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3831" w14:textId="77777777" w:rsidR="00865C2F" w:rsidRPr="0066197D" w:rsidRDefault="00865C2F" w:rsidP="0066197D">
      <w:pPr>
        <w:pStyle w:val="Title"/>
        <w:rPr>
          <w:rFonts w:ascii="Times New Roman" w:eastAsia="Times" w:hAnsi="Times New Roman"/>
          <w:bCs w:val="0"/>
          <w:smallCaps/>
          <w:kern w:val="0"/>
          <w:sz w:val="24"/>
          <w:szCs w:val="24"/>
          <w:lang w:val="en-GB"/>
        </w:rPr>
      </w:pPr>
      <w:r w:rsidRPr="0066197D">
        <w:rPr>
          <w:rFonts w:ascii="Times New Roman" w:eastAsia="Times" w:hAnsi="Times New Roman"/>
          <w:bCs w:val="0"/>
          <w:smallCaps/>
          <w:kern w:val="0"/>
          <w:sz w:val="24"/>
          <w:szCs w:val="24"/>
          <w:lang w:val="en-GB"/>
        </w:rPr>
        <w:t>Business Justification</w:t>
      </w:r>
    </w:p>
    <w:p w14:paraId="64D37243" w14:textId="77777777" w:rsidR="00F91F93" w:rsidRPr="0066197D" w:rsidRDefault="00865C2F" w:rsidP="0066197D">
      <w:pPr>
        <w:pStyle w:val="Title"/>
        <w:rPr>
          <w:rFonts w:ascii="Times New Roman" w:eastAsia="Times" w:hAnsi="Times New Roman"/>
          <w:bCs w:val="0"/>
          <w:smallCaps/>
          <w:kern w:val="0"/>
          <w:sz w:val="24"/>
          <w:szCs w:val="24"/>
          <w:lang w:val="en-GB"/>
        </w:rPr>
      </w:pPr>
      <w:r w:rsidRPr="0066197D">
        <w:rPr>
          <w:rFonts w:ascii="Times New Roman" w:eastAsia="Times" w:hAnsi="Times New Roman"/>
          <w:bCs w:val="0"/>
          <w:smallCaps/>
          <w:kern w:val="0"/>
          <w:sz w:val="24"/>
          <w:szCs w:val="24"/>
          <w:lang w:val="en-GB"/>
        </w:rPr>
        <w:t xml:space="preserve">for the </w:t>
      </w:r>
      <w:r w:rsidR="0011751D" w:rsidRPr="0066197D">
        <w:rPr>
          <w:rFonts w:ascii="Times New Roman" w:eastAsia="Times" w:hAnsi="Times New Roman"/>
          <w:bCs w:val="0"/>
          <w:smallCaps/>
          <w:kern w:val="0"/>
          <w:sz w:val="24"/>
          <w:szCs w:val="24"/>
          <w:lang w:val="en-GB"/>
        </w:rPr>
        <w:t xml:space="preserve">development </w:t>
      </w:r>
      <w:r w:rsidRPr="0066197D">
        <w:rPr>
          <w:rFonts w:ascii="Times New Roman" w:eastAsia="Times" w:hAnsi="Times New Roman"/>
          <w:bCs w:val="0"/>
          <w:smallCaps/>
          <w:kern w:val="0"/>
          <w:sz w:val="24"/>
          <w:szCs w:val="24"/>
          <w:lang w:val="en-GB"/>
        </w:rPr>
        <w:t xml:space="preserve">of </w:t>
      </w:r>
      <w:r w:rsidR="0011751D" w:rsidRPr="0066197D">
        <w:rPr>
          <w:rFonts w:ascii="Times New Roman" w:eastAsia="Times" w:hAnsi="Times New Roman"/>
          <w:bCs w:val="0"/>
          <w:smallCaps/>
          <w:kern w:val="0"/>
          <w:sz w:val="24"/>
          <w:szCs w:val="24"/>
          <w:lang w:val="en-GB"/>
        </w:rPr>
        <w:t>new</w:t>
      </w:r>
      <w:r w:rsidRPr="0066197D">
        <w:rPr>
          <w:rFonts w:ascii="Times New Roman" w:eastAsia="Times" w:hAnsi="Times New Roman"/>
          <w:bCs w:val="0"/>
          <w:smallCaps/>
          <w:kern w:val="0"/>
          <w:sz w:val="24"/>
          <w:szCs w:val="24"/>
          <w:lang w:val="en-GB"/>
        </w:rPr>
        <w:t xml:space="preserve"> </w:t>
      </w:r>
      <w:r w:rsidR="00BE444E" w:rsidRPr="0066197D">
        <w:rPr>
          <w:rFonts w:ascii="Times New Roman" w:eastAsia="Times" w:hAnsi="Times New Roman"/>
          <w:bCs w:val="0"/>
          <w:smallCaps/>
          <w:kern w:val="0"/>
          <w:sz w:val="24"/>
          <w:szCs w:val="24"/>
          <w:lang w:val="en-GB"/>
        </w:rPr>
        <w:t xml:space="preserve">ISO 20022 API resources as </w:t>
      </w:r>
      <w:r w:rsidRPr="0066197D">
        <w:rPr>
          <w:rFonts w:ascii="Times New Roman" w:eastAsia="Times" w:hAnsi="Times New Roman"/>
          <w:bCs w:val="0"/>
          <w:smallCaps/>
          <w:kern w:val="0"/>
          <w:sz w:val="24"/>
          <w:szCs w:val="24"/>
          <w:lang w:val="en-GB"/>
        </w:rPr>
        <w:t>ISO 20022 financial repository</w:t>
      </w:r>
      <w:r w:rsidR="0011751D" w:rsidRPr="0066197D">
        <w:rPr>
          <w:rFonts w:ascii="Times New Roman" w:eastAsia="Times" w:hAnsi="Times New Roman"/>
          <w:bCs w:val="0"/>
          <w:smallCaps/>
          <w:kern w:val="0"/>
          <w:sz w:val="24"/>
          <w:szCs w:val="24"/>
          <w:lang w:val="en-GB"/>
        </w:rPr>
        <w:t xml:space="preserve"> items</w:t>
      </w:r>
    </w:p>
    <w:p w14:paraId="1ED3529A" w14:textId="77777777" w:rsidR="00577BCC" w:rsidRPr="0066197D" w:rsidRDefault="00865C2F" w:rsidP="0066197D">
      <w:pPr>
        <w:rPr>
          <w:i/>
          <w:iCs/>
          <w:lang w:val="en-GB"/>
        </w:rPr>
      </w:pPr>
      <w:r w:rsidRPr="0066197D">
        <w:rPr>
          <w:i/>
          <w:iCs/>
          <w:lang w:val="en-GB"/>
        </w:rPr>
        <w:t xml:space="preserve">Note: the purpose of this document is to give guidelines to </w:t>
      </w:r>
      <w:r w:rsidR="001F7568" w:rsidRPr="0066197D">
        <w:rPr>
          <w:i/>
          <w:iCs/>
          <w:lang w:val="en-GB"/>
        </w:rPr>
        <w:t>organisation</w:t>
      </w:r>
      <w:r w:rsidRPr="0066197D">
        <w:rPr>
          <w:i/>
          <w:iCs/>
          <w:lang w:val="en-GB"/>
        </w:rPr>
        <w:t xml:space="preserve">s that want to </w:t>
      </w:r>
      <w:r w:rsidR="00A5492F" w:rsidRPr="0066197D">
        <w:rPr>
          <w:i/>
          <w:iCs/>
          <w:lang w:val="en-GB"/>
        </w:rPr>
        <w:t xml:space="preserve">develop </w:t>
      </w:r>
      <w:r w:rsidRPr="0066197D">
        <w:rPr>
          <w:i/>
          <w:iCs/>
          <w:lang w:val="en-GB"/>
        </w:rPr>
        <w:t xml:space="preserve">new </w:t>
      </w:r>
      <w:r w:rsidR="00A5492F" w:rsidRPr="0066197D">
        <w:rPr>
          <w:i/>
          <w:iCs/>
          <w:lang w:val="en-GB"/>
        </w:rPr>
        <w:t xml:space="preserve">candidate </w:t>
      </w:r>
      <w:r w:rsidR="003E68C9" w:rsidRPr="0066197D">
        <w:rPr>
          <w:i/>
          <w:iCs/>
          <w:lang w:val="en-GB"/>
        </w:rPr>
        <w:t>ISO 20022</w:t>
      </w:r>
      <w:r w:rsidR="004E6244" w:rsidRPr="0066197D">
        <w:rPr>
          <w:i/>
          <w:iCs/>
          <w:lang w:val="en-GB"/>
        </w:rPr>
        <w:t xml:space="preserve"> </w:t>
      </w:r>
      <w:r w:rsidR="008F6D15" w:rsidRPr="0066197D">
        <w:rPr>
          <w:i/>
          <w:iCs/>
          <w:lang w:val="en-GB"/>
        </w:rPr>
        <w:t xml:space="preserve">API resource </w:t>
      </w:r>
      <w:r w:rsidR="00352660" w:rsidRPr="0066197D">
        <w:rPr>
          <w:i/>
          <w:iCs/>
          <w:lang w:val="en-GB"/>
        </w:rPr>
        <w:t>definitions</w:t>
      </w:r>
      <w:r w:rsidRPr="0066197D">
        <w:rPr>
          <w:i/>
          <w:iCs/>
          <w:lang w:val="en-GB"/>
        </w:rPr>
        <w:t>.</w:t>
      </w:r>
      <w:r w:rsidR="00A5492F" w:rsidRPr="0066197D">
        <w:rPr>
          <w:i/>
          <w:iCs/>
          <w:lang w:val="en-GB"/>
        </w:rPr>
        <w:t xml:space="preserve"> Such requests are subject to the approval of a business justification</w:t>
      </w:r>
      <w:r w:rsidR="007D76AA" w:rsidRPr="0066197D">
        <w:rPr>
          <w:i/>
          <w:iCs/>
          <w:lang w:val="en-GB"/>
        </w:rPr>
        <w:t xml:space="preserve"> by</w:t>
      </w:r>
      <w:r w:rsidR="00A5492F" w:rsidRPr="0066197D">
        <w:rPr>
          <w:i/>
          <w:iCs/>
          <w:lang w:val="en-GB"/>
        </w:rPr>
        <w:t xml:space="preserve"> </w:t>
      </w:r>
      <w:r w:rsidR="007D76AA" w:rsidRPr="0066197D">
        <w:rPr>
          <w:i/>
          <w:iCs/>
          <w:lang w:val="en-GB"/>
        </w:rPr>
        <w:t xml:space="preserve">the </w:t>
      </w:r>
      <w:r w:rsidR="003E68C9" w:rsidRPr="0066197D">
        <w:rPr>
          <w:i/>
          <w:iCs/>
          <w:lang w:val="en-GB"/>
        </w:rPr>
        <w:t>ISO 20022</w:t>
      </w:r>
      <w:r w:rsidR="007D76AA" w:rsidRPr="0066197D">
        <w:rPr>
          <w:i/>
          <w:iCs/>
          <w:lang w:val="en-GB"/>
        </w:rPr>
        <w:t xml:space="preserve"> Registration Management Group (RMG). </w:t>
      </w:r>
      <w:r w:rsidR="001F7DFF" w:rsidRPr="0066197D">
        <w:rPr>
          <w:i/>
          <w:iCs/>
          <w:lang w:val="en-GB"/>
        </w:rPr>
        <w:t xml:space="preserve">Please consult the iso20022.org website for additional details on </w:t>
      </w:r>
      <w:hyperlink r:id="rId11" w:history="1">
        <w:r w:rsidR="001F7DFF" w:rsidRPr="0066197D">
          <w:rPr>
            <w:rStyle w:val="Hyperlink"/>
            <w:i/>
            <w:iCs/>
            <w:szCs w:val="24"/>
            <w:lang w:val="en-GB"/>
          </w:rPr>
          <w:t>the</w:t>
        </w:r>
        <w:r w:rsidR="001C1E08" w:rsidRPr="0066197D">
          <w:rPr>
            <w:rStyle w:val="Hyperlink"/>
            <w:i/>
            <w:iCs/>
            <w:szCs w:val="24"/>
            <w:lang w:val="en-GB"/>
          </w:rPr>
          <w:t xml:space="preserve"> registration process</w:t>
        </w:r>
      </w:hyperlink>
      <w:r w:rsidR="001F7DFF" w:rsidRPr="0066197D">
        <w:rPr>
          <w:i/>
          <w:iCs/>
          <w:lang w:val="en-GB"/>
        </w:rPr>
        <w:t xml:space="preserve">. </w:t>
      </w:r>
      <w:r w:rsidR="007D76AA" w:rsidRPr="0066197D">
        <w:rPr>
          <w:i/>
          <w:iCs/>
          <w:lang w:val="en-GB"/>
        </w:rPr>
        <w:t xml:space="preserve">The business justification </w:t>
      </w:r>
      <w:r w:rsidR="00A5492F" w:rsidRPr="0066197D">
        <w:rPr>
          <w:i/>
          <w:iCs/>
          <w:lang w:val="en-GB"/>
        </w:rPr>
        <w:t xml:space="preserve">must include the following captions, as described. Business justifications are to be sent via e-mail to </w:t>
      </w:r>
      <w:hyperlink r:id="rId12" w:history="1">
        <w:r w:rsidR="0021260F" w:rsidRPr="0066197D">
          <w:rPr>
            <w:rStyle w:val="Hyperlink"/>
            <w:i/>
            <w:iCs/>
            <w:szCs w:val="24"/>
            <w:lang w:val="en-GB"/>
          </w:rPr>
          <w:t>iso20022ra@iso20022.org</w:t>
        </w:r>
      </w:hyperlink>
      <w:r w:rsidR="0021260F" w:rsidRPr="0066197D">
        <w:rPr>
          <w:i/>
          <w:iCs/>
          <w:lang w:val="en-GB"/>
        </w:rPr>
        <w:t xml:space="preserve"> </w:t>
      </w:r>
    </w:p>
    <w:p w14:paraId="2C14A4C1" w14:textId="77777777" w:rsidR="00732F78" w:rsidRDefault="00732F78" w:rsidP="0066197D">
      <w:pPr>
        <w:rPr>
          <w:lang w:val="en-GB"/>
        </w:rPr>
      </w:pPr>
    </w:p>
    <w:p w14:paraId="2F014C8B" w14:textId="77777777" w:rsidR="002A6DE8" w:rsidRPr="002A6DE8" w:rsidRDefault="00D123C1" w:rsidP="0066197D">
      <w:pPr>
        <w:pStyle w:val="Style1"/>
      </w:pPr>
      <w:r>
        <w:t xml:space="preserve">Name of the </w:t>
      </w:r>
      <w:r w:rsidRPr="002A6DE8">
        <w:t>request:</w:t>
      </w:r>
      <w:r w:rsidR="004C78B9" w:rsidRPr="002A6DE8">
        <w:t xml:space="preserve"> </w:t>
      </w:r>
    </w:p>
    <w:p w14:paraId="5FE22E76" w14:textId="77777777" w:rsidR="00865C2F" w:rsidRDefault="002A6DE8" w:rsidP="0066197D">
      <w:pPr>
        <w:ind w:firstLine="720"/>
        <w:rPr>
          <w:lang w:val="en-GB"/>
        </w:rPr>
      </w:pPr>
      <w:r>
        <w:rPr>
          <w:lang w:val="en-GB"/>
        </w:rPr>
        <w:t>“</w:t>
      </w:r>
      <w:r w:rsidR="004C78B9">
        <w:rPr>
          <w:lang w:val="en-GB"/>
        </w:rPr>
        <w:t>Pay Later</w:t>
      </w:r>
      <w:r w:rsidR="00E61A34">
        <w:rPr>
          <w:lang w:val="en-GB"/>
        </w:rPr>
        <w:t xml:space="preserve"> API Resources</w:t>
      </w:r>
      <w:r>
        <w:rPr>
          <w:lang w:val="en-GB"/>
        </w:rPr>
        <w:t>”</w:t>
      </w:r>
    </w:p>
    <w:p w14:paraId="031D4707" w14:textId="77777777" w:rsidR="00577BCC" w:rsidRPr="00F30A29" w:rsidRDefault="00577BCC" w:rsidP="0066197D">
      <w:pPr>
        <w:pStyle w:val="Style1"/>
      </w:pPr>
      <w:r w:rsidRPr="00F30A29">
        <w:t xml:space="preserve">Submitting </w:t>
      </w:r>
      <w:r w:rsidR="001F7568">
        <w:t>organisation</w:t>
      </w:r>
      <w:r w:rsidR="008A7F65">
        <w:t>(s)</w:t>
      </w:r>
      <w:r w:rsidRPr="00F30A29">
        <w:t>:</w:t>
      </w:r>
    </w:p>
    <w:p w14:paraId="153A8913" w14:textId="7CAECB97" w:rsidR="004C78B9" w:rsidRPr="004C78B9" w:rsidDel="00C94B8D" w:rsidRDefault="004C78B9" w:rsidP="0066197D">
      <w:pPr>
        <w:numPr>
          <w:ilvl w:val="0"/>
          <w:numId w:val="20"/>
        </w:numPr>
        <w:rPr>
          <w:del w:id="0" w:author="KUNTZ Vincent" w:date="2023-01-31T11:28:00Z"/>
          <w:lang w:val="en-GB"/>
        </w:rPr>
      </w:pPr>
      <w:del w:id="1" w:author="KUNTZ Vincent" w:date="2023-01-31T11:28:00Z">
        <w:r w:rsidRPr="004C78B9" w:rsidDel="00C94B8D">
          <w:rPr>
            <w:lang w:val="en-GB"/>
          </w:rPr>
          <w:delText>Citi</w:delText>
        </w:r>
      </w:del>
    </w:p>
    <w:p w14:paraId="01A953DB" w14:textId="27730C3B" w:rsidR="004C78B9" w:rsidRDefault="004C78B9" w:rsidP="0066197D">
      <w:pPr>
        <w:numPr>
          <w:ilvl w:val="0"/>
          <w:numId w:val="20"/>
        </w:numPr>
        <w:rPr>
          <w:ins w:id="2" w:author="KUNTZ Vincent" w:date="2023-01-31T11:28:00Z"/>
          <w:lang w:val="en-GB"/>
        </w:rPr>
      </w:pPr>
      <w:r w:rsidRPr="004C78B9">
        <w:rPr>
          <w:lang w:val="en-GB"/>
        </w:rPr>
        <w:t>SWIFT</w:t>
      </w:r>
    </w:p>
    <w:p w14:paraId="03A8ED22" w14:textId="203539B8" w:rsidR="00C94B8D" w:rsidRDefault="00C94B8D" w:rsidP="0066197D">
      <w:pPr>
        <w:numPr>
          <w:ilvl w:val="0"/>
          <w:numId w:val="20"/>
        </w:numPr>
        <w:rPr>
          <w:ins w:id="3" w:author="KUNTZ Vincent" w:date="2023-01-31T11:28:00Z"/>
          <w:lang w:val="en-GB"/>
        </w:rPr>
      </w:pPr>
      <w:ins w:id="4" w:author="KUNTZ Vincent" w:date="2023-01-31T11:28:00Z">
        <w:r>
          <w:rPr>
            <w:lang w:val="en-GB"/>
          </w:rPr>
          <w:t>Berlin Group</w:t>
        </w:r>
      </w:ins>
    </w:p>
    <w:p w14:paraId="6C6ABC3D" w14:textId="1614E871" w:rsidR="00E67BF8" w:rsidRPr="004C78B9" w:rsidRDefault="00E67BF8">
      <w:pPr>
        <w:rPr>
          <w:lang w:val="en-GB"/>
        </w:rPr>
        <w:pPrChange w:id="5" w:author="KUNTZ Vincent" w:date="2023-01-31T11:28:00Z">
          <w:pPr>
            <w:numPr>
              <w:numId w:val="20"/>
            </w:numPr>
            <w:ind w:left="720" w:hanging="360"/>
          </w:pPr>
        </w:pPrChange>
      </w:pPr>
      <w:ins w:id="6" w:author="KUNTZ Vincent" w:date="2023-01-31T11:28:00Z">
        <w:r>
          <w:rPr>
            <w:lang w:val="en-GB"/>
          </w:rPr>
          <w:t>Sponsors:</w:t>
        </w:r>
      </w:ins>
    </w:p>
    <w:p w14:paraId="58C562FB" w14:textId="77777777" w:rsidR="00C94B8D" w:rsidRPr="004C78B9" w:rsidRDefault="00C94B8D" w:rsidP="00C94B8D">
      <w:pPr>
        <w:numPr>
          <w:ilvl w:val="0"/>
          <w:numId w:val="20"/>
        </w:numPr>
        <w:rPr>
          <w:ins w:id="7" w:author="KUNTZ Vincent" w:date="2023-01-31T11:28:00Z"/>
          <w:lang w:val="en-GB"/>
        </w:rPr>
      </w:pPr>
      <w:ins w:id="8" w:author="KUNTZ Vincent" w:date="2023-01-31T11:28:00Z">
        <w:r w:rsidRPr="004C78B9">
          <w:rPr>
            <w:lang w:val="en-GB"/>
          </w:rPr>
          <w:t>Citi</w:t>
        </w:r>
      </w:ins>
    </w:p>
    <w:p w14:paraId="5802BAA5" w14:textId="77777777" w:rsidR="004C78B9" w:rsidRPr="004C78B9" w:rsidRDefault="004C78B9" w:rsidP="0066197D">
      <w:pPr>
        <w:numPr>
          <w:ilvl w:val="0"/>
          <w:numId w:val="20"/>
        </w:numPr>
        <w:rPr>
          <w:lang w:val="en-GB"/>
        </w:rPr>
      </w:pPr>
      <w:r w:rsidRPr="004C78B9">
        <w:rPr>
          <w:lang w:val="en-GB"/>
        </w:rPr>
        <w:t>Google</w:t>
      </w:r>
    </w:p>
    <w:p w14:paraId="7BBF2DB8" w14:textId="37781C2A" w:rsidR="004C78B9" w:rsidRPr="004C78B9" w:rsidDel="00E67BF8" w:rsidRDefault="004C78B9" w:rsidP="0066197D">
      <w:pPr>
        <w:numPr>
          <w:ilvl w:val="0"/>
          <w:numId w:val="20"/>
        </w:numPr>
        <w:rPr>
          <w:del w:id="9" w:author="KUNTZ Vincent" w:date="2023-01-31T11:28:00Z"/>
          <w:lang w:val="en-GB"/>
        </w:rPr>
      </w:pPr>
      <w:del w:id="10" w:author="KUNTZ Vincent" w:date="2023-01-31T11:28:00Z">
        <w:r w:rsidRPr="004C78B9" w:rsidDel="00E67BF8">
          <w:rPr>
            <w:lang w:val="en-GB"/>
          </w:rPr>
          <w:delText>Lloyds</w:delText>
        </w:r>
      </w:del>
    </w:p>
    <w:p w14:paraId="7049F915" w14:textId="6768B326" w:rsidR="004C78B9" w:rsidDel="00E67BF8" w:rsidRDefault="004C78B9" w:rsidP="0066197D">
      <w:pPr>
        <w:numPr>
          <w:ilvl w:val="0"/>
          <w:numId w:val="20"/>
        </w:numPr>
        <w:rPr>
          <w:del w:id="11" w:author="KUNTZ Vincent" w:date="2023-01-31T11:28:00Z"/>
          <w:lang w:val="en-GB"/>
        </w:rPr>
      </w:pPr>
      <w:del w:id="12" w:author="KUNTZ Vincent" w:date="2023-01-31T11:28:00Z">
        <w:r w:rsidRPr="004C78B9" w:rsidDel="00E67BF8">
          <w:rPr>
            <w:lang w:val="en-GB"/>
          </w:rPr>
          <w:delText>Nordea</w:delText>
        </w:r>
      </w:del>
    </w:p>
    <w:p w14:paraId="60E5839A" w14:textId="77777777" w:rsidR="00865C2F" w:rsidRPr="00091F95" w:rsidRDefault="00865C2F" w:rsidP="0066197D">
      <w:pPr>
        <w:pStyle w:val="Style1"/>
      </w:pPr>
      <w:r w:rsidRPr="00DF6AEF">
        <w:t>S</w:t>
      </w:r>
      <w:r w:rsidRPr="00692E78">
        <w:t xml:space="preserve">cope of the </w:t>
      </w:r>
      <w:r w:rsidR="008A7F65" w:rsidRPr="00692E78">
        <w:t>new development</w:t>
      </w:r>
      <w:r w:rsidRPr="00091F95">
        <w:t>:</w:t>
      </w:r>
      <w:r w:rsidR="003C1216" w:rsidRPr="00091F95">
        <w:t xml:space="preserve"> </w:t>
      </w:r>
    </w:p>
    <w:p w14:paraId="5FF69737" w14:textId="77777777" w:rsidR="004C78B9" w:rsidRDefault="004C78B9" w:rsidP="0066197D">
      <w:pPr>
        <w:rPr>
          <w:lang w:val="en-GB"/>
        </w:rPr>
      </w:pPr>
      <w:r>
        <w:rPr>
          <w:lang w:val="en-GB"/>
        </w:rPr>
        <w:t xml:space="preserve">The </w:t>
      </w:r>
      <w:r w:rsidRPr="004C78B9">
        <w:rPr>
          <w:lang w:val="en-GB"/>
        </w:rPr>
        <w:t>“Pay Later” API resources specify a simple instalment loan product based on ISO 20022</w:t>
      </w:r>
      <w:r>
        <w:rPr>
          <w:lang w:val="en-GB"/>
        </w:rPr>
        <w:t>.</w:t>
      </w:r>
      <w:r w:rsidR="004D64C5">
        <w:rPr>
          <w:lang w:val="en-GB"/>
        </w:rPr>
        <w:t xml:space="preserve"> </w:t>
      </w:r>
    </w:p>
    <w:p w14:paraId="121404E1" w14:textId="77777777" w:rsidR="004C78B9" w:rsidRDefault="004C78B9" w:rsidP="0066197D">
      <w:pPr>
        <w:rPr>
          <w:lang w:val="en-GB"/>
        </w:rPr>
      </w:pPr>
      <w:r>
        <w:rPr>
          <w:lang w:val="en-GB"/>
        </w:rPr>
        <w:t>The customer journey in scope for the first version of the resources would be as follows:</w:t>
      </w:r>
    </w:p>
    <w:p w14:paraId="250BF4CC" w14:textId="77777777" w:rsidR="004C78B9" w:rsidRPr="004C78B9" w:rsidRDefault="004C78B9" w:rsidP="0066197D">
      <w:pPr>
        <w:rPr>
          <w:lang w:val="en-GB"/>
        </w:rPr>
      </w:pPr>
      <w:r w:rsidRPr="004C78B9">
        <w:rPr>
          <w:lang w:val="en-GB"/>
        </w:rPr>
        <w:t>User selects ‘Pay by Bank’ as the method of payment during the checkout (note that this may be stored as part of the Merchant’s profile for the User)</w:t>
      </w:r>
    </w:p>
    <w:p w14:paraId="56BAED68" w14:textId="77777777" w:rsidR="004C78B9" w:rsidRPr="004C78B9" w:rsidRDefault="004C78B9" w:rsidP="0066197D">
      <w:pPr>
        <w:numPr>
          <w:ilvl w:val="0"/>
          <w:numId w:val="21"/>
        </w:numPr>
        <w:rPr>
          <w:lang w:val="en-GB"/>
        </w:rPr>
      </w:pPr>
      <w:r w:rsidRPr="004C78B9">
        <w:rPr>
          <w:lang w:val="en-GB"/>
        </w:rPr>
        <w:t>User authenticates with their bank</w:t>
      </w:r>
    </w:p>
    <w:p w14:paraId="5C328A91" w14:textId="77777777" w:rsidR="004C78B9" w:rsidRPr="004C78B9" w:rsidRDefault="004C78B9" w:rsidP="0066197D">
      <w:pPr>
        <w:numPr>
          <w:ilvl w:val="0"/>
          <w:numId w:val="21"/>
        </w:numPr>
        <w:rPr>
          <w:lang w:val="en-GB"/>
        </w:rPr>
      </w:pPr>
      <w:r w:rsidRPr="004C78B9">
        <w:rPr>
          <w:lang w:val="en-GB"/>
        </w:rPr>
        <w:t>User selects between ‘Pay Now’ and ‘Pay Later’</w:t>
      </w:r>
    </w:p>
    <w:p w14:paraId="19FACA13" w14:textId="77777777" w:rsidR="004C78B9" w:rsidRPr="004C78B9" w:rsidRDefault="004C78B9" w:rsidP="0066197D">
      <w:pPr>
        <w:numPr>
          <w:ilvl w:val="0"/>
          <w:numId w:val="21"/>
        </w:numPr>
        <w:rPr>
          <w:lang w:val="en-GB"/>
        </w:rPr>
      </w:pPr>
      <w:r w:rsidRPr="004C78B9">
        <w:rPr>
          <w:lang w:val="en-GB"/>
        </w:rPr>
        <w:t>User selects instalment loan terms</w:t>
      </w:r>
    </w:p>
    <w:p w14:paraId="4526F5DF" w14:textId="77777777" w:rsidR="004C78B9" w:rsidRPr="004C78B9" w:rsidRDefault="004C78B9" w:rsidP="0066197D">
      <w:pPr>
        <w:numPr>
          <w:ilvl w:val="0"/>
          <w:numId w:val="21"/>
        </w:numPr>
        <w:rPr>
          <w:lang w:val="en-GB"/>
        </w:rPr>
      </w:pPr>
      <w:r w:rsidRPr="004C78B9">
        <w:rPr>
          <w:lang w:val="en-GB"/>
        </w:rPr>
        <w:t>User confirms instalment loan terms and accepts terms and conditions</w:t>
      </w:r>
    </w:p>
    <w:p w14:paraId="02B343FB" w14:textId="77777777" w:rsidR="004C78B9" w:rsidRPr="004C78B9" w:rsidRDefault="004C78B9" w:rsidP="0066197D">
      <w:pPr>
        <w:numPr>
          <w:ilvl w:val="0"/>
          <w:numId w:val="21"/>
        </w:numPr>
        <w:rPr>
          <w:lang w:val="en-GB"/>
        </w:rPr>
      </w:pPr>
      <w:r w:rsidRPr="004C78B9">
        <w:rPr>
          <w:lang w:val="en-GB"/>
        </w:rPr>
        <w:t>Merchant receives payment authorisation</w:t>
      </w:r>
    </w:p>
    <w:p w14:paraId="3243B11A" w14:textId="77777777" w:rsidR="004C78B9" w:rsidRPr="004C78B9" w:rsidRDefault="004C78B9" w:rsidP="0066197D">
      <w:pPr>
        <w:numPr>
          <w:ilvl w:val="0"/>
          <w:numId w:val="21"/>
        </w:numPr>
        <w:rPr>
          <w:lang w:val="en-GB"/>
        </w:rPr>
      </w:pPr>
      <w:r w:rsidRPr="004C78B9">
        <w:rPr>
          <w:lang w:val="en-GB"/>
        </w:rPr>
        <w:t>Merchant completes order with User</w:t>
      </w:r>
    </w:p>
    <w:p w14:paraId="69EDFFC5" w14:textId="77777777" w:rsidR="004C78B9" w:rsidRPr="004C78B9" w:rsidRDefault="004C78B9" w:rsidP="0066197D">
      <w:pPr>
        <w:numPr>
          <w:ilvl w:val="0"/>
          <w:numId w:val="21"/>
        </w:numPr>
        <w:rPr>
          <w:lang w:val="en-GB"/>
        </w:rPr>
      </w:pPr>
      <w:r w:rsidRPr="004C78B9">
        <w:rPr>
          <w:lang w:val="en-GB"/>
        </w:rPr>
        <w:t>Merchant receives payment from Bank, e.g. through Instant Payment scheme</w:t>
      </w:r>
    </w:p>
    <w:p w14:paraId="6A7A2ACA" w14:textId="77777777" w:rsidR="004C78B9" w:rsidRPr="004C78B9" w:rsidRDefault="004C78B9" w:rsidP="0066197D">
      <w:pPr>
        <w:numPr>
          <w:ilvl w:val="0"/>
          <w:numId w:val="21"/>
        </w:numPr>
        <w:rPr>
          <w:lang w:val="en-GB"/>
        </w:rPr>
      </w:pPr>
      <w:r w:rsidRPr="004C78B9">
        <w:rPr>
          <w:lang w:val="en-GB"/>
        </w:rPr>
        <w:t>Bank services loan with User</w:t>
      </w:r>
    </w:p>
    <w:p w14:paraId="6BC87BBE" w14:textId="77777777" w:rsidR="004C78B9" w:rsidRDefault="004C78B9" w:rsidP="0066197D">
      <w:pPr>
        <w:numPr>
          <w:ilvl w:val="0"/>
          <w:numId w:val="21"/>
        </w:numPr>
        <w:rPr>
          <w:lang w:val="en-GB"/>
        </w:rPr>
      </w:pPr>
      <w:r w:rsidRPr="004C78B9">
        <w:rPr>
          <w:lang w:val="en-GB"/>
        </w:rPr>
        <w:t>Also defined</w:t>
      </w:r>
      <w:r w:rsidR="004D64C5">
        <w:rPr>
          <w:lang w:val="en-GB"/>
        </w:rPr>
        <w:t xml:space="preserve"> </w:t>
      </w:r>
      <w:r w:rsidR="0060163F">
        <w:rPr>
          <w:lang w:val="en-GB"/>
        </w:rPr>
        <w:t>are</w:t>
      </w:r>
      <w:r w:rsidR="004D64C5">
        <w:rPr>
          <w:lang w:val="en-GB"/>
        </w:rPr>
        <w:t xml:space="preserve"> b</w:t>
      </w:r>
      <w:r w:rsidRPr="004C78B9">
        <w:rPr>
          <w:lang w:val="en-GB"/>
        </w:rPr>
        <w:t>asic Void</w:t>
      </w:r>
      <w:r w:rsidR="0060163F">
        <w:rPr>
          <w:lang w:val="en-GB"/>
        </w:rPr>
        <w:t xml:space="preserve"> and Refund</w:t>
      </w:r>
      <w:r w:rsidRPr="004C78B9">
        <w:rPr>
          <w:lang w:val="en-GB"/>
        </w:rPr>
        <w:t xml:space="preserve"> flow</w:t>
      </w:r>
      <w:r w:rsidR="0060163F">
        <w:rPr>
          <w:lang w:val="en-GB"/>
        </w:rPr>
        <w:t>s</w:t>
      </w:r>
      <w:r w:rsidR="00E61A34">
        <w:rPr>
          <w:lang w:val="en-GB"/>
        </w:rPr>
        <w:t>.</w:t>
      </w:r>
    </w:p>
    <w:p w14:paraId="05402B9A" w14:textId="77777777" w:rsidR="004D64C5" w:rsidRDefault="004D64C5" w:rsidP="0066197D">
      <w:pPr>
        <w:rPr>
          <w:lang w:val="en-GB"/>
        </w:rPr>
      </w:pPr>
    </w:p>
    <w:p w14:paraId="09D564ED" w14:textId="77777777" w:rsidR="004D64C5" w:rsidRDefault="004D64C5" w:rsidP="0066197D">
      <w:pPr>
        <w:rPr>
          <w:lang w:val="en-GB"/>
        </w:rPr>
      </w:pPr>
      <w:r>
        <w:rPr>
          <w:lang w:val="en-GB"/>
        </w:rPr>
        <w:t xml:space="preserve">Here </w:t>
      </w:r>
      <w:r w:rsidR="0060163F">
        <w:rPr>
          <w:lang w:val="en-GB"/>
        </w:rPr>
        <w:t>is</w:t>
      </w:r>
      <w:r>
        <w:rPr>
          <w:lang w:val="en-GB"/>
        </w:rPr>
        <w:t xml:space="preserve"> the </w:t>
      </w:r>
      <w:r w:rsidR="0060163F">
        <w:rPr>
          <w:lang w:val="en-GB"/>
        </w:rPr>
        <w:t>technical</w:t>
      </w:r>
      <w:r>
        <w:rPr>
          <w:lang w:val="en-GB"/>
        </w:rPr>
        <w:t xml:space="preserve"> flow</w:t>
      </w:r>
      <w:r w:rsidR="0004145D">
        <w:rPr>
          <w:lang w:val="en-GB"/>
        </w:rPr>
        <w:t xml:space="preserve"> illustrating the different steps</w:t>
      </w:r>
      <w:r w:rsidR="00E61A34">
        <w:rPr>
          <w:lang w:val="en-GB"/>
        </w:rPr>
        <w:t>:</w:t>
      </w:r>
    </w:p>
    <w:p w14:paraId="5A8D917E" w14:textId="6C0D306E" w:rsidR="004D64C5" w:rsidRDefault="009E5BDE" w:rsidP="0066197D">
      <w:pPr>
        <w:ind w:left="720"/>
        <w:rPr>
          <w:szCs w:val="24"/>
          <w:lang w:val="en-GB"/>
        </w:rPr>
      </w:pPr>
      <w:r>
        <w:rPr>
          <w:noProof/>
          <w:lang w:val="en-GB" w:eastAsia="en-GB"/>
        </w:rPr>
        <w:drawing>
          <wp:inline distT="0" distB="0" distL="0" distR="0" wp14:anchorId="140C1A34" wp14:editId="28BCBF8C">
            <wp:extent cx="5686425" cy="7877175"/>
            <wp:effectExtent l="0" t="0" r="0" b="0"/>
            <wp:docPr id="1" name="Picture 2"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enerated by PlantUML"/>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7877175"/>
                    </a:xfrm>
                    <a:prstGeom prst="rect">
                      <a:avLst/>
                    </a:prstGeom>
                    <a:noFill/>
                    <a:ln>
                      <a:noFill/>
                    </a:ln>
                  </pic:spPr>
                </pic:pic>
              </a:graphicData>
            </a:graphic>
          </wp:inline>
        </w:drawing>
      </w:r>
    </w:p>
    <w:p w14:paraId="04136DDD" w14:textId="77777777" w:rsidR="004D64C5" w:rsidRDefault="004D64C5" w:rsidP="0066197D">
      <w:pPr>
        <w:rPr>
          <w:lang w:val="en-GB"/>
        </w:rPr>
      </w:pPr>
    </w:p>
    <w:p w14:paraId="786A57A7" w14:textId="77777777" w:rsidR="00E61A34" w:rsidRDefault="00570C7A" w:rsidP="0066197D">
      <w:pPr>
        <w:rPr>
          <w:lang w:val="en-GB"/>
        </w:rPr>
      </w:pPr>
      <w:r>
        <w:rPr>
          <w:lang w:val="en-GB"/>
        </w:rPr>
        <w:t xml:space="preserve">The exchanges between the customer and the bank for the </w:t>
      </w:r>
      <w:r w:rsidR="00974655">
        <w:rPr>
          <w:lang w:val="en-GB"/>
        </w:rPr>
        <w:t xml:space="preserve">Strong Customer Authentication step </w:t>
      </w:r>
      <w:r>
        <w:rPr>
          <w:lang w:val="en-GB"/>
        </w:rPr>
        <w:t>and for the actual loan contractual agreements remain under the bilateral relationship between the customer and its bank and are</w:t>
      </w:r>
      <w:r w:rsidR="00974655">
        <w:rPr>
          <w:lang w:val="en-GB"/>
        </w:rPr>
        <w:t xml:space="preserve"> outside the scope of these resources.</w:t>
      </w:r>
      <w:r w:rsidR="00E61A34">
        <w:rPr>
          <w:lang w:val="en-GB"/>
        </w:rPr>
        <w:t xml:space="preserve"> These could be the same authentication step as used for payment initiation.</w:t>
      </w:r>
    </w:p>
    <w:p w14:paraId="22B18D7E" w14:textId="77777777" w:rsidR="00974655" w:rsidRDefault="00974655" w:rsidP="005D2709">
      <w:pPr>
        <w:suppressLineNumbers/>
        <w:rPr>
          <w:szCs w:val="24"/>
          <w:lang w:val="en-GB"/>
        </w:rPr>
      </w:pPr>
    </w:p>
    <w:p w14:paraId="108DDCF0" w14:textId="77777777" w:rsidR="0060163F" w:rsidRDefault="0004145D" w:rsidP="005D2709">
      <w:pPr>
        <w:suppressLineNumbers/>
        <w:rPr>
          <w:szCs w:val="24"/>
          <w:lang w:val="en-GB"/>
        </w:rPr>
      </w:pPr>
      <w:r>
        <w:rPr>
          <w:szCs w:val="24"/>
          <w:lang w:val="en-GB"/>
        </w:rPr>
        <w:t>T</w:t>
      </w:r>
      <w:r w:rsidR="0060163F">
        <w:rPr>
          <w:szCs w:val="24"/>
          <w:lang w:val="en-GB"/>
        </w:rPr>
        <w:t xml:space="preserve">he required </w:t>
      </w:r>
      <w:r w:rsidR="00570C7A">
        <w:rPr>
          <w:szCs w:val="24"/>
          <w:lang w:val="en-GB"/>
        </w:rPr>
        <w:t>API resources for the Pay Later flows have been defined as following</w:t>
      </w:r>
      <w:r>
        <w:rPr>
          <w:szCs w:val="24"/>
          <w:lang w:val="en-GB"/>
        </w:rPr>
        <w:t xml:space="preserve">, </w:t>
      </w:r>
      <w:r w:rsidR="00570C7A">
        <w:rPr>
          <w:szCs w:val="24"/>
          <w:lang w:val="en-GB"/>
        </w:rPr>
        <w:t xml:space="preserve">as already highlighted in </w:t>
      </w:r>
      <w:r>
        <w:rPr>
          <w:szCs w:val="24"/>
          <w:lang w:val="en-GB"/>
        </w:rPr>
        <w:t>the technical flow above</w:t>
      </w:r>
      <w:r w:rsidR="0060163F">
        <w:rPr>
          <w:szCs w:val="24"/>
          <w:lang w:val="en-GB"/>
        </w:rPr>
        <w:t>:</w:t>
      </w:r>
    </w:p>
    <w:p w14:paraId="2D61A593" w14:textId="77777777" w:rsidR="002A6DE8" w:rsidRPr="0060163F" w:rsidRDefault="002A6DE8" w:rsidP="002A6DE8">
      <w:pPr>
        <w:numPr>
          <w:ilvl w:val="0"/>
          <w:numId w:val="15"/>
        </w:numPr>
        <w:suppressLineNumbers/>
        <w:rPr>
          <w:szCs w:val="24"/>
          <w:lang w:val="en-GB"/>
        </w:rPr>
      </w:pPr>
      <w:r>
        <w:rPr>
          <w:szCs w:val="24"/>
          <w:lang w:val="en-GB"/>
        </w:rPr>
        <w:t>Consumer</w:t>
      </w:r>
      <w:r w:rsidRPr="0060163F">
        <w:rPr>
          <w:szCs w:val="24"/>
          <w:lang w:val="en-GB"/>
        </w:rPr>
        <w:t>Consent</w:t>
      </w:r>
    </w:p>
    <w:p w14:paraId="1619CFB2" w14:textId="77777777" w:rsidR="002A6DE8" w:rsidRPr="0004145D" w:rsidRDefault="002A6DE8" w:rsidP="0066197D">
      <w:pPr>
        <w:numPr>
          <w:ilvl w:val="0"/>
          <w:numId w:val="15"/>
        </w:numPr>
        <w:rPr>
          <w:lang w:val="en-GB"/>
        </w:rPr>
      </w:pPr>
      <w:r>
        <w:rPr>
          <w:lang w:val="en-GB"/>
        </w:rPr>
        <w:t>Consumer</w:t>
      </w:r>
      <w:r w:rsidRPr="0060163F">
        <w:rPr>
          <w:lang w:val="en-GB"/>
        </w:rPr>
        <w:t>ConsentStatus</w:t>
      </w:r>
    </w:p>
    <w:p w14:paraId="7741AA97" w14:textId="77777777" w:rsidR="002A6DE8" w:rsidRPr="0060163F" w:rsidRDefault="002A6DE8" w:rsidP="0066197D">
      <w:pPr>
        <w:numPr>
          <w:ilvl w:val="0"/>
          <w:numId w:val="15"/>
        </w:numPr>
        <w:rPr>
          <w:lang w:val="en-GB"/>
        </w:rPr>
      </w:pPr>
      <w:r w:rsidRPr="0060163F">
        <w:rPr>
          <w:lang w:val="en-GB"/>
        </w:rPr>
        <w:t>LoanOffer</w:t>
      </w:r>
    </w:p>
    <w:p w14:paraId="2D3A5546" w14:textId="77777777" w:rsidR="002A6DE8" w:rsidRPr="0060163F" w:rsidRDefault="002A6DE8" w:rsidP="0066197D">
      <w:pPr>
        <w:numPr>
          <w:ilvl w:val="0"/>
          <w:numId w:val="15"/>
        </w:numPr>
        <w:rPr>
          <w:lang w:val="en-GB"/>
        </w:rPr>
      </w:pPr>
      <w:r w:rsidRPr="0060163F">
        <w:rPr>
          <w:lang w:val="en-GB"/>
        </w:rPr>
        <w:t>LoanPayment</w:t>
      </w:r>
    </w:p>
    <w:p w14:paraId="31E61FFE" w14:textId="77777777" w:rsidR="002A6DE8" w:rsidRPr="0060163F" w:rsidRDefault="002A6DE8" w:rsidP="0066197D">
      <w:pPr>
        <w:numPr>
          <w:ilvl w:val="0"/>
          <w:numId w:val="15"/>
        </w:numPr>
        <w:rPr>
          <w:lang w:val="en-GB"/>
        </w:rPr>
      </w:pPr>
      <w:r w:rsidRPr="0060163F">
        <w:rPr>
          <w:lang w:val="en-GB"/>
        </w:rPr>
        <w:t>LoanPaymentStatus</w:t>
      </w:r>
    </w:p>
    <w:p w14:paraId="64662AA3" w14:textId="77777777" w:rsidR="0060163F" w:rsidRDefault="0060163F" w:rsidP="0066197D">
      <w:pPr>
        <w:rPr>
          <w:lang w:val="en-GB"/>
        </w:rPr>
      </w:pPr>
    </w:p>
    <w:p w14:paraId="3E7EA77A" w14:textId="77777777" w:rsidR="00C64A9A" w:rsidRPr="00C64A9A" w:rsidRDefault="00C64A9A" w:rsidP="0066197D">
      <w:pPr>
        <w:rPr>
          <w:szCs w:val="24"/>
          <w:lang w:val="en-GB"/>
        </w:rPr>
      </w:pPr>
      <w:r w:rsidRPr="0066197D">
        <w:t xml:space="preserve">As we enter the era of ‘Banking as a Service’ delivered through APIs, Pay Later is only one piece of the puzzle.  Other value added developments </w:t>
      </w:r>
      <w:r w:rsidR="002A6DE8" w:rsidRPr="0066197D">
        <w:t xml:space="preserve">could </w:t>
      </w:r>
      <w:r w:rsidRPr="0066197D">
        <w:t>be considered, in future version, for example</w:t>
      </w:r>
      <w:r w:rsidRPr="00C64A9A">
        <w:rPr>
          <w:szCs w:val="24"/>
          <w:lang w:val="en-GB"/>
        </w:rPr>
        <w:t>:</w:t>
      </w:r>
    </w:p>
    <w:p w14:paraId="1BEBBB41" w14:textId="77777777" w:rsidR="00C64A9A" w:rsidRPr="00C64A9A" w:rsidRDefault="00C64A9A" w:rsidP="0066197D">
      <w:pPr>
        <w:numPr>
          <w:ilvl w:val="0"/>
          <w:numId w:val="22"/>
        </w:numPr>
        <w:rPr>
          <w:lang w:val="en-GB"/>
        </w:rPr>
      </w:pPr>
      <w:r w:rsidRPr="00C64A9A">
        <w:rPr>
          <w:lang w:val="en-GB"/>
        </w:rPr>
        <w:t>Pay Later at physical Point of Sale (POS)</w:t>
      </w:r>
    </w:p>
    <w:p w14:paraId="3D7B6E7A" w14:textId="77777777" w:rsidR="00C64A9A" w:rsidRPr="00C64A9A" w:rsidRDefault="00C64A9A" w:rsidP="0066197D">
      <w:pPr>
        <w:numPr>
          <w:ilvl w:val="0"/>
          <w:numId w:val="22"/>
        </w:numPr>
        <w:rPr>
          <w:lang w:val="en-GB"/>
        </w:rPr>
      </w:pPr>
      <w:r w:rsidRPr="00C64A9A">
        <w:rPr>
          <w:lang w:val="en-GB"/>
        </w:rPr>
        <w:t>Credit line exclusively for use in one or more merchants</w:t>
      </w:r>
    </w:p>
    <w:p w14:paraId="434A0B32" w14:textId="77777777" w:rsidR="00C64A9A" w:rsidRPr="00C64A9A" w:rsidRDefault="00C64A9A" w:rsidP="0066197D">
      <w:pPr>
        <w:numPr>
          <w:ilvl w:val="0"/>
          <w:numId w:val="22"/>
        </w:numPr>
        <w:rPr>
          <w:lang w:val="en-GB"/>
        </w:rPr>
      </w:pPr>
      <w:r w:rsidRPr="00C64A9A">
        <w:rPr>
          <w:lang w:val="en-GB"/>
        </w:rPr>
        <w:t>Integration with Fintech wallets</w:t>
      </w:r>
    </w:p>
    <w:p w14:paraId="0A9C64F1" w14:textId="77777777" w:rsidR="00C64A9A" w:rsidRPr="00C64A9A" w:rsidRDefault="00C64A9A" w:rsidP="0066197D">
      <w:pPr>
        <w:numPr>
          <w:ilvl w:val="0"/>
          <w:numId w:val="22"/>
        </w:numPr>
        <w:rPr>
          <w:lang w:val="en-GB"/>
        </w:rPr>
      </w:pPr>
      <w:r w:rsidRPr="00C64A9A">
        <w:rPr>
          <w:lang w:val="en-GB"/>
        </w:rPr>
        <w:t>Embedded Purchase Insurance as a separately charged service</w:t>
      </w:r>
    </w:p>
    <w:p w14:paraId="2CD93AFB" w14:textId="77777777" w:rsidR="00C64A9A" w:rsidRPr="00C64A9A" w:rsidRDefault="00C64A9A" w:rsidP="0066197D">
      <w:pPr>
        <w:numPr>
          <w:ilvl w:val="0"/>
          <w:numId w:val="22"/>
        </w:numPr>
        <w:rPr>
          <w:lang w:val="en-GB"/>
        </w:rPr>
      </w:pPr>
      <w:r w:rsidRPr="00C64A9A">
        <w:rPr>
          <w:lang w:val="en-GB"/>
        </w:rPr>
        <w:t>Embedded Loyalty scheme</w:t>
      </w:r>
    </w:p>
    <w:p w14:paraId="24B88953" w14:textId="77777777" w:rsidR="00C64A9A" w:rsidRPr="00C64A9A" w:rsidRDefault="00C64A9A" w:rsidP="0066197D">
      <w:pPr>
        <w:numPr>
          <w:ilvl w:val="0"/>
          <w:numId w:val="22"/>
        </w:numPr>
        <w:rPr>
          <w:lang w:val="en-GB"/>
        </w:rPr>
      </w:pPr>
      <w:r w:rsidRPr="00C64A9A">
        <w:rPr>
          <w:lang w:val="en-GB"/>
        </w:rPr>
        <w:t>Embedded multi-currency offering</w:t>
      </w:r>
    </w:p>
    <w:p w14:paraId="5678FC55" w14:textId="77777777" w:rsidR="00C64A9A" w:rsidRPr="00C64A9A" w:rsidRDefault="00C64A9A" w:rsidP="0066197D">
      <w:pPr>
        <w:numPr>
          <w:ilvl w:val="0"/>
          <w:numId w:val="22"/>
        </w:numPr>
        <w:rPr>
          <w:lang w:val="en-GB"/>
        </w:rPr>
      </w:pPr>
      <w:r w:rsidRPr="00C64A9A">
        <w:rPr>
          <w:lang w:val="en-GB"/>
        </w:rPr>
        <w:t>Enhanced basket level data being made available to banks</w:t>
      </w:r>
    </w:p>
    <w:p w14:paraId="7A753825" w14:textId="77777777" w:rsidR="00C64A9A" w:rsidRPr="00C64A9A" w:rsidRDefault="00C64A9A" w:rsidP="0066197D">
      <w:pPr>
        <w:numPr>
          <w:ilvl w:val="0"/>
          <w:numId w:val="22"/>
        </w:numPr>
        <w:rPr>
          <w:lang w:val="en-GB"/>
        </w:rPr>
      </w:pPr>
      <w:r w:rsidRPr="00C64A9A">
        <w:rPr>
          <w:lang w:val="en-GB"/>
        </w:rPr>
        <w:t xml:space="preserve">Customer experience enhancements, </w:t>
      </w:r>
      <w:r w:rsidR="00570C7A">
        <w:rPr>
          <w:lang w:val="en-GB"/>
        </w:rPr>
        <w:t xml:space="preserve">such as those related to </w:t>
      </w:r>
      <w:r>
        <w:rPr>
          <w:lang w:val="en-GB"/>
        </w:rPr>
        <w:t>strong customer authentication</w:t>
      </w:r>
    </w:p>
    <w:p w14:paraId="7DF7D986" w14:textId="77777777" w:rsidR="00C64A9A" w:rsidRPr="00C64A9A" w:rsidRDefault="00C64A9A" w:rsidP="0066197D">
      <w:pPr>
        <w:numPr>
          <w:ilvl w:val="0"/>
          <w:numId w:val="22"/>
        </w:numPr>
        <w:rPr>
          <w:lang w:val="en-GB"/>
        </w:rPr>
      </w:pPr>
      <w:r w:rsidRPr="00C64A9A">
        <w:rPr>
          <w:lang w:val="en-GB"/>
        </w:rPr>
        <w:t>B2B Pay Later (for buyers on an Ecommerce marketplace)</w:t>
      </w:r>
    </w:p>
    <w:p w14:paraId="2860F413" w14:textId="77777777" w:rsidR="00C64A9A" w:rsidRDefault="00C64A9A" w:rsidP="0066197D">
      <w:pPr>
        <w:numPr>
          <w:ilvl w:val="0"/>
          <w:numId w:val="22"/>
        </w:numPr>
        <w:rPr>
          <w:lang w:val="en-GB"/>
        </w:rPr>
      </w:pPr>
      <w:r w:rsidRPr="00C64A9A">
        <w:rPr>
          <w:lang w:val="en-GB"/>
        </w:rPr>
        <w:t>B2B Pay Early (for suppliers on an Ecommerce marketplace)</w:t>
      </w:r>
    </w:p>
    <w:p w14:paraId="2A804343" w14:textId="77777777" w:rsidR="00C64A9A" w:rsidRDefault="00C64A9A" w:rsidP="0066197D">
      <w:pPr>
        <w:rPr>
          <w:lang w:val="en-GB"/>
        </w:rPr>
      </w:pPr>
    </w:p>
    <w:p w14:paraId="15A12A53" w14:textId="77777777" w:rsidR="00974655" w:rsidRDefault="00974655" w:rsidP="0066197D">
      <w:pPr>
        <w:rPr>
          <w:lang w:val="en-GB"/>
        </w:rPr>
      </w:pPr>
      <w:r>
        <w:rPr>
          <w:lang w:val="en-GB"/>
        </w:rPr>
        <w:t xml:space="preserve">Since the process to register ISO 20022 API resources was not yet defined when work started on Pay Later, </w:t>
      </w:r>
      <w:r w:rsidR="0004145D">
        <w:rPr>
          <w:lang w:val="en-GB"/>
        </w:rPr>
        <w:t xml:space="preserve">initial </w:t>
      </w:r>
      <w:r>
        <w:rPr>
          <w:lang w:val="en-GB"/>
        </w:rPr>
        <w:t>development of the resources is already</w:t>
      </w:r>
      <w:r w:rsidR="006C50D3">
        <w:rPr>
          <w:lang w:val="en-GB"/>
        </w:rPr>
        <w:t>.</w:t>
      </w:r>
    </w:p>
    <w:p w14:paraId="62E1627B" w14:textId="77777777" w:rsidR="00974655" w:rsidRDefault="00974655" w:rsidP="0066197D">
      <w:pPr>
        <w:rPr>
          <w:lang w:val="en-GB"/>
        </w:rPr>
      </w:pPr>
      <w:r>
        <w:rPr>
          <w:lang w:val="en-GB"/>
        </w:rPr>
        <w:t>However, the submission of the resources welcomes feedback to further finetune them for truly global standardisation.</w:t>
      </w:r>
    </w:p>
    <w:p w14:paraId="7B8BE897" w14:textId="77777777" w:rsidR="004B4DBD" w:rsidRDefault="00570C7A" w:rsidP="004B4DBD">
      <w:pPr>
        <w:rPr>
          <w:lang w:val="en-GB"/>
        </w:rPr>
      </w:pPr>
      <w:r>
        <w:rPr>
          <w:lang w:val="en-GB"/>
        </w:rPr>
        <w:t>The Pay Later initiative was originally kicked-off with an initial development back in 2018, using the existing ISO 20022 elements and complementing them with new elements to fully support the Pay Later flows</w:t>
      </w:r>
      <w:r w:rsidR="004B4DBD">
        <w:rPr>
          <w:lang w:val="en-GB"/>
        </w:rPr>
        <w:t>, and has been implemented by a number of participants of this initial development</w:t>
      </w:r>
      <w:r>
        <w:rPr>
          <w:lang w:val="en-GB"/>
        </w:rPr>
        <w:t xml:space="preserve">. </w:t>
      </w:r>
    </w:p>
    <w:p w14:paraId="4166D5E0" w14:textId="77777777" w:rsidR="004B4DBD" w:rsidRDefault="004B4DBD" w:rsidP="004B4DBD">
      <w:pPr>
        <w:rPr>
          <w:lang w:val="en-GB"/>
        </w:rPr>
      </w:pPr>
      <w:r>
        <w:rPr>
          <w:lang w:val="en-GB"/>
        </w:rPr>
        <w:t xml:space="preserve">Since the process to register ISO 20022 compliant API resources has now been defined under ISO 20022, the submitting organisations have decided to submit those resources for registration. </w:t>
      </w:r>
    </w:p>
    <w:p w14:paraId="2127D74E" w14:textId="77777777" w:rsidR="004B4DBD" w:rsidRDefault="004B4DBD" w:rsidP="004B4DBD">
      <w:pPr>
        <w:rPr>
          <w:lang w:val="en-GB"/>
        </w:rPr>
      </w:pPr>
      <w:r>
        <w:rPr>
          <w:lang w:val="en-GB"/>
        </w:rPr>
        <w:t xml:space="preserve">Although the proposed API resources fully support the Pay Later business requirements, the intent of the submission is also to gather feedback for additional improvements to further finetune those resources for a truly global Pay Later standardisation. </w:t>
      </w:r>
    </w:p>
    <w:p w14:paraId="107B9884" w14:textId="77777777" w:rsidR="00F634E6" w:rsidRDefault="00F634E6" w:rsidP="0066197D">
      <w:pPr>
        <w:rPr>
          <w:lang w:val="en-GB"/>
        </w:rPr>
      </w:pPr>
      <w:r>
        <w:rPr>
          <w:lang w:val="en-GB"/>
        </w:rPr>
        <w:t>We recommend that the payments standards evaluation group should evaluate the current version of the resource.</w:t>
      </w:r>
    </w:p>
    <w:p w14:paraId="7096B6DF" w14:textId="77777777" w:rsidR="00F634E6" w:rsidRDefault="00CF5117" w:rsidP="0066197D">
      <w:pPr>
        <w:rPr>
          <w:lang w:val="en-GB"/>
        </w:rPr>
      </w:pPr>
      <w:r>
        <w:rPr>
          <w:lang w:val="en-GB"/>
        </w:rPr>
        <w:t>The Pay Later flows would precede payment initiation</w:t>
      </w:r>
      <w:r w:rsidR="005D6DE2">
        <w:rPr>
          <w:lang w:val="en-GB"/>
        </w:rPr>
        <w:t xml:space="preserve"> (via bank transfer of credit card)</w:t>
      </w:r>
      <w:r>
        <w:rPr>
          <w:lang w:val="en-GB"/>
        </w:rPr>
        <w:t xml:space="preserve"> and cash reporting flows – with messages or APIs, and the ISO 20022 alignment of the core information enables this interoperability.</w:t>
      </w:r>
    </w:p>
    <w:p w14:paraId="60F28EAF" w14:textId="77777777" w:rsidR="002A7B29" w:rsidRDefault="002F1AA6" w:rsidP="0066197D">
      <w:pPr>
        <w:rPr>
          <w:lang w:val="en-GB"/>
        </w:rPr>
      </w:pPr>
      <w:r>
        <w:rPr>
          <w:lang w:val="en-GB"/>
        </w:rPr>
        <w:t>The current scope of the resource is not applicable to other ISO 20022 business domains</w:t>
      </w:r>
      <w:r w:rsidR="00A723EA">
        <w:rPr>
          <w:lang w:val="en-GB"/>
        </w:rPr>
        <w:t xml:space="preserve"> </w:t>
      </w:r>
      <w:r w:rsidR="002A7B29">
        <w:rPr>
          <w:lang w:val="en-GB"/>
        </w:rPr>
        <w:t>(securities, FX, cards, trade finance)</w:t>
      </w:r>
      <w:r w:rsidR="00A723EA">
        <w:rPr>
          <w:lang w:val="en-GB"/>
        </w:rPr>
        <w:t>, though it is an alternative to credit card flows</w:t>
      </w:r>
      <w:r w:rsidR="005D6DE2">
        <w:rPr>
          <w:lang w:val="en-GB"/>
        </w:rPr>
        <w:t xml:space="preserve"> and is a precedent to flows of payment initiation or credit card payment</w:t>
      </w:r>
      <w:r w:rsidR="00A723EA">
        <w:rPr>
          <w:lang w:val="en-GB"/>
        </w:rPr>
        <w:t>.</w:t>
      </w:r>
    </w:p>
    <w:p w14:paraId="5458AB36" w14:textId="37C504FA" w:rsidR="005D6DE2" w:rsidRDefault="005D6DE2" w:rsidP="0066197D">
      <w:pPr>
        <w:rPr>
          <w:ins w:id="13" w:author="KUNTZ Vincent" w:date="2023-01-31T13:47:00Z"/>
          <w:lang w:val="en-GB"/>
        </w:rPr>
      </w:pPr>
      <w:r>
        <w:rPr>
          <w:lang w:val="en-GB"/>
        </w:rPr>
        <w:t xml:space="preserve">While the use of Pay Later is truly for APIs, </w:t>
      </w:r>
      <w:r w:rsidR="004B4DBD">
        <w:rPr>
          <w:lang w:val="en-GB"/>
        </w:rPr>
        <w:t>several components such as the account</w:t>
      </w:r>
      <w:r w:rsidR="00DF6AEF">
        <w:rPr>
          <w:lang w:val="en-GB"/>
        </w:rPr>
        <w:t xml:space="preserve"> are reusing ISO 20022 messages components, and newly </w:t>
      </w:r>
      <w:r>
        <w:rPr>
          <w:lang w:val="en-GB"/>
        </w:rPr>
        <w:t>created components, for example the loan, could well be reused as message components</w:t>
      </w:r>
      <w:r w:rsidR="00DF6AEF">
        <w:rPr>
          <w:lang w:val="en-GB"/>
        </w:rPr>
        <w:t>, if required in ISO 20022 message definitions</w:t>
      </w:r>
      <w:r>
        <w:rPr>
          <w:lang w:val="en-GB"/>
        </w:rPr>
        <w:t>.</w:t>
      </w:r>
    </w:p>
    <w:p w14:paraId="1C5CB5AD" w14:textId="77777777" w:rsidR="0090579C" w:rsidRDefault="0090579C" w:rsidP="0066197D">
      <w:pPr>
        <w:rPr>
          <w:ins w:id="14" w:author="KUNTZ Vincent" w:date="2023-01-31T13:37:00Z"/>
          <w:lang w:val="en-GB"/>
        </w:rPr>
      </w:pPr>
    </w:p>
    <w:p w14:paraId="7A56AC29" w14:textId="3C58DA8C" w:rsidR="00696990" w:rsidDel="0090579C" w:rsidRDefault="00696990" w:rsidP="0066197D">
      <w:pPr>
        <w:rPr>
          <w:del w:id="15" w:author="KUNTZ Vincent" w:date="2023-01-31T13:47:00Z"/>
          <w:lang w:val="en-GB"/>
        </w:rPr>
      </w:pPr>
    </w:p>
    <w:tbl>
      <w:tblPr>
        <w:tblW w:w="8221" w:type="dxa"/>
        <w:tblInd w:w="5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Change w:id="16" w:author="KUNTZ Vincent" w:date="2023-01-31T13:47:00Z">
          <w:tblPr>
            <w:tblW w:w="9037" w:type="dxa"/>
            <w:tblInd w:w="5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PrChange>
      </w:tblPr>
      <w:tblGrid>
        <w:gridCol w:w="1701"/>
        <w:gridCol w:w="6520"/>
        <w:tblGridChange w:id="17">
          <w:tblGrid>
            <w:gridCol w:w="1984"/>
            <w:gridCol w:w="6237"/>
            <w:gridCol w:w="816"/>
          </w:tblGrid>
        </w:tblGridChange>
      </w:tblGrid>
      <w:tr w:rsidR="00696990" w:rsidRPr="008B3BC4" w14:paraId="217D3DAF" w14:textId="77777777" w:rsidTr="0090579C">
        <w:trPr>
          <w:ins w:id="18" w:author="KUNTZ Vincent" w:date="2023-01-31T13:37:00Z"/>
        </w:trPr>
        <w:tc>
          <w:tcPr>
            <w:tcW w:w="1701" w:type="dxa"/>
            <w:shd w:val="pct60" w:color="000000" w:fill="FFFFFF"/>
            <w:tcPrChange w:id="19" w:author="KUNTZ Vincent" w:date="2023-01-31T13:47:00Z">
              <w:tcPr>
                <w:tcW w:w="1984" w:type="dxa"/>
                <w:shd w:val="pct60" w:color="000000" w:fill="FFFFFF"/>
              </w:tcPr>
            </w:tcPrChange>
          </w:tcPr>
          <w:p w14:paraId="7424C620" w14:textId="528AD2E6" w:rsidR="00696990" w:rsidRPr="006F6A65" w:rsidRDefault="00696990" w:rsidP="00F609A3">
            <w:pPr>
              <w:pStyle w:val="TableTitle"/>
              <w:rPr>
                <w:ins w:id="20" w:author="KUNTZ Vincent" w:date="2023-01-31T13:37:00Z"/>
                <w:rFonts w:ascii="Arial" w:hAnsi="Arial" w:cs="Arial"/>
                <w:sz w:val="20"/>
              </w:rPr>
            </w:pPr>
            <w:ins w:id="21" w:author="KUNTZ Vincent" w:date="2023-01-31T13:40:00Z">
              <w:r>
                <w:rPr>
                  <w:rFonts w:ascii="Arial" w:hAnsi="Arial" w:cs="Arial"/>
                  <w:sz w:val="20"/>
                </w:rPr>
                <w:t>Acronyms</w:t>
              </w:r>
            </w:ins>
          </w:p>
        </w:tc>
        <w:tc>
          <w:tcPr>
            <w:tcW w:w="6520" w:type="dxa"/>
            <w:shd w:val="pct60" w:color="000000" w:fill="FFFFFF"/>
            <w:tcPrChange w:id="22" w:author="KUNTZ Vincent" w:date="2023-01-31T13:47:00Z">
              <w:tcPr>
                <w:tcW w:w="7053" w:type="dxa"/>
                <w:gridSpan w:val="2"/>
                <w:shd w:val="pct60" w:color="000000" w:fill="FFFFFF"/>
              </w:tcPr>
            </w:tcPrChange>
          </w:tcPr>
          <w:p w14:paraId="41D19CE8" w14:textId="77777777" w:rsidR="00696990" w:rsidRPr="006F6A65" w:rsidRDefault="00696990" w:rsidP="00F609A3">
            <w:pPr>
              <w:pStyle w:val="TableTitle"/>
              <w:rPr>
                <w:ins w:id="23" w:author="KUNTZ Vincent" w:date="2023-01-31T13:37:00Z"/>
                <w:rFonts w:ascii="Arial" w:hAnsi="Arial" w:cs="Arial"/>
                <w:sz w:val="20"/>
              </w:rPr>
            </w:pPr>
            <w:ins w:id="24" w:author="KUNTZ Vincent" w:date="2023-01-31T13:37:00Z">
              <w:r w:rsidRPr="006F6A65">
                <w:rPr>
                  <w:rFonts w:ascii="Arial" w:hAnsi="Arial" w:cs="Arial"/>
                  <w:sz w:val="20"/>
                </w:rPr>
                <w:t>Definition</w:t>
              </w:r>
            </w:ins>
          </w:p>
        </w:tc>
      </w:tr>
      <w:tr w:rsidR="00696990" w:rsidRPr="006F6A65" w14:paraId="4798E48C" w14:textId="77777777" w:rsidTr="0090579C">
        <w:trPr>
          <w:ins w:id="25" w:author="KUNTZ Vincent" w:date="2023-01-31T13:37:00Z"/>
        </w:trPr>
        <w:tc>
          <w:tcPr>
            <w:tcW w:w="1701" w:type="dxa"/>
            <w:tcPrChange w:id="26" w:author="KUNTZ Vincent" w:date="2023-01-31T13:47:00Z">
              <w:tcPr>
                <w:tcW w:w="1984" w:type="dxa"/>
              </w:tcPr>
            </w:tcPrChange>
          </w:tcPr>
          <w:p w14:paraId="5CB42E66" w14:textId="31524C00" w:rsidR="00696990" w:rsidRPr="003E4BFC" w:rsidRDefault="00696990" w:rsidP="00F609A3">
            <w:pPr>
              <w:pStyle w:val="TableEntrySpecial"/>
              <w:rPr>
                <w:ins w:id="27" w:author="KUNTZ Vincent" w:date="2023-01-31T13:37:00Z"/>
                <w:rFonts w:ascii="Arial" w:hAnsi="Arial" w:cs="Arial"/>
                <w:sz w:val="20"/>
              </w:rPr>
            </w:pPr>
            <w:ins w:id="28" w:author="KUNTZ Vincent" w:date="2023-01-31T13:41:00Z">
              <w:r>
                <w:rPr>
                  <w:rFonts w:ascii="Arial" w:hAnsi="Arial" w:cs="Arial"/>
                  <w:sz w:val="20"/>
                </w:rPr>
                <w:t>PSD2</w:t>
              </w:r>
            </w:ins>
          </w:p>
        </w:tc>
        <w:tc>
          <w:tcPr>
            <w:tcW w:w="6520" w:type="dxa"/>
            <w:tcPrChange w:id="29" w:author="KUNTZ Vincent" w:date="2023-01-31T13:47:00Z">
              <w:tcPr>
                <w:tcW w:w="7053" w:type="dxa"/>
                <w:gridSpan w:val="2"/>
              </w:tcPr>
            </w:tcPrChange>
          </w:tcPr>
          <w:p w14:paraId="0764F85E" w14:textId="57DB4E56" w:rsidR="00696990" w:rsidRPr="003E4BFC" w:rsidRDefault="00696990" w:rsidP="00F609A3">
            <w:pPr>
              <w:pStyle w:val="TableEntrySpecial"/>
              <w:rPr>
                <w:ins w:id="30" w:author="KUNTZ Vincent" w:date="2023-01-31T13:37:00Z"/>
                <w:rFonts w:ascii="Arial" w:hAnsi="Arial" w:cs="Arial"/>
                <w:b w:val="0"/>
                <w:sz w:val="20"/>
              </w:rPr>
            </w:pPr>
            <w:ins w:id="31" w:author="KUNTZ Vincent" w:date="2023-01-31T13:41:00Z">
              <w:r w:rsidRPr="00696990">
                <w:rPr>
                  <w:rFonts w:ascii="Arial" w:hAnsi="Arial" w:cs="Arial"/>
                  <w:b w:val="0"/>
                  <w:sz w:val="20"/>
                </w:rPr>
                <w:t>Payments Systems Directive 2</w:t>
              </w:r>
              <w:r>
                <w:rPr>
                  <w:rFonts w:ascii="Arial" w:hAnsi="Arial" w:cs="Arial"/>
                  <w:b w:val="0"/>
                  <w:sz w:val="20"/>
                </w:rPr>
                <w:t xml:space="preserve">: </w:t>
              </w:r>
              <w:r w:rsidRPr="00696990">
                <w:rPr>
                  <w:rFonts w:ascii="Arial" w:hAnsi="Arial" w:cs="Arial"/>
                  <w:b w:val="0"/>
                  <w:sz w:val="20"/>
                </w:rPr>
                <w:t>Provides the necessary legal platform and changes to the payments framework in order to better serve the needs of an effective European payments market, fully contributing to a payments environment which nurtures competition, innovation and security to the benefits of all stakeholders and consumers in particular.</w:t>
              </w:r>
            </w:ins>
          </w:p>
        </w:tc>
      </w:tr>
      <w:tr w:rsidR="00696990" w:rsidRPr="006F6A65" w14:paraId="525C8CDF" w14:textId="77777777" w:rsidTr="0090579C">
        <w:tblPrEx>
          <w:tblPrExChange w:id="32" w:author="KUNTZ Vincent" w:date="2023-01-31T13:47:00Z">
            <w:tblPrEx>
              <w:tblW w:w="8221" w:type="dxa"/>
            </w:tblPrEx>
          </w:tblPrExChange>
        </w:tblPrEx>
        <w:trPr>
          <w:ins w:id="33" w:author="KUNTZ Vincent" w:date="2023-01-31T13:41:00Z"/>
          <w:trPrChange w:id="34" w:author="KUNTZ Vincent" w:date="2023-01-31T13:47:00Z">
            <w:trPr>
              <w:gridAfter w:val="0"/>
            </w:trPr>
          </w:trPrChange>
        </w:trPr>
        <w:tc>
          <w:tcPr>
            <w:tcW w:w="1701" w:type="dxa"/>
            <w:tcPrChange w:id="35" w:author="KUNTZ Vincent" w:date="2023-01-31T13:47:00Z">
              <w:tcPr>
                <w:tcW w:w="1984" w:type="dxa"/>
              </w:tcPr>
            </w:tcPrChange>
          </w:tcPr>
          <w:p w14:paraId="5AB9CA27" w14:textId="2948FBBA" w:rsidR="00696990" w:rsidRDefault="00696990" w:rsidP="00696990">
            <w:pPr>
              <w:pStyle w:val="TableEntrySpecial"/>
              <w:rPr>
                <w:ins w:id="36" w:author="KUNTZ Vincent" w:date="2023-01-31T13:41:00Z"/>
                <w:rFonts w:ascii="Arial" w:hAnsi="Arial" w:cs="Arial"/>
                <w:sz w:val="20"/>
              </w:rPr>
            </w:pPr>
            <w:ins w:id="37" w:author="KUNTZ Vincent" w:date="2023-01-31T13:41:00Z">
              <w:r>
                <w:rPr>
                  <w:rFonts w:ascii="Arial" w:hAnsi="Arial" w:cs="Arial"/>
                  <w:sz w:val="20"/>
                </w:rPr>
                <w:t>PSU</w:t>
              </w:r>
            </w:ins>
          </w:p>
        </w:tc>
        <w:tc>
          <w:tcPr>
            <w:tcW w:w="6520" w:type="dxa"/>
            <w:tcPrChange w:id="38" w:author="KUNTZ Vincent" w:date="2023-01-31T13:47:00Z">
              <w:tcPr>
                <w:tcW w:w="6237" w:type="dxa"/>
              </w:tcPr>
            </w:tcPrChange>
          </w:tcPr>
          <w:p w14:paraId="248D0DF1" w14:textId="6FEDDEF7" w:rsidR="00696990" w:rsidRPr="00696990" w:rsidRDefault="00696990" w:rsidP="00696990">
            <w:pPr>
              <w:pStyle w:val="TableEntrySpecial"/>
              <w:rPr>
                <w:ins w:id="39" w:author="KUNTZ Vincent" w:date="2023-01-31T13:41:00Z"/>
                <w:rFonts w:ascii="Arial" w:hAnsi="Arial" w:cs="Arial"/>
                <w:b w:val="0"/>
                <w:sz w:val="20"/>
              </w:rPr>
            </w:pPr>
            <w:ins w:id="40" w:author="KUNTZ Vincent" w:date="2023-01-31T13:41:00Z">
              <w:r w:rsidRPr="00696990">
                <w:rPr>
                  <w:rFonts w:ascii="Arial" w:hAnsi="Arial" w:cs="Arial"/>
                  <w:b w:val="0"/>
                  <w:sz w:val="20"/>
                </w:rPr>
                <w:t>Payment Service User</w:t>
              </w:r>
              <w:r>
                <w:rPr>
                  <w:rFonts w:ascii="Arial" w:hAnsi="Arial" w:cs="Arial"/>
                  <w:b w:val="0"/>
                  <w:sz w:val="20"/>
                </w:rPr>
                <w:t xml:space="preserve">: </w:t>
              </w:r>
              <w:r w:rsidRPr="00696990">
                <w:rPr>
                  <w:rFonts w:ascii="Arial" w:hAnsi="Arial" w:cs="Arial"/>
                  <w:b w:val="0"/>
                  <w:sz w:val="20"/>
                </w:rPr>
                <w:t>The end-user (the real customer) of PSD2 services</w:t>
              </w:r>
              <w:r>
                <w:rPr>
                  <w:rFonts w:ascii="Arial" w:hAnsi="Arial" w:cs="Arial"/>
                  <w:b w:val="0"/>
                  <w:sz w:val="20"/>
                </w:rPr>
                <w:t>.</w:t>
              </w:r>
            </w:ins>
          </w:p>
        </w:tc>
      </w:tr>
      <w:tr w:rsidR="00696990" w:rsidRPr="006F6A65" w14:paraId="23EEDBA3" w14:textId="77777777" w:rsidTr="0090579C">
        <w:trPr>
          <w:ins w:id="41" w:author="KUNTZ Vincent" w:date="2023-01-31T13:37:00Z"/>
        </w:trPr>
        <w:tc>
          <w:tcPr>
            <w:tcW w:w="1701" w:type="dxa"/>
            <w:tcPrChange w:id="42" w:author="KUNTZ Vincent" w:date="2023-01-31T13:47:00Z">
              <w:tcPr>
                <w:tcW w:w="1984" w:type="dxa"/>
              </w:tcPr>
            </w:tcPrChange>
          </w:tcPr>
          <w:p w14:paraId="4F84A3C1" w14:textId="73C21B23" w:rsidR="00696990" w:rsidRPr="0090579C" w:rsidRDefault="00696990" w:rsidP="00696990">
            <w:pPr>
              <w:pStyle w:val="TableEntrySpecial"/>
              <w:rPr>
                <w:ins w:id="43" w:author="KUNTZ Vincent" w:date="2023-01-31T13:37:00Z"/>
                <w:rFonts w:ascii="Arial" w:hAnsi="Arial" w:cs="Arial"/>
                <w:sz w:val="20"/>
                <w:rPrChange w:id="44" w:author="KUNTZ Vincent" w:date="2023-01-31T13:47:00Z">
                  <w:rPr>
                    <w:ins w:id="45" w:author="KUNTZ Vincent" w:date="2023-01-31T13:37:00Z"/>
                    <w:rFonts w:ascii="Arial" w:hAnsi="Arial" w:cs="Arial"/>
                    <w:color w:val="0070C0"/>
                    <w:sz w:val="20"/>
                  </w:rPr>
                </w:rPrChange>
              </w:rPr>
            </w:pPr>
            <w:ins w:id="46" w:author="KUNTZ Vincent" w:date="2023-01-31T13:37:00Z">
              <w:r w:rsidRPr="0090579C">
                <w:rPr>
                  <w:rFonts w:ascii="Arial" w:hAnsi="Arial" w:cs="Arial"/>
                  <w:sz w:val="20"/>
                  <w:rPrChange w:id="47" w:author="KUNTZ Vincent" w:date="2023-01-31T13:47:00Z">
                    <w:rPr>
                      <w:rFonts w:ascii="Arial" w:hAnsi="Arial" w:cs="Arial"/>
                      <w:color w:val="0070C0"/>
                      <w:sz w:val="20"/>
                    </w:rPr>
                  </w:rPrChange>
                </w:rPr>
                <w:t>SCA</w:t>
              </w:r>
            </w:ins>
          </w:p>
        </w:tc>
        <w:tc>
          <w:tcPr>
            <w:tcW w:w="6520" w:type="dxa"/>
            <w:tcPrChange w:id="48" w:author="KUNTZ Vincent" w:date="2023-01-31T13:47:00Z">
              <w:tcPr>
                <w:tcW w:w="7053" w:type="dxa"/>
                <w:gridSpan w:val="2"/>
              </w:tcPr>
            </w:tcPrChange>
          </w:tcPr>
          <w:p w14:paraId="2E8AF53C" w14:textId="5BEBA121" w:rsidR="00696990" w:rsidRPr="0090579C" w:rsidRDefault="00696990" w:rsidP="00696990">
            <w:pPr>
              <w:pStyle w:val="TableEntrySpecial"/>
              <w:rPr>
                <w:ins w:id="49" w:author="KUNTZ Vincent" w:date="2023-01-31T13:37:00Z"/>
                <w:rFonts w:ascii="Arial" w:hAnsi="Arial" w:cs="Arial"/>
                <w:b w:val="0"/>
                <w:bCs/>
                <w:sz w:val="20"/>
                <w:rPrChange w:id="50" w:author="KUNTZ Vincent" w:date="2023-01-31T13:47:00Z">
                  <w:rPr>
                    <w:ins w:id="51" w:author="KUNTZ Vincent" w:date="2023-01-31T13:37:00Z"/>
                    <w:rFonts w:ascii="Arial" w:hAnsi="Arial" w:cs="Arial"/>
                    <w:b w:val="0"/>
                    <w:color w:val="0070C0"/>
                    <w:sz w:val="20"/>
                  </w:rPr>
                </w:rPrChange>
              </w:rPr>
            </w:pPr>
            <w:ins w:id="52" w:author="KUNTZ Vincent" w:date="2023-01-31T13:38:00Z">
              <w:r w:rsidRPr="0090579C">
                <w:rPr>
                  <w:rFonts w:ascii="Arial" w:hAnsi="Arial" w:cs="Arial"/>
                  <w:b w:val="0"/>
                  <w:bCs/>
                  <w:sz w:val="20"/>
                  <w:rPrChange w:id="53" w:author="KUNTZ Vincent" w:date="2023-01-31T13:47:00Z">
                    <w:rPr>
                      <w:rFonts w:ascii="Arial" w:hAnsi="Arial" w:cs="Arial"/>
                      <w:b w:val="0"/>
                      <w:color w:val="0070C0"/>
                      <w:sz w:val="20"/>
                    </w:rPr>
                  </w:rPrChange>
                </w:rPr>
                <w:t>Strong Customer Authen</w:t>
              </w:r>
            </w:ins>
            <w:ins w:id="54" w:author="KUNTZ Vincent" w:date="2023-01-31T13:39:00Z">
              <w:r w:rsidRPr="0090579C">
                <w:rPr>
                  <w:rFonts w:ascii="Arial" w:hAnsi="Arial" w:cs="Arial"/>
                  <w:b w:val="0"/>
                  <w:bCs/>
                  <w:sz w:val="20"/>
                  <w:rPrChange w:id="55" w:author="KUNTZ Vincent" w:date="2023-01-31T13:47:00Z">
                    <w:rPr>
                      <w:rFonts w:ascii="Arial" w:hAnsi="Arial" w:cs="Arial"/>
                      <w:b w:val="0"/>
                      <w:color w:val="0070C0"/>
                      <w:sz w:val="20"/>
                    </w:rPr>
                  </w:rPrChange>
                </w:rPr>
                <w:t>tication</w:t>
              </w:r>
            </w:ins>
            <w:ins w:id="56" w:author="KUNTZ Vincent" w:date="2023-01-31T13:42:00Z">
              <w:r w:rsidRPr="0090579C">
                <w:rPr>
                  <w:rFonts w:ascii="Arial" w:hAnsi="Arial" w:cs="Arial"/>
                  <w:b w:val="0"/>
                  <w:bCs/>
                  <w:sz w:val="20"/>
                  <w:rPrChange w:id="57" w:author="KUNTZ Vincent" w:date="2023-01-31T13:47:00Z">
                    <w:rPr>
                      <w:rFonts w:ascii="Arial" w:hAnsi="Arial" w:cs="Arial"/>
                      <w:b w:val="0"/>
                      <w:color w:val="0070C0"/>
                      <w:sz w:val="20"/>
                    </w:rPr>
                  </w:rPrChange>
                </w:rPr>
                <w:t>: Defined by the EBA (European Banking Authority) in its RTS (Regulatory Technical Standard) on SCA as an authentication based on the use of two or more elements categorised as knowledge (something only the user knows), possession (something only the user possesses) and inherence (something the user is) that are independent, [so] the breach of one does not compromise the others, and is designed in such a way as to protect the confidentiality of the authentication data.</w:t>
              </w:r>
            </w:ins>
          </w:p>
        </w:tc>
      </w:tr>
      <w:tr w:rsidR="00696990" w:rsidRPr="006F6A65" w14:paraId="0B88FD11" w14:textId="77777777" w:rsidTr="0090579C">
        <w:tblPrEx>
          <w:tblPrExChange w:id="58" w:author="KUNTZ Vincent" w:date="2023-01-31T13:47:00Z">
            <w:tblPrEx>
              <w:tblW w:w="8221" w:type="dxa"/>
            </w:tblPrEx>
          </w:tblPrExChange>
        </w:tblPrEx>
        <w:trPr>
          <w:ins w:id="59" w:author="KUNTZ Vincent" w:date="2023-01-31T13:44:00Z"/>
          <w:trPrChange w:id="60" w:author="KUNTZ Vincent" w:date="2023-01-31T13:47:00Z">
            <w:trPr>
              <w:gridAfter w:val="0"/>
            </w:trPr>
          </w:trPrChange>
        </w:trPr>
        <w:tc>
          <w:tcPr>
            <w:tcW w:w="1701" w:type="dxa"/>
            <w:tcPrChange w:id="61" w:author="KUNTZ Vincent" w:date="2023-01-31T13:47:00Z">
              <w:tcPr>
                <w:tcW w:w="1984" w:type="dxa"/>
              </w:tcPr>
            </w:tcPrChange>
          </w:tcPr>
          <w:p w14:paraId="585B9450" w14:textId="529682A0" w:rsidR="00696990" w:rsidRPr="0090579C" w:rsidRDefault="00696990" w:rsidP="00696990">
            <w:pPr>
              <w:pStyle w:val="TableEntrySpecial"/>
              <w:rPr>
                <w:ins w:id="62" w:author="KUNTZ Vincent" w:date="2023-01-31T13:44:00Z"/>
                <w:rFonts w:ascii="Arial" w:hAnsi="Arial" w:cs="Arial"/>
                <w:sz w:val="20"/>
                <w:rPrChange w:id="63" w:author="KUNTZ Vincent" w:date="2023-01-31T13:47:00Z">
                  <w:rPr>
                    <w:ins w:id="64" w:author="KUNTZ Vincent" w:date="2023-01-31T13:44:00Z"/>
                    <w:rFonts w:ascii="Arial" w:hAnsi="Arial" w:cs="Arial"/>
                    <w:color w:val="0070C0"/>
                    <w:sz w:val="20"/>
                  </w:rPr>
                </w:rPrChange>
              </w:rPr>
            </w:pPr>
            <w:ins w:id="65" w:author="KUNTZ Vincent" w:date="2023-01-31T13:44:00Z">
              <w:r w:rsidRPr="0090579C">
                <w:rPr>
                  <w:rFonts w:ascii="Arial" w:hAnsi="Arial" w:cs="Arial"/>
                  <w:sz w:val="20"/>
                  <w:rPrChange w:id="66" w:author="KUNTZ Vincent" w:date="2023-01-31T13:47:00Z">
                    <w:rPr>
                      <w:rFonts w:ascii="Arial" w:hAnsi="Arial" w:cs="Arial"/>
                      <w:color w:val="0070C0"/>
                      <w:sz w:val="20"/>
                    </w:rPr>
                  </w:rPrChange>
                </w:rPr>
                <w:t>AISP</w:t>
              </w:r>
            </w:ins>
          </w:p>
        </w:tc>
        <w:tc>
          <w:tcPr>
            <w:tcW w:w="6520" w:type="dxa"/>
            <w:tcPrChange w:id="67" w:author="KUNTZ Vincent" w:date="2023-01-31T13:47:00Z">
              <w:tcPr>
                <w:tcW w:w="6237" w:type="dxa"/>
              </w:tcPr>
            </w:tcPrChange>
          </w:tcPr>
          <w:p w14:paraId="4C559D86" w14:textId="356112C2" w:rsidR="00696990" w:rsidRPr="0090579C" w:rsidRDefault="00696990" w:rsidP="00696990">
            <w:pPr>
              <w:pStyle w:val="TableEntrySpecial"/>
              <w:rPr>
                <w:ins w:id="68" w:author="KUNTZ Vincent" w:date="2023-01-31T13:44:00Z"/>
                <w:rFonts w:ascii="Arial" w:hAnsi="Arial" w:cs="Arial"/>
                <w:b w:val="0"/>
                <w:bCs/>
                <w:sz w:val="20"/>
                <w:rPrChange w:id="69" w:author="KUNTZ Vincent" w:date="2023-01-31T13:47:00Z">
                  <w:rPr>
                    <w:ins w:id="70" w:author="KUNTZ Vincent" w:date="2023-01-31T13:44:00Z"/>
                    <w:rFonts w:ascii="Arial" w:hAnsi="Arial" w:cs="Arial"/>
                    <w:b w:val="0"/>
                    <w:color w:val="0070C0"/>
                    <w:sz w:val="20"/>
                  </w:rPr>
                </w:rPrChange>
              </w:rPr>
            </w:pPr>
            <w:ins w:id="71" w:author="KUNTZ Vincent" w:date="2023-01-31T13:45:00Z">
              <w:r w:rsidRPr="0090579C">
                <w:rPr>
                  <w:rFonts w:ascii="Arial" w:hAnsi="Arial" w:cs="Arial"/>
                  <w:b w:val="0"/>
                  <w:bCs/>
                  <w:sz w:val="20"/>
                  <w:rPrChange w:id="72" w:author="KUNTZ Vincent" w:date="2023-01-31T13:47:00Z">
                    <w:rPr>
                      <w:rFonts w:ascii="Arial" w:hAnsi="Arial" w:cs="Arial"/>
                      <w:color w:val="0070C0"/>
                      <w:sz w:val="20"/>
                    </w:rPr>
                  </w:rPrChange>
                </w:rPr>
                <w:t>Account Information Service Provider: Any (financial) provider that wishes to aggregate online account information of one or more accounts held at one or multiple ASPSPs (banks). This service can be used in accounting or generation of dashboards for a single customer.</w:t>
              </w:r>
            </w:ins>
          </w:p>
        </w:tc>
      </w:tr>
      <w:tr w:rsidR="00696990" w:rsidRPr="006F6A65" w14:paraId="595C56E5" w14:textId="77777777" w:rsidTr="0090579C">
        <w:trPr>
          <w:ins w:id="73" w:author="KUNTZ Vincent" w:date="2023-01-31T13:37:00Z"/>
        </w:trPr>
        <w:tc>
          <w:tcPr>
            <w:tcW w:w="1701" w:type="dxa"/>
            <w:tcPrChange w:id="74" w:author="KUNTZ Vincent" w:date="2023-01-31T13:47:00Z">
              <w:tcPr>
                <w:tcW w:w="1984" w:type="dxa"/>
              </w:tcPr>
            </w:tcPrChange>
          </w:tcPr>
          <w:p w14:paraId="1D6CB1B7" w14:textId="21E8BD0F" w:rsidR="00696990" w:rsidRPr="0090579C" w:rsidRDefault="00696990" w:rsidP="00696990">
            <w:pPr>
              <w:pStyle w:val="TableEntrySpecial"/>
              <w:rPr>
                <w:ins w:id="75" w:author="KUNTZ Vincent" w:date="2023-01-31T13:37:00Z"/>
                <w:rFonts w:ascii="Arial" w:hAnsi="Arial" w:cs="Arial"/>
                <w:sz w:val="20"/>
                <w:rPrChange w:id="76" w:author="KUNTZ Vincent" w:date="2023-01-31T13:47:00Z">
                  <w:rPr>
                    <w:ins w:id="77" w:author="KUNTZ Vincent" w:date="2023-01-31T13:37:00Z"/>
                    <w:rFonts w:ascii="Arial" w:hAnsi="Arial" w:cs="Arial"/>
                    <w:color w:val="0070C0"/>
                    <w:sz w:val="20"/>
                  </w:rPr>
                </w:rPrChange>
              </w:rPr>
            </w:pPr>
            <w:ins w:id="78" w:author="KUNTZ Vincent" w:date="2023-01-31T13:38:00Z">
              <w:r w:rsidRPr="0090579C">
                <w:rPr>
                  <w:rFonts w:ascii="Arial" w:hAnsi="Arial" w:cs="Arial"/>
                  <w:sz w:val="20"/>
                  <w:rPrChange w:id="79" w:author="KUNTZ Vincent" w:date="2023-01-31T13:47:00Z">
                    <w:rPr>
                      <w:rFonts w:ascii="Arial" w:hAnsi="Arial" w:cs="Arial"/>
                      <w:color w:val="0070C0"/>
                      <w:sz w:val="20"/>
                    </w:rPr>
                  </w:rPrChange>
                </w:rPr>
                <w:t>ASPSP</w:t>
              </w:r>
            </w:ins>
          </w:p>
        </w:tc>
        <w:tc>
          <w:tcPr>
            <w:tcW w:w="6520" w:type="dxa"/>
            <w:tcPrChange w:id="80" w:author="KUNTZ Vincent" w:date="2023-01-31T13:47:00Z">
              <w:tcPr>
                <w:tcW w:w="7053" w:type="dxa"/>
                <w:gridSpan w:val="2"/>
              </w:tcPr>
            </w:tcPrChange>
          </w:tcPr>
          <w:p w14:paraId="6DEA877A" w14:textId="677209E1" w:rsidR="00696990" w:rsidRPr="0090579C" w:rsidRDefault="00696990" w:rsidP="00696990">
            <w:pPr>
              <w:pStyle w:val="TableEntrySpecial"/>
              <w:rPr>
                <w:ins w:id="81" w:author="KUNTZ Vincent" w:date="2023-01-31T13:37:00Z"/>
                <w:rFonts w:ascii="Arial" w:hAnsi="Arial" w:cs="Arial"/>
                <w:b w:val="0"/>
                <w:bCs/>
                <w:sz w:val="20"/>
                <w:rPrChange w:id="82" w:author="KUNTZ Vincent" w:date="2023-01-31T13:47:00Z">
                  <w:rPr>
                    <w:ins w:id="83" w:author="KUNTZ Vincent" w:date="2023-01-31T13:37:00Z"/>
                    <w:rFonts w:ascii="Arial" w:hAnsi="Arial" w:cs="Arial"/>
                    <w:b w:val="0"/>
                    <w:color w:val="0070C0"/>
                    <w:sz w:val="20"/>
                  </w:rPr>
                </w:rPrChange>
              </w:rPr>
            </w:pPr>
            <w:ins w:id="84" w:author="KUNTZ Vincent" w:date="2023-01-31T13:39:00Z">
              <w:r w:rsidRPr="0090579C">
                <w:rPr>
                  <w:rFonts w:ascii="Arial" w:hAnsi="Arial" w:cs="Arial"/>
                  <w:b w:val="0"/>
                  <w:bCs/>
                  <w:sz w:val="20"/>
                  <w:rPrChange w:id="85" w:author="KUNTZ Vincent" w:date="2023-01-31T13:47:00Z">
                    <w:rPr>
                      <w:rFonts w:ascii="Arial" w:hAnsi="Arial" w:cs="Arial"/>
                      <w:b w:val="0"/>
                      <w:color w:val="0070C0"/>
                      <w:sz w:val="20"/>
                    </w:rPr>
                  </w:rPrChange>
                </w:rPr>
                <w:t>Account Servicing Payment Service Providers: Provides and maintains (current, savings and card) accounts, traditionally the core business of a bank.</w:t>
              </w:r>
            </w:ins>
          </w:p>
        </w:tc>
      </w:tr>
      <w:tr w:rsidR="00696990" w:rsidRPr="006F6A65" w14:paraId="2C278370" w14:textId="77777777" w:rsidTr="0090579C">
        <w:tblPrEx>
          <w:tblPrExChange w:id="86" w:author="KUNTZ Vincent" w:date="2023-01-31T13:47:00Z">
            <w:tblPrEx>
              <w:tblW w:w="8221" w:type="dxa"/>
            </w:tblPrEx>
          </w:tblPrExChange>
        </w:tblPrEx>
        <w:trPr>
          <w:ins w:id="87" w:author="KUNTZ Vincent" w:date="2023-01-31T13:44:00Z"/>
          <w:trPrChange w:id="88" w:author="KUNTZ Vincent" w:date="2023-01-31T13:47:00Z">
            <w:trPr>
              <w:gridAfter w:val="0"/>
            </w:trPr>
          </w:trPrChange>
        </w:trPr>
        <w:tc>
          <w:tcPr>
            <w:tcW w:w="1701" w:type="dxa"/>
            <w:tcPrChange w:id="89" w:author="KUNTZ Vincent" w:date="2023-01-31T13:47:00Z">
              <w:tcPr>
                <w:tcW w:w="1984" w:type="dxa"/>
              </w:tcPr>
            </w:tcPrChange>
          </w:tcPr>
          <w:p w14:paraId="47DCB129" w14:textId="083445FD" w:rsidR="00696990" w:rsidRPr="0090579C" w:rsidRDefault="00696990" w:rsidP="00696990">
            <w:pPr>
              <w:pStyle w:val="TableEntrySpecial"/>
              <w:rPr>
                <w:ins w:id="90" w:author="KUNTZ Vincent" w:date="2023-01-31T13:44:00Z"/>
                <w:rFonts w:ascii="Arial" w:hAnsi="Arial" w:cs="Arial"/>
                <w:sz w:val="20"/>
                <w:rPrChange w:id="91" w:author="KUNTZ Vincent" w:date="2023-01-31T13:47:00Z">
                  <w:rPr>
                    <w:ins w:id="92" w:author="KUNTZ Vincent" w:date="2023-01-31T13:44:00Z"/>
                    <w:rFonts w:ascii="Arial" w:hAnsi="Arial" w:cs="Arial"/>
                    <w:color w:val="0070C0"/>
                    <w:sz w:val="20"/>
                  </w:rPr>
                </w:rPrChange>
              </w:rPr>
            </w:pPr>
            <w:ins w:id="93" w:author="KUNTZ Vincent" w:date="2023-01-31T13:44:00Z">
              <w:r w:rsidRPr="0090579C">
                <w:rPr>
                  <w:rFonts w:ascii="Arial" w:hAnsi="Arial" w:cs="Arial"/>
                  <w:sz w:val="20"/>
                  <w:rPrChange w:id="94" w:author="KUNTZ Vincent" w:date="2023-01-31T13:47:00Z">
                    <w:rPr>
                      <w:rFonts w:ascii="Arial" w:hAnsi="Arial" w:cs="Arial"/>
                      <w:color w:val="0070C0"/>
                      <w:sz w:val="20"/>
                    </w:rPr>
                  </w:rPrChange>
                </w:rPr>
                <w:t>PISP</w:t>
              </w:r>
            </w:ins>
          </w:p>
        </w:tc>
        <w:tc>
          <w:tcPr>
            <w:tcW w:w="6520" w:type="dxa"/>
            <w:tcPrChange w:id="95" w:author="KUNTZ Vincent" w:date="2023-01-31T13:47:00Z">
              <w:tcPr>
                <w:tcW w:w="6237" w:type="dxa"/>
              </w:tcPr>
            </w:tcPrChange>
          </w:tcPr>
          <w:p w14:paraId="788547FC" w14:textId="32B16CF0" w:rsidR="00696990" w:rsidRPr="0090579C" w:rsidRDefault="00696990" w:rsidP="00696990">
            <w:pPr>
              <w:pStyle w:val="TableEntrySpecial"/>
              <w:rPr>
                <w:ins w:id="96" w:author="KUNTZ Vincent" w:date="2023-01-31T13:44:00Z"/>
                <w:rFonts w:ascii="Arial" w:hAnsi="Arial" w:cs="Arial"/>
                <w:b w:val="0"/>
                <w:bCs/>
                <w:sz w:val="20"/>
                <w:rPrChange w:id="97" w:author="KUNTZ Vincent" w:date="2023-01-31T13:47:00Z">
                  <w:rPr>
                    <w:ins w:id="98" w:author="KUNTZ Vincent" w:date="2023-01-31T13:44:00Z"/>
                    <w:rFonts w:ascii="Arial" w:hAnsi="Arial" w:cs="Arial"/>
                    <w:b w:val="0"/>
                    <w:color w:val="0070C0"/>
                    <w:sz w:val="20"/>
                  </w:rPr>
                </w:rPrChange>
              </w:rPr>
            </w:pPr>
            <w:ins w:id="99" w:author="KUNTZ Vincent" w:date="2023-01-31T13:44:00Z">
              <w:r w:rsidRPr="0090579C">
                <w:rPr>
                  <w:rFonts w:ascii="Arial" w:hAnsi="Arial" w:cs="Arial"/>
                  <w:b w:val="0"/>
                  <w:bCs/>
                  <w:sz w:val="20"/>
                  <w:rPrChange w:id="100" w:author="KUNTZ Vincent" w:date="2023-01-31T13:47:00Z">
                    <w:rPr>
                      <w:rFonts w:ascii="Arial" w:hAnsi="Arial" w:cs="Arial"/>
                      <w:color w:val="0070C0"/>
                      <w:sz w:val="20"/>
                    </w:rPr>
                  </w:rPrChange>
                </w:rPr>
                <w:t>Payment Initiation Service Provider: Any organization (like a retailer) that can initiate credit transfers on behalf of the client.</w:t>
              </w:r>
            </w:ins>
          </w:p>
        </w:tc>
      </w:tr>
      <w:tr w:rsidR="00696990" w:rsidRPr="006F6A65" w14:paraId="02AEAF48" w14:textId="77777777" w:rsidTr="0090579C">
        <w:tblPrEx>
          <w:tblPrExChange w:id="101" w:author="KUNTZ Vincent" w:date="2023-01-31T13:47:00Z">
            <w:tblPrEx>
              <w:tblW w:w="8221" w:type="dxa"/>
            </w:tblPrEx>
          </w:tblPrExChange>
        </w:tblPrEx>
        <w:trPr>
          <w:ins w:id="102" w:author="KUNTZ Vincent" w:date="2023-01-31T13:38:00Z"/>
          <w:trPrChange w:id="103" w:author="KUNTZ Vincent" w:date="2023-01-31T13:47:00Z">
            <w:trPr>
              <w:gridAfter w:val="0"/>
            </w:trPr>
          </w:trPrChange>
        </w:trPr>
        <w:tc>
          <w:tcPr>
            <w:tcW w:w="1701" w:type="dxa"/>
            <w:tcPrChange w:id="104" w:author="KUNTZ Vincent" w:date="2023-01-31T13:47:00Z">
              <w:tcPr>
                <w:tcW w:w="1984" w:type="dxa"/>
              </w:tcPr>
            </w:tcPrChange>
          </w:tcPr>
          <w:p w14:paraId="3D2A4220" w14:textId="6EB35535" w:rsidR="00696990" w:rsidRPr="0090579C" w:rsidRDefault="00696990" w:rsidP="00696990">
            <w:pPr>
              <w:pStyle w:val="TableEntrySpecial"/>
              <w:rPr>
                <w:ins w:id="105" w:author="KUNTZ Vincent" w:date="2023-01-31T13:38:00Z"/>
                <w:rFonts w:ascii="Arial" w:hAnsi="Arial" w:cs="Arial"/>
                <w:sz w:val="20"/>
                <w:rPrChange w:id="106" w:author="KUNTZ Vincent" w:date="2023-01-31T13:47:00Z">
                  <w:rPr>
                    <w:ins w:id="107" w:author="KUNTZ Vincent" w:date="2023-01-31T13:38:00Z"/>
                    <w:rFonts w:ascii="Arial" w:hAnsi="Arial" w:cs="Arial"/>
                    <w:color w:val="0070C0"/>
                    <w:sz w:val="20"/>
                  </w:rPr>
                </w:rPrChange>
              </w:rPr>
            </w:pPr>
            <w:ins w:id="108" w:author="KUNTZ Vincent" w:date="2023-01-31T13:38:00Z">
              <w:r w:rsidRPr="0090579C">
                <w:rPr>
                  <w:rFonts w:ascii="Arial" w:hAnsi="Arial" w:cs="Arial"/>
                  <w:sz w:val="20"/>
                  <w:rPrChange w:id="109" w:author="KUNTZ Vincent" w:date="2023-01-31T13:47:00Z">
                    <w:rPr>
                      <w:rFonts w:ascii="Arial" w:hAnsi="Arial" w:cs="Arial"/>
                      <w:color w:val="0070C0"/>
                      <w:sz w:val="20"/>
                    </w:rPr>
                  </w:rPrChange>
                </w:rPr>
                <w:t>TPP</w:t>
              </w:r>
            </w:ins>
          </w:p>
        </w:tc>
        <w:tc>
          <w:tcPr>
            <w:tcW w:w="6520" w:type="dxa"/>
            <w:tcPrChange w:id="110" w:author="KUNTZ Vincent" w:date="2023-01-31T13:47:00Z">
              <w:tcPr>
                <w:tcW w:w="6237" w:type="dxa"/>
              </w:tcPr>
            </w:tcPrChange>
          </w:tcPr>
          <w:p w14:paraId="193789D0" w14:textId="7F2F598D" w:rsidR="00696990" w:rsidRPr="0090579C" w:rsidRDefault="00696990" w:rsidP="00696990">
            <w:pPr>
              <w:pStyle w:val="TableEntrySpecial"/>
              <w:rPr>
                <w:ins w:id="111" w:author="KUNTZ Vincent" w:date="2023-01-31T13:38:00Z"/>
                <w:rFonts w:ascii="Arial" w:hAnsi="Arial" w:cs="Arial"/>
                <w:b w:val="0"/>
                <w:bCs/>
                <w:sz w:val="20"/>
                <w:rPrChange w:id="112" w:author="KUNTZ Vincent" w:date="2023-01-31T13:47:00Z">
                  <w:rPr>
                    <w:ins w:id="113" w:author="KUNTZ Vincent" w:date="2023-01-31T13:38:00Z"/>
                    <w:rFonts w:ascii="Arial" w:hAnsi="Arial" w:cs="Arial"/>
                    <w:b w:val="0"/>
                    <w:color w:val="0070C0"/>
                    <w:sz w:val="20"/>
                  </w:rPr>
                </w:rPrChange>
              </w:rPr>
            </w:pPr>
            <w:ins w:id="114" w:author="KUNTZ Vincent" w:date="2023-01-31T13:43:00Z">
              <w:r w:rsidRPr="0090579C">
                <w:rPr>
                  <w:rFonts w:ascii="Arial" w:hAnsi="Arial" w:cs="Arial"/>
                  <w:b w:val="0"/>
                  <w:bCs/>
                  <w:sz w:val="20"/>
                  <w:rPrChange w:id="115" w:author="KUNTZ Vincent" w:date="2023-01-31T13:47:00Z">
                    <w:rPr>
                      <w:rFonts w:ascii="Arial" w:hAnsi="Arial" w:cs="Arial"/>
                      <w:b w:val="0"/>
                      <w:color w:val="0070C0"/>
                      <w:sz w:val="20"/>
                    </w:rPr>
                  </w:rPrChange>
                </w:rPr>
                <w:t>Third Party Provider: Third party provider is the collective name for AISPs and PISPs.</w:t>
              </w:r>
            </w:ins>
          </w:p>
        </w:tc>
      </w:tr>
    </w:tbl>
    <w:p w14:paraId="68AD1613" w14:textId="77777777" w:rsidR="008379C2" w:rsidRPr="00150FB5" w:rsidRDefault="008379C2" w:rsidP="0066197D">
      <w:pPr>
        <w:rPr>
          <w:lang w:val="en-GB"/>
        </w:rPr>
      </w:pPr>
    </w:p>
    <w:p w14:paraId="5334C07A" w14:textId="77777777" w:rsidR="004604A2" w:rsidRDefault="005246BE" w:rsidP="0066197D">
      <w:pPr>
        <w:pStyle w:val="Style1"/>
      </w:pPr>
      <w:r>
        <w:t xml:space="preserve">Purpose of the </w:t>
      </w:r>
      <w:r w:rsidR="008A7F65">
        <w:t>new development</w:t>
      </w:r>
      <w:r>
        <w:t>:</w:t>
      </w:r>
    </w:p>
    <w:p w14:paraId="29C8DF8A" w14:textId="77777777" w:rsidR="002002E2" w:rsidRDefault="004604A2" w:rsidP="005D2709">
      <w:pPr>
        <w:suppressLineNumbers/>
        <w:rPr>
          <w:b/>
          <w:szCs w:val="24"/>
          <w:lang w:val="en-GB"/>
        </w:rPr>
      </w:pPr>
      <w:r w:rsidRPr="004604A2">
        <w:rPr>
          <w:bCs/>
          <w:szCs w:val="24"/>
          <w:lang w:val="en-GB"/>
        </w:rPr>
        <w:t>Pay Later aims for frictionless payments, reduced fraud and maximum buying power at</w:t>
      </w:r>
      <w:r w:rsidRPr="004604A2">
        <w:rPr>
          <w:szCs w:val="24"/>
          <w:lang w:val="en-GB"/>
        </w:rPr>
        <w:t xml:space="preserve"> point of purchase.</w:t>
      </w:r>
      <w:r>
        <w:rPr>
          <w:szCs w:val="24"/>
          <w:lang w:val="en-GB"/>
        </w:rPr>
        <w:t xml:space="preserve"> It also allows the banks to position a solution that is at risk of being disintermediated by Fintech lenders.</w:t>
      </w:r>
      <w:r w:rsidR="00BA6AB7">
        <w:rPr>
          <w:szCs w:val="24"/>
          <w:lang w:val="en-GB"/>
        </w:rPr>
        <w:t xml:space="preserve"> </w:t>
      </w:r>
    </w:p>
    <w:p w14:paraId="1A347518" w14:textId="77777777" w:rsidR="00BA6AB7" w:rsidRPr="00BA6AB7" w:rsidRDefault="00BA6AB7" w:rsidP="005D2709">
      <w:pPr>
        <w:suppressLineNumbers/>
        <w:rPr>
          <w:b/>
          <w:szCs w:val="24"/>
          <w:lang w:val="en-GB"/>
        </w:rPr>
      </w:pPr>
    </w:p>
    <w:p w14:paraId="697CE9E4" w14:textId="77777777" w:rsidR="00D67DE0" w:rsidRDefault="00D67DE0" w:rsidP="0066197D">
      <w:pPr>
        <w:pStyle w:val="Style1"/>
      </w:pPr>
      <w:r w:rsidRPr="00D67DE0">
        <w:t>Community of users</w:t>
      </w:r>
      <w:r w:rsidR="00AB5AF6">
        <w:t xml:space="preserve"> and benefits</w:t>
      </w:r>
      <w:r w:rsidRPr="00D67DE0">
        <w:t>:</w:t>
      </w:r>
    </w:p>
    <w:p w14:paraId="7825B74D" w14:textId="77777777" w:rsidR="00BA6AB7" w:rsidRDefault="00B57B35" w:rsidP="005D2709">
      <w:pPr>
        <w:suppressLineNumbers/>
        <w:rPr>
          <w:iCs/>
          <w:szCs w:val="24"/>
          <w:lang w:val="en-GB"/>
        </w:rPr>
      </w:pPr>
      <w:r w:rsidRPr="00B57B35">
        <w:rPr>
          <w:iCs/>
          <w:szCs w:val="24"/>
          <w:lang w:val="en-GB"/>
        </w:rPr>
        <w:t>The</w:t>
      </w:r>
      <w:r w:rsidR="00BA6AB7">
        <w:rPr>
          <w:iCs/>
          <w:szCs w:val="24"/>
          <w:lang w:val="en-GB"/>
        </w:rPr>
        <w:t xml:space="preserve"> Pay Later functionality can potentially be</w:t>
      </w:r>
      <w:r w:rsidR="006C50D3">
        <w:rPr>
          <w:iCs/>
          <w:szCs w:val="24"/>
          <w:lang w:val="en-GB"/>
        </w:rPr>
        <w:t xml:space="preserve"> implemented by any PSP provider and thus made available o</w:t>
      </w:r>
      <w:r w:rsidR="00BA6AB7">
        <w:rPr>
          <w:iCs/>
          <w:szCs w:val="24"/>
          <w:lang w:val="en-GB"/>
        </w:rPr>
        <w:t>n any ecommerce website that would traditionally offer other payment options.</w:t>
      </w:r>
    </w:p>
    <w:p w14:paraId="59F5FF41" w14:textId="77777777" w:rsidR="00B57B35" w:rsidRDefault="00BA6AB7" w:rsidP="005D2709">
      <w:pPr>
        <w:suppressLineNumbers/>
        <w:rPr>
          <w:iCs/>
          <w:szCs w:val="24"/>
          <w:lang w:val="en-GB"/>
        </w:rPr>
      </w:pPr>
      <w:r>
        <w:rPr>
          <w:iCs/>
          <w:szCs w:val="24"/>
          <w:lang w:val="en-GB"/>
        </w:rPr>
        <w:t xml:space="preserve">The </w:t>
      </w:r>
      <w:r w:rsidR="00B57B35" w:rsidRPr="00B57B35">
        <w:rPr>
          <w:iCs/>
          <w:szCs w:val="24"/>
          <w:lang w:val="en-GB"/>
        </w:rPr>
        <w:t>global buy now pay later market size was valued at $90.69 billion in 2020, and is projected to reach $3.98 trillion by 2030, growing at a CAGR of 45.7% from 2021 to 2030.  (source: Allied Market Research)</w:t>
      </w:r>
    </w:p>
    <w:p w14:paraId="4D4E4B3C" w14:textId="77777777" w:rsidR="003623A5" w:rsidRDefault="00BA6AB7" w:rsidP="005D2709">
      <w:pPr>
        <w:suppressLineNumbers/>
        <w:rPr>
          <w:szCs w:val="24"/>
          <w:lang w:val="en-GB"/>
        </w:rPr>
      </w:pPr>
      <w:r w:rsidRPr="004604A2">
        <w:rPr>
          <w:bCs/>
          <w:szCs w:val="24"/>
          <w:lang w:val="en-GB"/>
        </w:rPr>
        <w:t>Pay Later aims for frictionless payments, reduced fraud and maximum buying power at</w:t>
      </w:r>
      <w:r w:rsidRPr="004604A2">
        <w:rPr>
          <w:szCs w:val="24"/>
          <w:lang w:val="en-GB"/>
        </w:rPr>
        <w:t xml:space="preserve"> point of purchase</w:t>
      </w:r>
      <w:r w:rsidR="003623A5">
        <w:rPr>
          <w:szCs w:val="24"/>
          <w:lang w:val="en-GB"/>
        </w:rPr>
        <w:t>, which is a benefit for merchants</w:t>
      </w:r>
      <w:r w:rsidRPr="004604A2">
        <w:rPr>
          <w:szCs w:val="24"/>
          <w:lang w:val="en-GB"/>
        </w:rPr>
        <w:t>.</w:t>
      </w:r>
      <w:r>
        <w:rPr>
          <w:szCs w:val="24"/>
          <w:lang w:val="en-GB"/>
        </w:rPr>
        <w:t xml:space="preserve"> </w:t>
      </w:r>
      <w:r w:rsidR="003623A5">
        <w:rPr>
          <w:szCs w:val="24"/>
          <w:lang w:val="en-GB"/>
        </w:rPr>
        <w:t xml:space="preserve">The benefit for banks is that it allows </w:t>
      </w:r>
      <w:r>
        <w:rPr>
          <w:szCs w:val="24"/>
          <w:lang w:val="en-GB"/>
        </w:rPr>
        <w:t xml:space="preserve">the banks to position a solution that is at risk of being disintermediated by Fintech lenders. </w:t>
      </w:r>
    </w:p>
    <w:p w14:paraId="4FA928D8" w14:textId="77777777" w:rsidR="00BA6AB7" w:rsidRDefault="003623A5" w:rsidP="005D2709">
      <w:pPr>
        <w:suppressLineNumbers/>
        <w:rPr>
          <w:szCs w:val="24"/>
          <w:lang w:val="en-GB"/>
        </w:rPr>
      </w:pPr>
      <w:r>
        <w:rPr>
          <w:szCs w:val="24"/>
          <w:lang w:val="en-GB"/>
        </w:rPr>
        <w:t xml:space="preserve">The benefit of having a global standard ISO 20022 resource is less implementation variety and complexity vs many </w:t>
      </w:r>
      <w:r w:rsidR="00BA6AB7">
        <w:rPr>
          <w:szCs w:val="24"/>
          <w:lang w:val="en-GB"/>
        </w:rPr>
        <w:t>separate efforts.</w:t>
      </w:r>
    </w:p>
    <w:p w14:paraId="2790BD76" w14:textId="77777777" w:rsidR="005B28DA" w:rsidRDefault="005B28DA" w:rsidP="005D2709">
      <w:pPr>
        <w:suppressLineNumbers/>
        <w:rPr>
          <w:szCs w:val="24"/>
          <w:lang w:val="en-GB"/>
        </w:rPr>
      </w:pPr>
      <w:r>
        <w:rPr>
          <w:szCs w:val="24"/>
          <w:lang w:val="en-GB"/>
        </w:rPr>
        <w:t xml:space="preserve">Adoption scenario: Several non-ISO 20022 based implementations are </w:t>
      </w:r>
      <w:r w:rsidR="006C50D3">
        <w:rPr>
          <w:szCs w:val="24"/>
          <w:lang w:val="en-GB"/>
        </w:rPr>
        <w:t>live and this initiative makes a global harmonisation possible</w:t>
      </w:r>
      <w:r>
        <w:rPr>
          <w:szCs w:val="24"/>
          <w:lang w:val="en-GB"/>
        </w:rPr>
        <w:t>.</w:t>
      </w:r>
    </w:p>
    <w:p w14:paraId="76C12D48" w14:textId="77777777" w:rsidR="005B28DA" w:rsidRDefault="005B28DA" w:rsidP="005D2709">
      <w:pPr>
        <w:suppressLineNumbers/>
        <w:rPr>
          <w:szCs w:val="24"/>
          <w:lang w:val="en-GB"/>
        </w:rPr>
      </w:pPr>
      <w:r>
        <w:rPr>
          <w:szCs w:val="24"/>
          <w:lang w:val="en-GB"/>
        </w:rPr>
        <w:t>We expect the interest in and uptake of the ISO 20022 Pay Later resource to increase widely upon registration (</w:t>
      </w:r>
      <w:r w:rsidR="00FE337C">
        <w:rPr>
          <w:szCs w:val="24"/>
          <w:lang w:val="en-GB"/>
        </w:rPr>
        <w:t>Q</w:t>
      </w:r>
      <w:r>
        <w:rPr>
          <w:szCs w:val="24"/>
          <w:lang w:val="en-GB"/>
        </w:rPr>
        <w:t>1 2023).</w:t>
      </w:r>
    </w:p>
    <w:p w14:paraId="6BF3260E" w14:textId="77777777" w:rsidR="00427966" w:rsidRDefault="00427966" w:rsidP="0066197D">
      <w:pPr>
        <w:pStyle w:val="Style1"/>
      </w:pPr>
      <w:r>
        <w:t>Timing and development:</w:t>
      </w:r>
    </w:p>
    <w:p w14:paraId="6A07CD83" w14:textId="77777777" w:rsidR="00FE337C" w:rsidRDefault="00FE337C" w:rsidP="0066197D">
      <w:pPr>
        <w:rPr>
          <w:lang w:val="en-GB"/>
        </w:rPr>
      </w:pPr>
      <w:r>
        <w:rPr>
          <w:lang w:val="en-GB"/>
        </w:rPr>
        <w:t>While a first version of the resources is in use, having feedback from more parties will ensure registration Q1 2023 – to raise interest in the globally aligned resource vs all the separate initiatives.</w:t>
      </w:r>
    </w:p>
    <w:p w14:paraId="4864001E" w14:textId="77777777" w:rsidR="00170605" w:rsidRDefault="00170605" w:rsidP="0066197D">
      <w:pPr>
        <w:pStyle w:val="Style1"/>
      </w:pPr>
      <w:r>
        <w:t xml:space="preserve">Commitments of the submitting </w:t>
      </w:r>
      <w:r w:rsidR="001F7568">
        <w:t>organisation</w:t>
      </w:r>
      <w:r w:rsidR="000E4A97">
        <w:t>:</w:t>
      </w:r>
    </w:p>
    <w:p w14:paraId="3F655D75" w14:textId="77777777" w:rsidR="00170605" w:rsidRDefault="006D5A87" w:rsidP="005D2709">
      <w:pPr>
        <w:suppressLineNumbers/>
        <w:rPr>
          <w:szCs w:val="24"/>
          <w:lang w:val="en-GB"/>
        </w:rPr>
      </w:pPr>
      <w:r>
        <w:rPr>
          <w:szCs w:val="24"/>
          <w:lang w:val="en-GB"/>
        </w:rPr>
        <w:t>The</w:t>
      </w:r>
      <w:r w:rsidR="00834ABB">
        <w:rPr>
          <w:szCs w:val="24"/>
          <w:lang w:val="en-GB"/>
        </w:rPr>
        <w:t xml:space="preserve"> </w:t>
      </w:r>
      <w:r w:rsidR="00170605">
        <w:rPr>
          <w:szCs w:val="24"/>
          <w:lang w:val="en-GB"/>
        </w:rPr>
        <w:t xml:space="preserve">submitting </w:t>
      </w:r>
      <w:r w:rsidR="001F7568">
        <w:rPr>
          <w:szCs w:val="24"/>
          <w:lang w:val="en-GB"/>
        </w:rPr>
        <w:t>organisation</w:t>
      </w:r>
      <w:r>
        <w:rPr>
          <w:szCs w:val="24"/>
          <w:lang w:val="en-GB"/>
        </w:rPr>
        <w:t>s</w:t>
      </w:r>
      <w:r w:rsidR="00170605">
        <w:rPr>
          <w:szCs w:val="24"/>
          <w:lang w:val="en-GB"/>
        </w:rPr>
        <w:t xml:space="preserve"> confirm</w:t>
      </w:r>
      <w:r w:rsidR="00A22908">
        <w:rPr>
          <w:szCs w:val="24"/>
          <w:lang w:val="en-GB"/>
        </w:rPr>
        <w:t xml:space="preserve"> that </w:t>
      </w:r>
      <w:r>
        <w:rPr>
          <w:szCs w:val="24"/>
          <w:lang w:val="en-GB"/>
        </w:rPr>
        <w:t xml:space="preserve">they </w:t>
      </w:r>
      <w:r w:rsidR="007B5DC1">
        <w:rPr>
          <w:szCs w:val="24"/>
          <w:lang w:val="en-GB"/>
        </w:rPr>
        <w:t xml:space="preserve">can and </w:t>
      </w:r>
      <w:r w:rsidR="000E4A97">
        <w:rPr>
          <w:szCs w:val="24"/>
          <w:lang w:val="en-GB"/>
        </w:rPr>
        <w:t>will</w:t>
      </w:r>
      <w:r w:rsidR="00170605">
        <w:rPr>
          <w:szCs w:val="24"/>
          <w:lang w:val="en-GB"/>
        </w:rPr>
        <w:t>:</w:t>
      </w:r>
    </w:p>
    <w:p w14:paraId="2EBF3430" w14:textId="77777777" w:rsidR="00A1115E" w:rsidRDefault="00A1115E" w:rsidP="005D2709">
      <w:pPr>
        <w:numPr>
          <w:ilvl w:val="0"/>
          <w:numId w:val="5"/>
        </w:numPr>
        <w:suppressLineNumbers/>
        <w:rPr>
          <w:szCs w:val="24"/>
          <w:lang w:val="en-GB"/>
        </w:rPr>
      </w:pPr>
      <w:r>
        <w:rPr>
          <w:szCs w:val="24"/>
          <w:lang w:val="en-GB"/>
        </w:rPr>
        <w:t xml:space="preserve">undertake the development of </w:t>
      </w:r>
      <w:r w:rsidR="00B05D8A">
        <w:rPr>
          <w:szCs w:val="24"/>
          <w:lang w:val="en-GB"/>
        </w:rPr>
        <w:t xml:space="preserve">the </w:t>
      </w:r>
      <w:r>
        <w:rPr>
          <w:szCs w:val="24"/>
          <w:lang w:val="en-GB"/>
        </w:rPr>
        <w:t xml:space="preserve">candidate </w:t>
      </w:r>
      <w:r w:rsidR="003E68C9">
        <w:rPr>
          <w:szCs w:val="24"/>
          <w:lang w:val="en-GB"/>
        </w:rPr>
        <w:t>ISO 20022</w:t>
      </w:r>
      <w:r>
        <w:rPr>
          <w:szCs w:val="24"/>
          <w:lang w:val="en-GB"/>
        </w:rPr>
        <w:t xml:space="preserve"> </w:t>
      </w:r>
      <w:r w:rsidR="00834ABB">
        <w:rPr>
          <w:szCs w:val="24"/>
          <w:lang w:val="en-GB"/>
        </w:rPr>
        <w:t>API resource</w:t>
      </w:r>
      <w:r>
        <w:rPr>
          <w:szCs w:val="24"/>
          <w:lang w:val="en-GB"/>
        </w:rPr>
        <w:t xml:space="preserve"> models </w:t>
      </w:r>
      <w:r w:rsidR="008F141A">
        <w:rPr>
          <w:szCs w:val="24"/>
          <w:lang w:val="en-GB"/>
        </w:rPr>
        <w:t>that it will submit</w:t>
      </w:r>
      <w:r>
        <w:rPr>
          <w:szCs w:val="24"/>
          <w:lang w:val="en-GB"/>
        </w:rPr>
        <w:t xml:space="preserve"> to the RA for compliance review</w:t>
      </w:r>
      <w:r w:rsidR="00B05D8A">
        <w:rPr>
          <w:szCs w:val="24"/>
          <w:lang w:val="en-GB"/>
        </w:rPr>
        <w:t xml:space="preserve"> and evaluation</w:t>
      </w:r>
      <w:r w:rsidR="00A23224">
        <w:rPr>
          <w:szCs w:val="24"/>
          <w:lang w:val="en-GB"/>
        </w:rPr>
        <w:t>.</w:t>
      </w:r>
      <w:r w:rsidR="00F82982">
        <w:rPr>
          <w:szCs w:val="24"/>
          <w:lang w:val="en-GB"/>
        </w:rPr>
        <w:t xml:space="preserve"> </w:t>
      </w:r>
      <w:r w:rsidR="00A23224">
        <w:rPr>
          <w:szCs w:val="24"/>
          <w:lang w:val="en-GB"/>
        </w:rPr>
        <w:t>T</w:t>
      </w:r>
      <w:r w:rsidR="00F82982">
        <w:rPr>
          <w:szCs w:val="24"/>
          <w:lang w:val="en-GB"/>
        </w:rPr>
        <w:t xml:space="preserve">he submission must </w:t>
      </w:r>
      <w:r w:rsidR="00A0048E">
        <w:rPr>
          <w:szCs w:val="24"/>
          <w:lang w:val="en-GB"/>
        </w:rPr>
        <w:t xml:space="preserve">be compliant with the </w:t>
      </w:r>
      <w:hyperlink r:id="rId14" w:tooltip="http://www.iso20022.org/documents/general/ISO20022_MasterRules.ZIP" w:history="1">
        <w:r w:rsidR="00A0048E" w:rsidRPr="00A0048E">
          <w:rPr>
            <w:rStyle w:val="Hyperlink"/>
            <w:szCs w:val="24"/>
            <w:lang w:val="en-GB"/>
          </w:rPr>
          <w:t>ISO 20022 Master Rules</w:t>
        </w:r>
      </w:hyperlink>
      <w:r w:rsidR="00A0048E">
        <w:rPr>
          <w:szCs w:val="24"/>
          <w:lang w:val="en-GB"/>
        </w:rPr>
        <w:t xml:space="preserve"> and </w:t>
      </w:r>
      <w:r w:rsidR="00F82982">
        <w:rPr>
          <w:szCs w:val="24"/>
          <w:lang w:val="en-GB"/>
        </w:rPr>
        <w:t xml:space="preserve">include </w:t>
      </w:r>
      <w:r w:rsidR="00A0048E">
        <w:rPr>
          <w:szCs w:val="24"/>
          <w:lang w:val="en-GB"/>
        </w:rPr>
        <w:t xml:space="preserve">a draft Part 1 of the </w:t>
      </w:r>
      <w:r w:rsidR="00834ABB">
        <w:rPr>
          <w:szCs w:val="24"/>
          <w:lang w:val="en-GB"/>
        </w:rPr>
        <w:t xml:space="preserve">ISO 20022 Resource </w:t>
      </w:r>
      <w:r w:rsidR="00A0048E">
        <w:rPr>
          <w:szCs w:val="24"/>
          <w:lang w:val="en-GB"/>
        </w:rPr>
        <w:t>Definition Report (</w:t>
      </w:r>
      <w:r w:rsidR="00834ABB">
        <w:rPr>
          <w:szCs w:val="24"/>
          <w:lang w:val="en-GB"/>
        </w:rPr>
        <w:t>R</w:t>
      </w:r>
      <w:r w:rsidR="00A0048E">
        <w:rPr>
          <w:szCs w:val="24"/>
          <w:lang w:val="en-GB"/>
        </w:rPr>
        <w:t xml:space="preserve">DR) compliant with the </w:t>
      </w:r>
      <w:hyperlink r:id="rId15" w:tooltip="http://www.iso20022.org/documents/general/ISO20022_MasterRules.ZIP" w:history="1">
        <w:r w:rsidR="00A0048E" w:rsidRPr="00A0048E">
          <w:rPr>
            <w:rStyle w:val="Hyperlink"/>
            <w:szCs w:val="24"/>
            <w:lang w:val="en-GB"/>
          </w:rPr>
          <w:t xml:space="preserve">template for </w:t>
        </w:r>
        <w:r w:rsidR="00834ABB">
          <w:rPr>
            <w:rStyle w:val="Hyperlink"/>
            <w:szCs w:val="24"/>
            <w:lang w:val="en-GB"/>
          </w:rPr>
          <w:t>R</w:t>
        </w:r>
        <w:r w:rsidR="00A0048E" w:rsidRPr="00A0048E">
          <w:rPr>
            <w:rStyle w:val="Hyperlink"/>
            <w:szCs w:val="24"/>
            <w:lang w:val="en-GB"/>
          </w:rPr>
          <w:t>DR part</w:t>
        </w:r>
        <w:r w:rsidR="00A0048E">
          <w:rPr>
            <w:rStyle w:val="Hyperlink"/>
            <w:szCs w:val="24"/>
            <w:lang w:val="en-GB"/>
          </w:rPr>
          <w:t xml:space="preserve"> </w:t>
        </w:r>
        <w:r w:rsidR="00A0048E" w:rsidRPr="00A0048E">
          <w:rPr>
            <w:rStyle w:val="Hyperlink"/>
            <w:szCs w:val="24"/>
            <w:lang w:val="en-GB"/>
          </w:rPr>
          <w:t>1</w:t>
        </w:r>
      </w:hyperlink>
      <w:r w:rsidR="00A0048E">
        <w:rPr>
          <w:szCs w:val="24"/>
          <w:lang w:val="en-GB"/>
        </w:rPr>
        <w:t xml:space="preserve"> provided by the RA</w:t>
      </w:r>
      <w:r w:rsidR="00A23224">
        <w:rPr>
          <w:szCs w:val="24"/>
        </w:rPr>
        <w:t xml:space="preserve"> </w:t>
      </w:r>
      <w:r w:rsidR="00782E65" w:rsidRPr="00782E65">
        <w:rPr>
          <w:szCs w:val="24"/>
        </w:rPr>
        <w:t xml:space="preserve">and, optionally, examples of valid and invalid instances of each candidate </w:t>
      </w:r>
      <w:r w:rsidR="00834ABB">
        <w:rPr>
          <w:szCs w:val="24"/>
        </w:rPr>
        <w:t>ISO 20022 API resource</w:t>
      </w:r>
      <w:r w:rsidR="000E458D">
        <w:rPr>
          <w:szCs w:val="24"/>
        </w:rPr>
        <w:t xml:space="preserve">. </w:t>
      </w:r>
    </w:p>
    <w:p w14:paraId="7841D161" w14:textId="77777777" w:rsidR="006D5A87" w:rsidRDefault="00B05D8A" w:rsidP="005D2709">
      <w:pPr>
        <w:numPr>
          <w:ilvl w:val="0"/>
          <w:numId w:val="5"/>
        </w:numPr>
        <w:suppressLineNumbers/>
        <w:rPr>
          <w:szCs w:val="24"/>
          <w:lang w:val="en-GB"/>
        </w:rPr>
      </w:pPr>
      <w:r>
        <w:rPr>
          <w:szCs w:val="24"/>
          <w:lang w:val="en-GB"/>
        </w:rPr>
        <w:t xml:space="preserve">address any queries related to the description of the models and </w:t>
      </w:r>
      <w:r w:rsidR="00A47464">
        <w:rPr>
          <w:szCs w:val="24"/>
          <w:lang w:val="en-GB"/>
        </w:rPr>
        <w:t xml:space="preserve">ISO 20022 API resources </w:t>
      </w:r>
      <w:r>
        <w:rPr>
          <w:szCs w:val="24"/>
          <w:lang w:val="en-GB"/>
        </w:rPr>
        <w:t xml:space="preserve">as published by the RA on the </w:t>
      </w:r>
      <w:r w:rsidR="003E68C9">
        <w:rPr>
          <w:szCs w:val="24"/>
          <w:lang w:val="en-GB"/>
        </w:rPr>
        <w:t>ISO 20022</w:t>
      </w:r>
      <w:r>
        <w:rPr>
          <w:szCs w:val="24"/>
          <w:lang w:val="en-GB"/>
        </w:rPr>
        <w:t xml:space="preserve"> website.</w:t>
      </w:r>
    </w:p>
    <w:p w14:paraId="100A5C12" w14:textId="77777777" w:rsidR="00C65207" w:rsidRDefault="00C65207" w:rsidP="005D2709">
      <w:pPr>
        <w:numPr>
          <w:ilvl w:val="0"/>
          <w:numId w:val="5"/>
        </w:numPr>
        <w:suppressLineNumbers/>
        <w:rPr>
          <w:szCs w:val="24"/>
          <w:lang w:val="en-GB"/>
        </w:rPr>
      </w:pPr>
      <w:r w:rsidRPr="006D5A87">
        <w:rPr>
          <w:szCs w:val="24"/>
          <w:lang w:val="en-GB"/>
        </w:rPr>
        <w:t xml:space="preserve">promptly inform the RA about any changes or more accurate information about the number of candidate </w:t>
      </w:r>
      <w:r w:rsidR="00F5116D" w:rsidRPr="006D5A87">
        <w:rPr>
          <w:szCs w:val="24"/>
          <w:lang w:val="en-GB"/>
        </w:rPr>
        <w:t xml:space="preserve">ISO 20022 API resources </w:t>
      </w:r>
      <w:r w:rsidRPr="006D5A87">
        <w:rPr>
          <w:szCs w:val="24"/>
          <w:lang w:val="en-GB"/>
        </w:rPr>
        <w:t>and the timing of their submission to the RA</w:t>
      </w:r>
      <w:r w:rsidR="001742C3" w:rsidRPr="006D5A87">
        <w:rPr>
          <w:szCs w:val="24"/>
          <w:lang w:val="en-GB"/>
        </w:rPr>
        <w:t xml:space="preserve">.    </w:t>
      </w:r>
    </w:p>
    <w:p w14:paraId="787ACC51" w14:textId="77777777" w:rsidR="006D5A87" w:rsidRDefault="006D5A87" w:rsidP="006D5A87">
      <w:pPr>
        <w:numPr>
          <w:ilvl w:val="0"/>
          <w:numId w:val="5"/>
        </w:numPr>
        <w:suppressLineNumbers/>
        <w:rPr>
          <w:szCs w:val="24"/>
          <w:lang w:val="en-GB"/>
        </w:rPr>
      </w:pPr>
      <w:r>
        <w:rPr>
          <w:szCs w:val="24"/>
          <w:lang w:val="en-GB"/>
        </w:rPr>
        <w:t xml:space="preserve">commit to undertake the future maintenance of the ISO 20022 API resources. </w:t>
      </w:r>
    </w:p>
    <w:p w14:paraId="19FD3EF5" w14:textId="77777777" w:rsidR="006D5A87" w:rsidRPr="006D5A87" w:rsidRDefault="006D5A87" w:rsidP="006D5A87">
      <w:pPr>
        <w:numPr>
          <w:ilvl w:val="0"/>
          <w:numId w:val="5"/>
        </w:numPr>
        <w:suppressLineNumbers/>
        <w:rPr>
          <w:szCs w:val="24"/>
          <w:lang w:val="en-GB"/>
        </w:rPr>
      </w:pPr>
      <w:r>
        <w:rPr>
          <w:szCs w:val="24"/>
          <w:lang w:val="en-GB"/>
        </w:rPr>
        <w:t xml:space="preserve">confirm their knowledge and acceptance of the ISO 20022 Intellectual Property Rights policy for contributing organisations, as follows: </w:t>
      </w:r>
      <w:r w:rsidRPr="006D5A87">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6D5A87">
        <w:rPr>
          <w:i/>
        </w:rPr>
        <w:t>in accordance with the rules set in ISO 20022</w:t>
      </w:r>
      <w:r w:rsidRPr="006D5A87">
        <w:rPr>
          <w:i/>
          <w:snapToGrid w:val="0"/>
        </w:rPr>
        <w:t>. T</w:t>
      </w:r>
      <w:r w:rsidRPr="006D5A87">
        <w:rPr>
          <w:i/>
        </w:rPr>
        <w:t>o ascertain a widespread, public and uniform use of the ISO 20022 Repository information, t</w:t>
      </w:r>
      <w:r w:rsidRPr="006D5A87">
        <w:rPr>
          <w:i/>
          <w:snapToGrid w:val="0"/>
        </w:rPr>
        <w:t xml:space="preserve">he contributing organization </w:t>
      </w:r>
      <w:r w:rsidRPr="006D5A87">
        <w:rPr>
          <w:i/>
        </w:rPr>
        <w:t>grants third parties a non-exclusive, royalty-free licen</w:t>
      </w:r>
      <w:r>
        <w:rPr>
          <w:i/>
        </w:rPr>
        <w:t>s</w:t>
      </w:r>
      <w:r w:rsidRPr="006D5A87">
        <w:rPr>
          <w:i/>
        </w:rPr>
        <w:t>e to use the published information”</w:t>
      </w:r>
      <w:r w:rsidRPr="006D5A87">
        <w:rPr>
          <w:i/>
          <w:snapToGrid w:val="0"/>
        </w:rPr>
        <w:t>.</w:t>
      </w:r>
      <w:r w:rsidRPr="006D5A87">
        <w:rPr>
          <w:szCs w:val="24"/>
          <w:lang w:val="en-GB"/>
        </w:rPr>
        <w:t xml:space="preserve"> </w:t>
      </w:r>
    </w:p>
    <w:p w14:paraId="2364F67A" w14:textId="77777777" w:rsidR="006D5A87" w:rsidRPr="006D5A87" w:rsidRDefault="006D5A87" w:rsidP="006D5A87">
      <w:pPr>
        <w:suppressLineNumbers/>
        <w:ind w:left="720"/>
        <w:rPr>
          <w:szCs w:val="24"/>
          <w:lang w:val="en-GB"/>
        </w:rPr>
      </w:pPr>
    </w:p>
    <w:p w14:paraId="73506602" w14:textId="77777777" w:rsidR="008F141A" w:rsidRPr="006D5A87" w:rsidRDefault="006D5A87" w:rsidP="005D2709">
      <w:pPr>
        <w:suppressLineNumbers/>
        <w:rPr>
          <w:szCs w:val="24"/>
          <w:lang w:val="en-GB"/>
        </w:rPr>
      </w:pPr>
      <w:r>
        <w:rPr>
          <w:szCs w:val="24"/>
          <w:lang w:val="en-GB"/>
        </w:rPr>
        <w:t>Since the current version is in live production, it will not test before submission. However, feedback will be incorporated and then the updated resource will be resubmitted.</w:t>
      </w:r>
      <w:r w:rsidR="008F141A">
        <w:rPr>
          <w:szCs w:val="24"/>
          <w:lang w:val="en-GB"/>
        </w:rPr>
        <w:t xml:space="preserve"> </w:t>
      </w:r>
    </w:p>
    <w:p w14:paraId="6E6643B3" w14:textId="77777777" w:rsidR="00723DE0" w:rsidRDefault="00723DE0" w:rsidP="0066197D">
      <w:pPr>
        <w:pStyle w:val="Style1"/>
      </w:pPr>
      <w:r>
        <w:t>Contact persons:</w:t>
      </w:r>
    </w:p>
    <w:p w14:paraId="6440164C" w14:textId="77777777" w:rsidR="006D5A87" w:rsidRDefault="006D5A87" w:rsidP="006D5A87">
      <w:pPr>
        <w:suppressLineNumbers/>
        <w:rPr>
          <w:szCs w:val="24"/>
          <w:lang w:val="en-GB"/>
        </w:rPr>
      </w:pPr>
      <w:r>
        <w:rPr>
          <w:szCs w:val="24"/>
          <w:lang w:val="en-GB"/>
        </w:rPr>
        <w:t xml:space="preserve">Vincent Kuntz – </w:t>
      </w:r>
      <w:hyperlink r:id="rId16" w:history="1">
        <w:r w:rsidRPr="0016084A">
          <w:rPr>
            <w:rStyle w:val="Hyperlink"/>
            <w:szCs w:val="24"/>
            <w:lang w:val="en-GB"/>
          </w:rPr>
          <w:t>Vincent.kuntz@swift.com</w:t>
        </w:r>
      </w:hyperlink>
      <w:r>
        <w:rPr>
          <w:szCs w:val="24"/>
          <w:lang w:val="en-GB"/>
        </w:rPr>
        <w:t xml:space="preserve"> - +32</w:t>
      </w:r>
      <w:r w:rsidRPr="006D5A87">
        <w:rPr>
          <w:szCs w:val="24"/>
          <w:lang w:val="en-GB"/>
        </w:rPr>
        <w:t xml:space="preserve"> </w:t>
      </w:r>
      <w:r>
        <w:rPr>
          <w:szCs w:val="24"/>
          <w:lang w:val="en-GB"/>
        </w:rPr>
        <w:t>2655 3353</w:t>
      </w:r>
    </w:p>
    <w:p w14:paraId="09A44D96" w14:textId="77777777" w:rsidR="006D5A87" w:rsidRDefault="006D5A87" w:rsidP="006D5A87">
      <w:pPr>
        <w:suppressLineNumbers/>
        <w:rPr>
          <w:b/>
          <w:szCs w:val="24"/>
          <w:lang w:val="en-GB"/>
        </w:rPr>
      </w:pPr>
      <w:r>
        <w:rPr>
          <w:szCs w:val="24"/>
          <w:lang w:val="en-GB"/>
        </w:rPr>
        <w:t xml:space="preserve">Tom Alaerts – </w:t>
      </w:r>
      <w:hyperlink r:id="rId17" w:history="1">
        <w:r w:rsidRPr="0016084A">
          <w:rPr>
            <w:rStyle w:val="Hyperlink"/>
            <w:szCs w:val="24"/>
            <w:lang w:val="en-GB"/>
          </w:rPr>
          <w:t>tom.alaerts@swift.com</w:t>
        </w:r>
      </w:hyperlink>
      <w:r>
        <w:rPr>
          <w:szCs w:val="24"/>
          <w:lang w:val="en-GB"/>
        </w:rPr>
        <w:t xml:space="preserve"> +852 2107 8715</w:t>
      </w:r>
    </w:p>
    <w:p w14:paraId="7F411D26" w14:textId="77777777" w:rsidR="007D76AA" w:rsidRDefault="007D76AA" w:rsidP="003C0D61">
      <w:pPr>
        <w:pStyle w:val="Style1"/>
      </w:pPr>
      <w:r w:rsidRPr="007D76AA">
        <w:t xml:space="preserve">Comments </w:t>
      </w:r>
      <w:r>
        <w:t>from the RMG members</w:t>
      </w:r>
      <w:r w:rsidR="00C65207">
        <w:t xml:space="preserve"> and relevant SEG(s) </w:t>
      </w:r>
      <w:r w:rsidR="002C4418">
        <w:t xml:space="preserve">or SubSEG(s) </w:t>
      </w:r>
      <w:r w:rsidR="00C65207">
        <w:t xml:space="preserve">and disposition of comments by the submitting </w:t>
      </w:r>
      <w:r w:rsidR="001F7568">
        <w:t>organisation</w:t>
      </w:r>
      <w:r>
        <w:t>:</w:t>
      </w:r>
    </w:p>
    <w:p w14:paraId="00083AB6" w14:textId="77777777" w:rsidR="008F141A" w:rsidRPr="006C50D3" w:rsidRDefault="007D76AA" w:rsidP="005D2709">
      <w:pPr>
        <w:suppressLineNumbers/>
        <w:rPr>
          <w:szCs w:val="24"/>
          <w:lang w:val="en-GB"/>
        </w:rPr>
      </w:pPr>
      <w:r>
        <w:rPr>
          <w:szCs w:val="24"/>
          <w:lang w:val="en-GB"/>
        </w:rPr>
        <w:t>This section will include the comments received from RMG members</w:t>
      </w:r>
      <w:r w:rsidR="00C65207">
        <w:rPr>
          <w:szCs w:val="24"/>
          <w:lang w:val="en-GB"/>
        </w:rPr>
        <w:t xml:space="preserve"> and the SEG(s)</w:t>
      </w:r>
      <w:r w:rsidR="00F1481D">
        <w:rPr>
          <w:szCs w:val="24"/>
          <w:lang w:val="en-GB"/>
        </w:rPr>
        <w:t>,</w:t>
      </w:r>
      <w:r w:rsidR="002C4418">
        <w:rPr>
          <w:szCs w:val="24"/>
          <w:lang w:val="en-GB"/>
        </w:rPr>
        <w:t xml:space="preserve"> SubSEG(s)</w:t>
      </w:r>
      <w:r w:rsidR="00DD579A">
        <w:rPr>
          <w:szCs w:val="24"/>
          <w:lang w:val="en-GB"/>
        </w:rPr>
        <w:t>, API SEG,</w:t>
      </w:r>
      <w:r w:rsidR="00F1481D">
        <w:rPr>
          <w:szCs w:val="24"/>
          <w:lang w:val="en-GB"/>
        </w:rPr>
        <w:t xml:space="preserve"> BMST and/or TSG</w:t>
      </w:r>
      <w:r>
        <w:rPr>
          <w:szCs w:val="24"/>
          <w:lang w:val="en-GB"/>
        </w:rPr>
        <w:t>, if any</w:t>
      </w:r>
      <w:r w:rsidR="00C65207">
        <w:rPr>
          <w:szCs w:val="24"/>
          <w:lang w:val="en-GB"/>
        </w:rPr>
        <w:t xml:space="preserve">, and the response </w:t>
      </w:r>
      <w:r w:rsidR="00267897">
        <w:rPr>
          <w:szCs w:val="24"/>
          <w:lang w:val="en-GB"/>
        </w:rPr>
        <w:t>g</w:t>
      </w:r>
      <w:r w:rsidR="00C65207">
        <w:rPr>
          <w:szCs w:val="24"/>
          <w:lang w:val="en-GB"/>
        </w:rPr>
        <w:t xml:space="preserve">iven to each of these comments by the submitting </w:t>
      </w:r>
      <w:r w:rsidR="001F7568">
        <w:rPr>
          <w:szCs w:val="24"/>
          <w:lang w:val="en-GB"/>
        </w:rPr>
        <w:t>organisation</w:t>
      </w:r>
      <w:r>
        <w:rPr>
          <w:szCs w:val="24"/>
          <w:lang w:val="en-GB"/>
        </w:rPr>
        <w:t xml:space="preserve">. </w:t>
      </w:r>
    </w:p>
    <w:p w14:paraId="56C10DFD" w14:textId="6B18EA6E" w:rsidR="007D76AA" w:rsidRDefault="007D76AA" w:rsidP="005D2709">
      <w:pPr>
        <w:suppressLineNumbers/>
        <w:rPr>
          <w:szCs w:val="24"/>
          <w:lang w:val="en-GB"/>
        </w:rPr>
      </w:pPr>
    </w:p>
    <w:p w14:paraId="35E660DE" w14:textId="3A1D26C0" w:rsidR="003C0D61" w:rsidRPr="003C0D61" w:rsidRDefault="003C0D61" w:rsidP="005D2709">
      <w:pPr>
        <w:suppressLineNumbers/>
        <w:rPr>
          <w:b/>
          <w:bCs/>
          <w:szCs w:val="24"/>
          <w:lang w:val="en-GB"/>
        </w:rPr>
      </w:pPr>
      <w:r w:rsidRPr="003C0D61">
        <w:rPr>
          <w:b/>
          <w:bCs/>
          <w:szCs w:val="24"/>
          <w:lang w:val="en-GB"/>
        </w:rPr>
        <w:t xml:space="preserve">From UK: </w:t>
      </w:r>
    </w:p>
    <w:p w14:paraId="4B6C1B70" w14:textId="77777777" w:rsidR="003C0D61" w:rsidRPr="003C0D61" w:rsidRDefault="003C0D61" w:rsidP="003C0D61">
      <w:pPr>
        <w:suppressLineNumbers/>
        <w:rPr>
          <w:szCs w:val="24"/>
          <w:lang w:val="en-GB"/>
        </w:rPr>
      </w:pPr>
      <w:r w:rsidRPr="003C0D61">
        <w:rPr>
          <w:szCs w:val="24"/>
          <w:lang w:val="en-GB"/>
        </w:rPr>
        <w:t>The scope is unclear. Please clarify the business scenario and the nature of each resource.</w:t>
      </w:r>
    </w:p>
    <w:p w14:paraId="0D6582FD" w14:textId="77C9FB10" w:rsidR="003C0D61" w:rsidRPr="003C0D61" w:rsidRDefault="003C0D61" w:rsidP="003C0D61">
      <w:pPr>
        <w:suppressLineNumbers/>
        <w:rPr>
          <w:szCs w:val="24"/>
          <w:lang w:val="en-GB"/>
        </w:rPr>
      </w:pPr>
      <w:r w:rsidRPr="003C0D61">
        <w:rPr>
          <w:szCs w:val="24"/>
          <w:lang w:val="en-GB"/>
        </w:rPr>
        <w:t>1)Who’s lending to whom in the Pay Later business scenario?</w:t>
      </w:r>
    </w:p>
    <w:p w14:paraId="0A5EDB96" w14:textId="6A97470C" w:rsidR="003C0D61" w:rsidRPr="003C0D61" w:rsidRDefault="003C0D61" w:rsidP="003C0D61">
      <w:pPr>
        <w:suppressLineNumbers/>
        <w:rPr>
          <w:szCs w:val="24"/>
          <w:lang w:val="en-GB"/>
        </w:rPr>
      </w:pPr>
      <w:r w:rsidRPr="003C0D61">
        <w:rPr>
          <w:szCs w:val="24"/>
          <w:lang w:val="en-GB"/>
        </w:rPr>
        <w:t xml:space="preserve"> a)</w:t>
      </w:r>
      <w:r>
        <w:rPr>
          <w:szCs w:val="24"/>
          <w:lang w:val="en-GB"/>
        </w:rPr>
        <w:t xml:space="preserve"> </w:t>
      </w:r>
      <w:r w:rsidRPr="003C0D61">
        <w:rPr>
          <w:szCs w:val="24"/>
          <w:lang w:val="en-GB"/>
        </w:rPr>
        <w:t>Bank to Customer, with Merchant receiving full payment on loan arrangement, and possibly receiving commission.</w:t>
      </w:r>
    </w:p>
    <w:p w14:paraId="741ABB64" w14:textId="791F1673" w:rsidR="003C0D61" w:rsidRPr="003C0D61" w:rsidRDefault="003C0D61" w:rsidP="003C0D61">
      <w:pPr>
        <w:suppressLineNumbers/>
        <w:rPr>
          <w:szCs w:val="24"/>
          <w:lang w:val="en-GB"/>
        </w:rPr>
      </w:pPr>
      <w:r w:rsidRPr="003C0D61">
        <w:rPr>
          <w:szCs w:val="24"/>
          <w:lang w:val="en-GB"/>
        </w:rPr>
        <w:t xml:space="preserve"> b)</w:t>
      </w:r>
      <w:r>
        <w:rPr>
          <w:szCs w:val="24"/>
          <w:lang w:val="en-GB"/>
        </w:rPr>
        <w:t xml:space="preserve"> </w:t>
      </w:r>
      <w:r w:rsidRPr="003C0D61">
        <w:rPr>
          <w:szCs w:val="24"/>
          <w:lang w:val="en-GB"/>
        </w:rPr>
        <w:t>Merchant to Customer, with Bank making loan payments to merchant over time.</w:t>
      </w:r>
    </w:p>
    <w:p w14:paraId="4093EA7B" w14:textId="678DAFD4" w:rsidR="003C0D61" w:rsidRPr="003C0D61" w:rsidRDefault="003C0D61" w:rsidP="003C0D61">
      <w:pPr>
        <w:suppressLineNumbers/>
        <w:rPr>
          <w:szCs w:val="24"/>
          <w:lang w:val="en-GB"/>
        </w:rPr>
      </w:pPr>
      <w:r w:rsidRPr="003C0D61">
        <w:rPr>
          <w:szCs w:val="24"/>
          <w:lang w:val="en-GB"/>
        </w:rPr>
        <w:t xml:space="preserve"> c)</w:t>
      </w:r>
      <w:r>
        <w:rPr>
          <w:szCs w:val="24"/>
          <w:lang w:val="en-GB"/>
        </w:rPr>
        <w:t xml:space="preserve"> </w:t>
      </w:r>
      <w:r w:rsidRPr="003C0D61">
        <w:rPr>
          <w:szCs w:val="24"/>
          <w:lang w:val="en-GB"/>
        </w:rPr>
        <w:t>Bank to Merchant and Merchant to Customer, so that Customer has loan from merchant funded by bank.</w:t>
      </w:r>
    </w:p>
    <w:p w14:paraId="059753F8" w14:textId="3B6FAAC3" w:rsidR="003C0D61" w:rsidRDefault="003C0D61" w:rsidP="003C0D61">
      <w:pPr>
        <w:suppressLineNumbers/>
        <w:rPr>
          <w:ins w:id="116" w:author="KUNTZ Vincent" w:date="2022-12-15T10:49:00Z"/>
          <w:szCs w:val="24"/>
          <w:lang w:val="en-GB"/>
        </w:rPr>
      </w:pPr>
      <w:r w:rsidRPr="003C0D61">
        <w:rPr>
          <w:szCs w:val="24"/>
          <w:lang w:val="en-GB"/>
        </w:rPr>
        <w:t xml:space="preserve"> d)</w:t>
      </w:r>
      <w:r>
        <w:rPr>
          <w:szCs w:val="24"/>
          <w:lang w:val="en-GB"/>
        </w:rPr>
        <w:t xml:space="preserve"> </w:t>
      </w:r>
      <w:r w:rsidRPr="003C0D61">
        <w:rPr>
          <w:szCs w:val="24"/>
          <w:lang w:val="en-GB"/>
        </w:rPr>
        <w:t>Other?</w:t>
      </w:r>
    </w:p>
    <w:p w14:paraId="45F6CDC9" w14:textId="05946DB4" w:rsidR="00A47FCD" w:rsidRPr="003C0D61" w:rsidRDefault="00A47FCD">
      <w:pPr>
        <w:suppressLineNumbers/>
        <w:ind w:left="720"/>
        <w:rPr>
          <w:szCs w:val="24"/>
          <w:lang w:val="en-GB"/>
        </w:rPr>
        <w:pPrChange w:id="117" w:author="KUNTZ Vincent" w:date="2023-01-31T14:15:00Z">
          <w:pPr>
            <w:suppressLineNumbers/>
          </w:pPr>
        </w:pPrChange>
      </w:pPr>
      <w:ins w:id="118" w:author="KUNTZ Vincent" w:date="2022-12-15T10:49:00Z">
        <w:r w:rsidRPr="00A7529E">
          <w:rPr>
            <w:b/>
            <w:bCs/>
            <w:color w:val="FF0000"/>
            <w:szCs w:val="24"/>
            <w:lang w:val="en-GB"/>
            <w:rPrChange w:id="119" w:author="KUNTZ Vincent" w:date="2023-01-31T14:09:00Z">
              <w:rPr>
                <w:szCs w:val="24"/>
                <w:lang w:val="en-GB"/>
              </w:rPr>
            </w:rPrChange>
          </w:rPr>
          <w:t>Response:</w:t>
        </w:r>
        <w:r>
          <w:rPr>
            <w:szCs w:val="24"/>
            <w:lang w:val="en-GB"/>
          </w:rPr>
          <w:t xml:space="preserve"> the lo</w:t>
        </w:r>
      </w:ins>
      <w:ins w:id="120" w:author="KUNTZ Vincent" w:date="2022-12-15T10:50:00Z">
        <w:r>
          <w:rPr>
            <w:szCs w:val="24"/>
            <w:lang w:val="en-GB"/>
          </w:rPr>
          <w:t>an is trigger</w:t>
        </w:r>
      </w:ins>
      <w:ins w:id="121" w:author="KUNTZ Vincent" w:date="2022-12-15T10:51:00Z">
        <w:r w:rsidR="00326FBE">
          <w:rPr>
            <w:szCs w:val="24"/>
            <w:lang w:val="en-GB"/>
          </w:rPr>
          <w:t>ed</w:t>
        </w:r>
      </w:ins>
      <w:ins w:id="122" w:author="KUNTZ Vincent" w:date="2022-12-15T10:50:00Z">
        <w:r>
          <w:rPr>
            <w:szCs w:val="24"/>
            <w:lang w:val="en-GB"/>
          </w:rPr>
          <w:t xml:space="preserve"> through the PayLater flow</w:t>
        </w:r>
      </w:ins>
      <w:ins w:id="123" w:author="KUNTZ Vincent" w:date="2022-12-15T10:51:00Z">
        <w:r w:rsidR="00326FBE">
          <w:rPr>
            <w:szCs w:val="24"/>
            <w:lang w:val="en-GB"/>
          </w:rPr>
          <w:t>, but the loan is estab</w:t>
        </w:r>
        <w:r w:rsidR="003D2056">
          <w:rPr>
            <w:szCs w:val="24"/>
            <w:lang w:val="en-GB"/>
          </w:rPr>
          <w:t>lished between the customer and its own bank (in the consent process, the customer will indicate which banks he is a customer of). L</w:t>
        </w:r>
      </w:ins>
      <w:ins w:id="124" w:author="KUNTZ Vincent" w:date="2022-12-15T10:52:00Z">
        <w:r w:rsidR="003D2056">
          <w:rPr>
            <w:szCs w:val="24"/>
            <w:lang w:val="en-GB"/>
          </w:rPr>
          <w:t>oans will only be proposed by the bank, is the customer is a customer of the bank.</w:t>
        </w:r>
      </w:ins>
    </w:p>
    <w:p w14:paraId="6A451C4E" w14:textId="191E523A" w:rsidR="003C0D61" w:rsidRDefault="003C0D61" w:rsidP="003C0D61">
      <w:pPr>
        <w:suppressLineNumbers/>
        <w:rPr>
          <w:ins w:id="125" w:author="KUNTZ Vincent" w:date="2022-12-15T10:53:00Z"/>
          <w:szCs w:val="24"/>
          <w:lang w:val="en-GB"/>
        </w:rPr>
      </w:pPr>
      <w:r w:rsidRPr="003C0D61">
        <w:rPr>
          <w:szCs w:val="24"/>
          <w:lang w:val="en-GB"/>
        </w:rPr>
        <w:t>2)Please pick one term consistently for customer/consumer/User/Payer/PSU, assuming they are one and the same,</w:t>
      </w:r>
      <w:r w:rsidR="00033C04">
        <w:rPr>
          <w:szCs w:val="24"/>
          <w:lang w:val="en-GB"/>
        </w:rPr>
        <w:t xml:space="preserve"> </w:t>
      </w:r>
      <w:r w:rsidRPr="003C0D61">
        <w:rPr>
          <w:szCs w:val="24"/>
          <w:lang w:val="en-GB"/>
        </w:rPr>
        <w:t>so that it is consistent with its principal role in the scenario as either a Buyer or a Borrower.</w:t>
      </w:r>
    </w:p>
    <w:p w14:paraId="2CEF246B" w14:textId="65F56674" w:rsidR="00861447" w:rsidRPr="003C0D61" w:rsidRDefault="00033C04">
      <w:pPr>
        <w:suppressLineNumbers/>
        <w:ind w:left="720"/>
        <w:rPr>
          <w:szCs w:val="24"/>
          <w:lang w:val="en-GB"/>
        </w:rPr>
        <w:pPrChange w:id="126" w:author="KUNTZ Vincent" w:date="2023-01-31T14:15:00Z">
          <w:pPr>
            <w:suppressLineNumbers/>
          </w:pPr>
        </w:pPrChange>
      </w:pPr>
      <w:ins w:id="127" w:author="KUNTZ Vincent" w:date="2022-12-15T10:59:00Z">
        <w:r w:rsidRPr="00A7529E">
          <w:rPr>
            <w:b/>
            <w:bCs/>
            <w:color w:val="FF0000"/>
            <w:szCs w:val="24"/>
            <w:lang w:val="en-GB"/>
            <w:rPrChange w:id="128" w:author="KUNTZ Vincent" w:date="2023-01-31T14:10:00Z">
              <w:rPr>
                <w:szCs w:val="24"/>
                <w:lang w:val="en-GB"/>
              </w:rPr>
            </w:rPrChange>
          </w:rPr>
          <w:t>Response:</w:t>
        </w:r>
        <w:r>
          <w:rPr>
            <w:szCs w:val="24"/>
            <w:lang w:val="en-GB"/>
          </w:rPr>
          <w:t xml:space="preserve"> we will harmonise the use </w:t>
        </w:r>
      </w:ins>
      <w:ins w:id="129" w:author="KUNTZ Vincent" w:date="2022-12-15T11:00:00Z">
        <w:r w:rsidR="00FB58D7">
          <w:rPr>
            <w:szCs w:val="24"/>
            <w:lang w:val="en-GB"/>
          </w:rPr>
          <w:t>to consistently define it as the customer.</w:t>
        </w:r>
      </w:ins>
    </w:p>
    <w:p w14:paraId="785BD9C3" w14:textId="64A37560" w:rsidR="003C0D61" w:rsidRDefault="003C0D61" w:rsidP="003C0D61">
      <w:pPr>
        <w:suppressLineNumbers/>
        <w:rPr>
          <w:ins w:id="130" w:author="KUNTZ Vincent" w:date="2022-12-15T10:54:00Z"/>
          <w:szCs w:val="24"/>
          <w:lang w:val="en-GB"/>
        </w:rPr>
      </w:pPr>
      <w:r w:rsidRPr="003C0D61">
        <w:rPr>
          <w:szCs w:val="24"/>
          <w:lang w:val="en-GB"/>
        </w:rPr>
        <w:t>3)PSU, TPP, ASPSP are PSD2 specific acronyms and should be explained and could be added to definition or semantic markup.</w:t>
      </w:r>
    </w:p>
    <w:p w14:paraId="6DDADB02" w14:textId="39F36922" w:rsidR="00A83DE0" w:rsidRPr="003C0D61" w:rsidRDefault="00A83DE0">
      <w:pPr>
        <w:suppressLineNumbers/>
        <w:ind w:left="720"/>
        <w:rPr>
          <w:szCs w:val="24"/>
          <w:lang w:val="en-GB"/>
        </w:rPr>
        <w:pPrChange w:id="131" w:author="KUNTZ Vincent" w:date="2023-01-31T14:15:00Z">
          <w:pPr>
            <w:suppressLineNumbers/>
          </w:pPr>
        </w:pPrChange>
      </w:pPr>
      <w:ins w:id="132" w:author="KUNTZ Vincent" w:date="2022-12-15T10:54:00Z">
        <w:r w:rsidRPr="00A7529E">
          <w:rPr>
            <w:b/>
            <w:bCs/>
            <w:color w:val="FF0000"/>
            <w:szCs w:val="24"/>
            <w:lang w:val="en-GB"/>
            <w:rPrChange w:id="133" w:author="KUNTZ Vincent" w:date="2023-01-31T14:10:00Z">
              <w:rPr>
                <w:szCs w:val="24"/>
                <w:lang w:val="en-GB"/>
              </w:rPr>
            </w:rPrChange>
          </w:rPr>
          <w:t>Response:</w:t>
        </w:r>
        <w:r>
          <w:rPr>
            <w:szCs w:val="24"/>
            <w:lang w:val="en-GB"/>
          </w:rPr>
          <w:t xml:space="preserve"> the PayLater API resour</w:t>
        </w:r>
      </w:ins>
      <w:ins w:id="134" w:author="KUNTZ Vincent" w:date="2022-12-15T10:55:00Z">
        <w:r>
          <w:rPr>
            <w:szCs w:val="24"/>
            <w:lang w:val="en-GB"/>
          </w:rPr>
          <w:t>ces have been developed as extensions to PSD2 requirements. We will add those acronyms in th</w:t>
        </w:r>
      </w:ins>
      <w:ins w:id="135" w:author="KUNTZ Vincent" w:date="2022-12-15T10:56:00Z">
        <w:r>
          <w:rPr>
            <w:szCs w:val="24"/>
            <w:lang w:val="en-GB"/>
          </w:rPr>
          <w:t xml:space="preserve">is </w:t>
        </w:r>
      </w:ins>
      <w:ins w:id="136" w:author="KUNTZ Vincent" w:date="2022-12-15T10:57:00Z">
        <w:r w:rsidR="00033C04">
          <w:rPr>
            <w:szCs w:val="24"/>
            <w:lang w:val="en-GB"/>
          </w:rPr>
          <w:t>business justification and in th</w:t>
        </w:r>
      </w:ins>
      <w:ins w:id="137" w:author="KUNTZ Vincent" w:date="2022-12-15T10:55:00Z">
        <w:r>
          <w:rPr>
            <w:szCs w:val="24"/>
            <w:lang w:val="en-GB"/>
          </w:rPr>
          <w:t xml:space="preserve">e </w:t>
        </w:r>
      </w:ins>
      <w:ins w:id="138" w:author="KUNTZ Vincent" w:date="2022-12-15T10:56:00Z">
        <w:r>
          <w:rPr>
            <w:szCs w:val="24"/>
            <w:lang w:val="en-GB"/>
          </w:rPr>
          <w:t>RDR (Resource Definition Report) as required.</w:t>
        </w:r>
      </w:ins>
      <w:ins w:id="139" w:author="KUNTZ Vincent" w:date="2022-12-15T10:54:00Z">
        <w:r>
          <w:rPr>
            <w:szCs w:val="24"/>
            <w:lang w:val="en-GB"/>
          </w:rPr>
          <w:t xml:space="preserve"> </w:t>
        </w:r>
      </w:ins>
    </w:p>
    <w:p w14:paraId="76BE1096" w14:textId="32E9C6D0" w:rsidR="003C0D61" w:rsidRDefault="003C0D61" w:rsidP="003C0D61">
      <w:pPr>
        <w:suppressLineNumbers/>
        <w:rPr>
          <w:ins w:id="140" w:author="KUNTZ Vincent" w:date="2022-12-15T10:54:00Z"/>
          <w:szCs w:val="24"/>
          <w:lang w:val="en-GB"/>
        </w:rPr>
      </w:pPr>
      <w:r w:rsidRPr="003C0D61">
        <w:rPr>
          <w:szCs w:val="24"/>
          <w:lang w:val="en-GB"/>
        </w:rPr>
        <w:t xml:space="preserve">4)What is the consumer consenting to in Consent Setup? </w:t>
      </w:r>
    </w:p>
    <w:p w14:paraId="492BBAC9" w14:textId="3DBBB1DE" w:rsidR="00A83DE0" w:rsidRPr="003C0D61" w:rsidRDefault="00A83DE0">
      <w:pPr>
        <w:suppressLineNumbers/>
        <w:ind w:left="720"/>
        <w:rPr>
          <w:ins w:id="141" w:author="KUNTZ Vincent" w:date="2022-12-15T10:54:00Z"/>
          <w:szCs w:val="24"/>
          <w:lang w:val="en-GB"/>
        </w:rPr>
        <w:pPrChange w:id="142" w:author="KUNTZ Vincent" w:date="2023-01-31T14:15:00Z">
          <w:pPr>
            <w:suppressLineNumbers/>
          </w:pPr>
        </w:pPrChange>
      </w:pPr>
      <w:ins w:id="143" w:author="KUNTZ Vincent" w:date="2022-12-15T10:54:00Z">
        <w:r w:rsidRPr="00A7529E">
          <w:rPr>
            <w:b/>
            <w:bCs/>
            <w:color w:val="FF0000"/>
            <w:szCs w:val="24"/>
            <w:lang w:val="en-GB"/>
            <w:rPrChange w:id="144" w:author="KUNTZ Vincent" w:date="2023-01-31T14:10:00Z">
              <w:rPr>
                <w:szCs w:val="24"/>
                <w:lang w:val="en-GB"/>
              </w:rPr>
            </w:rPrChange>
          </w:rPr>
          <w:t>Response:</w:t>
        </w:r>
        <w:r>
          <w:rPr>
            <w:szCs w:val="24"/>
            <w:lang w:val="en-GB"/>
          </w:rPr>
          <w:t xml:space="preserve"> The consent is for the acceptance by the customer to allow the merchant to contact the customer’s banks to propose a loan (with maximum amount, purpose for the loan, maybe even the list of banks authorised to contact, merchant specific only or merchant’s whole consortium consent) </w:t>
        </w:r>
      </w:ins>
    </w:p>
    <w:p w14:paraId="4D7CD607" w14:textId="2DA98E9B" w:rsidR="00A83DE0" w:rsidRPr="003C0D61" w:rsidDel="00A83DE0" w:rsidRDefault="00A83DE0" w:rsidP="003C0D61">
      <w:pPr>
        <w:suppressLineNumbers/>
        <w:rPr>
          <w:del w:id="145" w:author="KUNTZ Vincent" w:date="2022-12-15T10:54:00Z"/>
          <w:szCs w:val="24"/>
          <w:lang w:val="en-GB"/>
        </w:rPr>
      </w:pPr>
    </w:p>
    <w:p w14:paraId="748F4958" w14:textId="4A150701" w:rsidR="003C0D61" w:rsidRDefault="003C0D61" w:rsidP="003C0D61">
      <w:pPr>
        <w:suppressLineNumbers/>
        <w:rPr>
          <w:ins w:id="146" w:author="KUNTZ Vincent" w:date="2022-12-15T10:57:00Z"/>
          <w:szCs w:val="24"/>
          <w:lang w:val="en-GB"/>
        </w:rPr>
      </w:pPr>
      <w:r w:rsidRPr="003C0D61">
        <w:rPr>
          <w:szCs w:val="24"/>
          <w:lang w:val="en-GB"/>
        </w:rPr>
        <w:t>5)Is a Loan Payment a demand for or a receipt of payment?</w:t>
      </w:r>
    </w:p>
    <w:p w14:paraId="23BAA069" w14:textId="53C7DE74" w:rsidR="00033C04" w:rsidRPr="003C0D61" w:rsidRDefault="00A7529E">
      <w:pPr>
        <w:suppressLineNumbers/>
        <w:ind w:left="720"/>
        <w:rPr>
          <w:szCs w:val="24"/>
          <w:lang w:val="en-GB"/>
        </w:rPr>
        <w:pPrChange w:id="147" w:author="KUNTZ Vincent" w:date="2023-01-31T14:15:00Z">
          <w:pPr>
            <w:suppressLineNumbers/>
          </w:pPr>
        </w:pPrChange>
      </w:pPr>
      <w:ins w:id="148" w:author="KUNTZ Vincent" w:date="2023-01-31T14:10:00Z">
        <w:r w:rsidRPr="00F609A3">
          <w:rPr>
            <w:b/>
            <w:bCs/>
            <w:color w:val="FF0000"/>
            <w:szCs w:val="24"/>
            <w:lang w:val="en-GB"/>
          </w:rPr>
          <w:t>Response:</w:t>
        </w:r>
        <w:r>
          <w:rPr>
            <w:b/>
            <w:bCs/>
            <w:color w:val="FF0000"/>
            <w:szCs w:val="24"/>
            <w:lang w:val="en-GB"/>
          </w:rPr>
          <w:t xml:space="preserve"> </w:t>
        </w:r>
      </w:ins>
      <w:ins w:id="149" w:author="KUNTZ Vincent" w:date="2022-12-15T10:57:00Z">
        <w:r w:rsidR="00033C04">
          <w:rPr>
            <w:szCs w:val="24"/>
            <w:lang w:val="en-GB"/>
          </w:rPr>
          <w:t>The LoanPayment is the request to setup the loan with all payments details fo</w:t>
        </w:r>
      </w:ins>
      <w:ins w:id="150" w:author="KUNTZ Vincent" w:date="2022-12-15T10:58:00Z">
        <w:r w:rsidR="00033C04">
          <w:rPr>
            <w:szCs w:val="24"/>
            <w:lang w:val="en-GB"/>
          </w:rPr>
          <w:t xml:space="preserve">r the bank to be able to </w:t>
        </w:r>
      </w:ins>
      <w:ins w:id="151" w:author="KUNTZ Vincent" w:date="2022-12-15T10:57:00Z">
        <w:r w:rsidR="00033C04">
          <w:rPr>
            <w:szCs w:val="24"/>
            <w:lang w:val="en-GB"/>
          </w:rPr>
          <w:t>pay the merchant, o</w:t>
        </w:r>
      </w:ins>
      <w:ins w:id="152" w:author="KUNTZ Vincent" w:date="2022-12-15T10:58:00Z">
        <w:r w:rsidR="00033C04">
          <w:rPr>
            <w:szCs w:val="24"/>
            <w:lang w:val="en-GB"/>
          </w:rPr>
          <w:t>nce the loan has been established between the customer and its bank.</w:t>
        </w:r>
      </w:ins>
    </w:p>
    <w:p w14:paraId="37FDA2BD" w14:textId="1ACF88EE" w:rsidR="003C0D61" w:rsidRDefault="003C0D61" w:rsidP="003C0D61">
      <w:pPr>
        <w:suppressLineNumbers/>
        <w:rPr>
          <w:ins w:id="153" w:author="KUNTZ Vincent" w:date="2022-12-15T11:01:00Z"/>
          <w:szCs w:val="24"/>
          <w:lang w:val="en-GB"/>
        </w:rPr>
      </w:pPr>
      <w:r w:rsidRPr="003C0D61">
        <w:rPr>
          <w:szCs w:val="24"/>
          <w:lang w:val="en-GB"/>
        </w:rPr>
        <w:t>6)Why request a separate status resource, when the status can be part of the same resource?</w:t>
      </w:r>
    </w:p>
    <w:p w14:paraId="26C4D333" w14:textId="4EECD6FA" w:rsidR="006923A8" w:rsidRPr="003C0D61" w:rsidRDefault="006923A8">
      <w:pPr>
        <w:suppressLineNumbers/>
        <w:ind w:left="720"/>
        <w:rPr>
          <w:szCs w:val="24"/>
          <w:lang w:val="en-GB"/>
        </w:rPr>
        <w:pPrChange w:id="154" w:author="KUNTZ Vincent" w:date="2023-01-31T14:15:00Z">
          <w:pPr>
            <w:suppressLineNumbers/>
          </w:pPr>
        </w:pPrChange>
      </w:pPr>
      <w:ins w:id="155" w:author="KUNTZ Vincent" w:date="2022-12-15T11:01:00Z">
        <w:r w:rsidRPr="00A7529E">
          <w:rPr>
            <w:b/>
            <w:bCs/>
            <w:color w:val="FF0000"/>
            <w:szCs w:val="24"/>
            <w:lang w:val="en-GB"/>
            <w:rPrChange w:id="156" w:author="KUNTZ Vincent" w:date="2023-01-31T14:10:00Z">
              <w:rPr>
                <w:szCs w:val="24"/>
                <w:lang w:val="en-GB"/>
              </w:rPr>
            </w:rPrChange>
          </w:rPr>
          <w:t>Response:</w:t>
        </w:r>
        <w:r>
          <w:rPr>
            <w:szCs w:val="24"/>
            <w:lang w:val="en-GB"/>
          </w:rPr>
          <w:t xml:space="preserve"> we have aligned with the PSD2 resources, where the status resources are defin</w:t>
        </w:r>
      </w:ins>
      <w:ins w:id="157" w:author="KUNTZ Vincent" w:date="2022-12-15T11:02:00Z">
        <w:r>
          <w:rPr>
            <w:szCs w:val="24"/>
            <w:lang w:val="en-GB"/>
          </w:rPr>
          <w:t xml:space="preserve">ed as separate </w:t>
        </w:r>
      </w:ins>
      <w:ins w:id="158" w:author="KUNTZ Vincent" w:date="2022-12-15T11:03:00Z">
        <w:r w:rsidR="00605F9F">
          <w:rPr>
            <w:szCs w:val="24"/>
            <w:lang w:val="en-GB"/>
          </w:rPr>
          <w:t xml:space="preserve">API </w:t>
        </w:r>
      </w:ins>
      <w:ins w:id="159" w:author="KUNTZ Vincent" w:date="2022-12-15T11:02:00Z">
        <w:r>
          <w:rPr>
            <w:szCs w:val="24"/>
            <w:lang w:val="en-GB"/>
          </w:rPr>
          <w:t>resources, even though they are a sub-resource of the actual resource.</w:t>
        </w:r>
      </w:ins>
    </w:p>
    <w:p w14:paraId="3CF7FDF4" w14:textId="6F00103B" w:rsidR="003C0D61" w:rsidRDefault="003C0D61" w:rsidP="003C0D61">
      <w:pPr>
        <w:suppressLineNumbers/>
        <w:rPr>
          <w:ins w:id="160" w:author="KUNTZ Vincent" w:date="2022-12-15T11:03:00Z"/>
          <w:szCs w:val="24"/>
          <w:lang w:val="en-GB"/>
        </w:rPr>
      </w:pPr>
      <w:r w:rsidRPr="003C0D61">
        <w:rPr>
          <w:szCs w:val="24"/>
          <w:lang w:val="en-GB"/>
        </w:rPr>
        <w:t>7)Is this really only for use by banks and not Fintech lenders, as Section D &amp; E implies?</w:t>
      </w:r>
    </w:p>
    <w:p w14:paraId="707B9859" w14:textId="3611F8CA" w:rsidR="00605F9F" w:rsidRDefault="00605F9F">
      <w:pPr>
        <w:suppressLineNumbers/>
        <w:ind w:left="720"/>
        <w:rPr>
          <w:szCs w:val="24"/>
          <w:lang w:val="en-GB"/>
        </w:rPr>
        <w:pPrChange w:id="161" w:author="KUNTZ Vincent" w:date="2023-01-31T14:15:00Z">
          <w:pPr>
            <w:suppressLineNumbers/>
          </w:pPr>
        </w:pPrChange>
      </w:pPr>
      <w:ins w:id="162" w:author="KUNTZ Vincent" w:date="2022-12-15T11:03:00Z">
        <w:r w:rsidRPr="00A7529E">
          <w:rPr>
            <w:b/>
            <w:bCs/>
            <w:color w:val="FF0000"/>
            <w:szCs w:val="24"/>
            <w:lang w:val="en-GB"/>
            <w:rPrChange w:id="163" w:author="KUNTZ Vincent" w:date="2023-01-31T14:10:00Z">
              <w:rPr>
                <w:szCs w:val="24"/>
                <w:lang w:val="en-GB"/>
              </w:rPr>
            </w:rPrChange>
          </w:rPr>
          <w:t>Response:</w:t>
        </w:r>
        <w:r>
          <w:rPr>
            <w:szCs w:val="24"/>
            <w:lang w:val="en-GB"/>
          </w:rPr>
          <w:t xml:space="preserve"> </w:t>
        </w:r>
      </w:ins>
      <w:ins w:id="164" w:author="KUNTZ Vincent" w:date="2022-12-15T11:04:00Z">
        <w:r w:rsidR="00D1229F">
          <w:rPr>
            <w:szCs w:val="24"/>
            <w:lang w:val="en-GB"/>
          </w:rPr>
          <w:t xml:space="preserve">Correct, the current scope as an extension of PSD2, we only considered </w:t>
        </w:r>
      </w:ins>
      <w:ins w:id="165" w:author="KUNTZ Vincent" w:date="2022-12-15T11:03:00Z">
        <w:r>
          <w:rPr>
            <w:szCs w:val="24"/>
            <w:lang w:val="en-GB"/>
          </w:rPr>
          <w:t>ASPSP</w:t>
        </w:r>
      </w:ins>
      <w:ins w:id="166" w:author="KUNTZ Vincent" w:date="2022-12-15T11:05:00Z">
        <w:r w:rsidR="00587525">
          <w:rPr>
            <w:szCs w:val="24"/>
            <w:lang w:val="en-GB"/>
          </w:rPr>
          <w:t xml:space="preserve"> as a bank</w:t>
        </w:r>
      </w:ins>
      <w:ins w:id="167" w:author="KUNTZ Vincent" w:date="2022-12-15T11:04:00Z">
        <w:r w:rsidR="00D1229F">
          <w:rPr>
            <w:szCs w:val="24"/>
            <w:lang w:val="en-GB"/>
          </w:rPr>
          <w:t xml:space="preserve">, but </w:t>
        </w:r>
      </w:ins>
      <w:ins w:id="168" w:author="KUNTZ Vincent" w:date="2022-12-15T11:05:00Z">
        <w:r w:rsidR="00587525">
          <w:rPr>
            <w:szCs w:val="24"/>
            <w:lang w:val="en-GB"/>
          </w:rPr>
          <w:t xml:space="preserve">other types lenders could be implemented. </w:t>
        </w:r>
      </w:ins>
    </w:p>
    <w:p w14:paraId="281A7C87" w14:textId="1B280EC0" w:rsidR="003C0D61" w:rsidRDefault="003C0D61" w:rsidP="003C0D61">
      <w:pPr>
        <w:suppressLineNumbers/>
        <w:rPr>
          <w:szCs w:val="24"/>
          <w:lang w:val="en-GB"/>
        </w:rPr>
      </w:pPr>
    </w:p>
    <w:p w14:paraId="6ACAAF11" w14:textId="16C63998" w:rsidR="003C0D61" w:rsidRDefault="003C0D61" w:rsidP="003C0D61">
      <w:pPr>
        <w:suppressLineNumbers/>
        <w:rPr>
          <w:b/>
          <w:bCs/>
          <w:szCs w:val="24"/>
          <w:lang w:val="en-GB"/>
        </w:rPr>
      </w:pPr>
      <w:r w:rsidRPr="003C0D61">
        <w:rPr>
          <w:b/>
          <w:bCs/>
          <w:szCs w:val="24"/>
          <w:lang w:val="en-GB"/>
        </w:rPr>
        <w:t>From EBA CLEARING</w:t>
      </w:r>
      <w:r>
        <w:rPr>
          <w:b/>
          <w:bCs/>
          <w:szCs w:val="24"/>
          <w:lang w:val="en-GB"/>
        </w:rPr>
        <w:t>:</w:t>
      </w:r>
    </w:p>
    <w:p w14:paraId="5C3E44FD" w14:textId="346965DF" w:rsidR="00241B54" w:rsidRDefault="003C0D61" w:rsidP="003C0D61">
      <w:pPr>
        <w:suppressLineNumbers/>
        <w:rPr>
          <w:ins w:id="169" w:author="KUNTZ Vincent" w:date="2022-12-15T10:01:00Z"/>
          <w:szCs w:val="24"/>
          <w:lang w:val="en-GB"/>
        </w:rPr>
      </w:pPr>
      <w:r w:rsidRPr="003C0D61">
        <w:rPr>
          <w:szCs w:val="24"/>
          <w:lang w:val="en-GB"/>
        </w:rPr>
        <w:t>To avoid fragmentation and enable harmonization / interoperability, the present request for ISO20022 API resources should be based on and compatible with the ISO20022 XML resources supporting the same use cases (request to pay), in particular the pain.013/014 and other relevant messages in line with the EPC SRTP Rulebook.</w:t>
      </w:r>
    </w:p>
    <w:p w14:paraId="6228C31E" w14:textId="55306800" w:rsidR="00833E09" w:rsidRDefault="00241B54">
      <w:pPr>
        <w:suppressLineNumbers/>
        <w:ind w:left="720"/>
        <w:rPr>
          <w:ins w:id="170" w:author="KUNTZ Vincent" w:date="2022-12-15T10:11:00Z"/>
          <w:szCs w:val="24"/>
          <w:lang w:val="en-GB"/>
        </w:rPr>
        <w:pPrChange w:id="171" w:author="KUNTZ Vincent" w:date="2023-01-31T14:15:00Z">
          <w:pPr>
            <w:suppressLineNumbers/>
          </w:pPr>
        </w:pPrChange>
      </w:pPr>
      <w:ins w:id="172" w:author="KUNTZ Vincent" w:date="2022-12-15T10:01:00Z">
        <w:r w:rsidRPr="00A7529E">
          <w:rPr>
            <w:b/>
            <w:bCs/>
            <w:color w:val="FF0000"/>
            <w:szCs w:val="24"/>
            <w:lang w:val="en-GB"/>
            <w:rPrChange w:id="173" w:author="KUNTZ Vincent" w:date="2023-01-31T14:14:00Z">
              <w:rPr>
                <w:szCs w:val="24"/>
                <w:lang w:val="en-GB"/>
              </w:rPr>
            </w:rPrChange>
          </w:rPr>
          <w:t>Response:</w:t>
        </w:r>
        <w:r>
          <w:rPr>
            <w:szCs w:val="24"/>
            <w:lang w:val="en-GB"/>
          </w:rPr>
          <w:t xml:space="preserve"> the request to pay is not covering the same business flows. The PayLater is </w:t>
        </w:r>
      </w:ins>
      <w:ins w:id="174" w:author="KUNTZ Vincent" w:date="2022-12-15T10:02:00Z">
        <w:r>
          <w:rPr>
            <w:szCs w:val="24"/>
            <w:lang w:val="en-GB"/>
          </w:rPr>
          <w:t xml:space="preserve">to setup a loan between the customer and the bank for differed payments, through </w:t>
        </w:r>
      </w:ins>
      <w:ins w:id="175" w:author="KUNTZ Vincent" w:date="2022-12-15T10:03:00Z">
        <w:r w:rsidR="00482AA8">
          <w:rPr>
            <w:szCs w:val="24"/>
            <w:lang w:val="en-GB"/>
          </w:rPr>
          <w:t>instalments</w:t>
        </w:r>
        <w:r w:rsidR="00D601B1">
          <w:rPr>
            <w:szCs w:val="24"/>
            <w:lang w:val="en-GB"/>
          </w:rPr>
          <w:t xml:space="preserve">. Additionally the payments elements required in the LoanPayment will contain </w:t>
        </w:r>
      </w:ins>
      <w:ins w:id="176" w:author="KUNTZ Vincent" w:date="2022-12-15T10:04:00Z">
        <w:r w:rsidR="00D601B1">
          <w:rPr>
            <w:szCs w:val="24"/>
            <w:lang w:val="en-GB"/>
          </w:rPr>
          <w:t xml:space="preserve">all required </w:t>
        </w:r>
      </w:ins>
      <w:ins w:id="177" w:author="KUNTZ Vincent" w:date="2022-12-15T10:03:00Z">
        <w:r w:rsidR="00D601B1">
          <w:rPr>
            <w:szCs w:val="24"/>
            <w:lang w:val="en-GB"/>
          </w:rPr>
          <w:t>message components</w:t>
        </w:r>
      </w:ins>
      <w:ins w:id="178" w:author="KUNTZ Vincent" w:date="2022-12-15T10:04:00Z">
        <w:r w:rsidR="00D601B1">
          <w:rPr>
            <w:szCs w:val="24"/>
            <w:lang w:val="en-GB"/>
          </w:rPr>
          <w:t xml:space="preserve"> to format a possible request to pay or payment initiation.</w:t>
        </w:r>
      </w:ins>
      <w:ins w:id="179" w:author="KUNTZ Vincent" w:date="2022-12-15T10:11:00Z">
        <w:r w:rsidR="00833E09">
          <w:rPr>
            <w:szCs w:val="24"/>
            <w:lang w:val="en-GB"/>
          </w:rPr>
          <w:t xml:space="preserve"> In the current flow, this is illustrated in the diagram in step 7, the elements for the RequestToPay will be provided</w:t>
        </w:r>
      </w:ins>
      <w:ins w:id="180" w:author="KUNTZ Vincent" w:date="2022-12-15T10:12:00Z">
        <w:r w:rsidR="00833E09">
          <w:rPr>
            <w:szCs w:val="24"/>
            <w:lang w:val="en-GB"/>
          </w:rPr>
          <w:t>.</w:t>
        </w:r>
      </w:ins>
    </w:p>
    <w:p w14:paraId="584CD402" w14:textId="50D23F52" w:rsidR="00D601B1" w:rsidRDefault="00D601B1" w:rsidP="003C0D61">
      <w:pPr>
        <w:suppressLineNumbers/>
        <w:rPr>
          <w:ins w:id="181" w:author="KUNTZ Vincent" w:date="2022-12-15T10:04:00Z"/>
          <w:szCs w:val="24"/>
          <w:lang w:val="en-GB"/>
        </w:rPr>
      </w:pPr>
    </w:p>
    <w:p w14:paraId="4A75E464" w14:textId="0FD1C3AB" w:rsidR="00241B54" w:rsidRDefault="00D601B1" w:rsidP="003C0D61">
      <w:pPr>
        <w:suppressLineNumbers/>
        <w:rPr>
          <w:ins w:id="182" w:author="KUNTZ Vincent" w:date="2022-12-15T10:10:00Z"/>
          <w:szCs w:val="24"/>
          <w:lang w:val="en-GB"/>
        </w:rPr>
      </w:pPr>
      <w:ins w:id="183" w:author="KUNTZ Vincent" w:date="2022-12-15T10:04:00Z">
        <w:r>
          <w:rPr>
            <w:szCs w:val="24"/>
            <w:lang w:val="en-GB"/>
          </w:rPr>
          <w:t xml:space="preserve">However, </w:t>
        </w:r>
      </w:ins>
      <w:ins w:id="184" w:author="KUNTZ Vincent" w:date="2022-12-15T10:12:00Z">
        <w:r w:rsidR="00833E09">
          <w:rPr>
            <w:szCs w:val="24"/>
            <w:lang w:val="en-GB"/>
          </w:rPr>
          <w:t xml:space="preserve">alternative solutions are possible to </w:t>
        </w:r>
      </w:ins>
      <w:ins w:id="185" w:author="KUNTZ Vincent" w:date="2022-12-15T10:04:00Z">
        <w:r>
          <w:rPr>
            <w:szCs w:val="24"/>
            <w:lang w:val="en-GB"/>
          </w:rPr>
          <w:t xml:space="preserve">the </w:t>
        </w:r>
      </w:ins>
      <w:ins w:id="186" w:author="KUNTZ Vincent" w:date="2022-12-15T10:12:00Z">
        <w:r w:rsidR="00833E09">
          <w:rPr>
            <w:szCs w:val="24"/>
            <w:lang w:val="en-GB"/>
          </w:rPr>
          <w:t xml:space="preserve">current </w:t>
        </w:r>
      </w:ins>
      <w:ins w:id="187" w:author="KUNTZ Vincent" w:date="2022-12-15T10:04:00Z">
        <w:r>
          <w:rPr>
            <w:szCs w:val="24"/>
            <w:lang w:val="en-GB"/>
          </w:rPr>
          <w:t>specific scenario</w:t>
        </w:r>
      </w:ins>
      <w:ins w:id="188" w:author="KUNTZ Vincent" w:date="2022-12-15T10:12:00Z">
        <w:r w:rsidR="00833E09">
          <w:rPr>
            <w:szCs w:val="24"/>
            <w:lang w:val="en-GB"/>
          </w:rPr>
          <w:t>.</w:t>
        </w:r>
      </w:ins>
      <w:ins w:id="189" w:author="KUNTZ Vincent" w:date="2022-12-15T10:05:00Z">
        <w:r>
          <w:rPr>
            <w:szCs w:val="24"/>
            <w:lang w:val="en-GB"/>
          </w:rPr>
          <w:t xml:space="preserve"> </w:t>
        </w:r>
      </w:ins>
      <w:ins w:id="190" w:author="KUNTZ Vincent" w:date="2022-12-15T10:12:00Z">
        <w:r w:rsidR="00833E09">
          <w:rPr>
            <w:szCs w:val="24"/>
            <w:lang w:val="en-GB"/>
          </w:rPr>
          <w:t>O</w:t>
        </w:r>
      </w:ins>
      <w:ins w:id="191" w:author="KUNTZ Vincent" w:date="2022-12-15T10:05:00Z">
        <w:r>
          <w:rPr>
            <w:szCs w:val="24"/>
            <w:lang w:val="en-GB"/>
          </w:rPr>
          <w:t>nce the loan has been granted, the merchant might issue a request to pay to the bank to initiate the payment</w:t>
        </w:r>
      </w:ins>
      <w:ins w:id="192" w:author="KUNTZ Vincent" w:date="2022-12-15T10:12:00Z">
        <w:r w:rsidR="00833E09">
          <w:rPr>
            <w:szCs w:val="24"/>
            <w:lang w:val="en-GB"/>
          </w:rPr>
          <w:t xml:space="preserve">. </w:t>
        </w:r>
      </w:ins>
      <w:ins w:id="193" w:author="KUNTZ Vincent" w:date="2022-12-15T10:13:00Z">
        <w:r w:rsidR="00FD2275">
          <w:rPr>
            <w:szCs w:val="24"/>
            <w:lang w:val="en-GB"/>
          </w:rPr>
          <w:t>O</w:t>
        </w:r>
      </w:ins>
      <w:ins w:id="194" w:author="KUNTZ Vincent" w:date="2022-12-15T10:06:00Z">
        <w:r>
          <w:rPr>
            <w:szCs w:val="24"/>
            <w:lang w:val="en-GB"/>
          </w:rPr>
          <w:t>r the bank may define th</w:t>
        </w:r>
      </w:ins>
      <w:ins w:id="195" w:author="KUNTZ Vincent" w:date="2022-12-15T10:13:00Z">
        <w:r w:rsidR="00FD2275">
          <w:rPr>
            <w:szCs w:val="24"/>
            <w:lang w:val="en-GB"/>
          </w:rPr>
          <w:t>e details</w:t>
        </w:r>
      </w:ins>
      <w:ins w:id="196" w:author="KUNTZ Vincent" w:date="2022-12-15T10:06:00Z">
        <w:r>
          <w:rPr>
            <w:szCs w:val="24"/>
            <w:lang w:val="en-GB"/>
          </w:rPr>
          <w:t xml:space="preserve"> in the actual confirmation of the loan (which is also outside of the s</w:t>
        </w:r>
      </w:ins>
      <w:ins w:id="197" w:author="KUNTZ Vincent" w:date="2022-12-15T10:07:00Z">
        <w:r>
          <w:rPr>
            <w:szCs w:val="24"/>
            <w:lang w:val="en-GB"/>
          </w:rPr>
          <w:t xml:space="preserve">cope of the current flow </w:t>
        </w:r>
      </w:ins>
      <w:ins w:id="198" w:author="KUNTZ Vincent" w:date="2022-12-15T10:08:00Z">
        <w:r>
          <w:rPr>
            <w:szCs w:val="24"/>
            <w:lang w:val="en-GB"/>
          </w:rPr>
          <w:t xml:space="preserve">- </w:t>
        </w:r>
      </w:ins>
      <w:ins w:id="199" w:author="KUNTZ Vincent" w:date="2022-12-15T10:07:00Z">
        <w:r>
          <w:rPr>
            <w:szCs w:val="24"/>
            <w:lang w:val="en-GB"/>
          </w:rPr>
          <w:t xml:space="preserve">the loan is established directly between the customer and the bank without intervention of the merchant – </w:t>
        </w:r>
      </w:ins>
      <w:ins w:id="200" w:author="KUNTZ Vincent" w:date="2022-12-15T10:08:00Z">
        <w:r>
          <w:rPr>
            <w:szCs w:val="24"/>
            <w:lang w:val="en-GB"/>
          </w:rPr>
          <w:t>during</w:t>
        </w:r>
      </w:ins>
      <w:ins w:id="201" w:author="KUNTZ Vincent" w:date="2022-12-15T10:07:00Z">
        <w:r>
          <w:rPr>
            <w:szCs w:val="24"/>
            <w:lang w:val="en-GB"/>
          </w:rPr>
          <w:t xml:space="preserve"> this process, the bank could </w:t>
        </w:r>
      </w:ins>
      <w:ins w:id="202" w:author="KUNTZ Vincent" w:date="2022-12-15T10:08:00Z">
        <w:r>
          <w:rPr>
            <w:szCs w:val="24"/>
            <w:lang w:val="en-GB"/>
          </w:rPr>
          <w:t>agree with the customer to directly pay the merchant after confirmation of the loan).</w:t>
        </w:r>
      </w:ins>
      <w:ins w:id="203" w:author="KUNTZ Vincent" w:date="2022-12-15T10:02:00Z">
        <w:r w:rsidR="00241B54">
          <w:rPr>
            <w:szCs w:val="24"/>
            <w:lang w:val="en-GB"/>
          </w:rPr>
          <w:t xml:space="preserve"> </w:t>
        </w:r>
      </w:ins>
    </w:p>
    <w:p w14:paraId="129A1E37" w14:textId="3F4461F6" w:rsidR="00833E09" w:rsidDel="00833E09" w:rsidRDefault="00833E09" w:rsidP="003C0D61">
      <w:pPr>
        <w:suppressLineNumbers/>
        <w:rPr>
          <w:del w:id="204" w:author="KUNTZ Vincent" w:date="2022-12-15T10:11:00Z"/>
          <w:szCs w:val="24"/>
          <w:lang w:val="en-GB"/>
        </w:rPr>
      </w:pPr>
    </w:p>
    <w:p w14:paraId="68FB33FC" w14:textId="08063519" w:rsidR="003C0D61" w:rsidRDefault="003C0D61" w:rsidP="003C0D61">
      <w:pPr>
        <w:suppressLineNumbers/>
        <w:rPr>
          <w:szCs w:val="24"/>
          <w:lang w:val="en-GB"/>
        </w:rPr>
      </w:pPr>
    </w:p>
    <w:p w14:paraId="712FBECB" w14:textId="7F5D2D8B" w:rsidR="003C0D61" w:rsidRPr="003C0D61" w:rsidRDefault="003C0D61" w:rsidP="003C0D61">
      <w:pPr>
        <w:suppressLineNumbers/>
        <w:rPr>
          <w:b/>
          <w:bCs/>
          <w:szCs w:val="24"/>
          <w:lang w:val="en-GB"/>
        </w:rPr>
      </w:pPr>
      <w:r w:rsidRPr="003C0D61">
        <w:rPr>
          <w:b/>
          <w:bCs/>
          <w:szCs w:val="24"/>
          <w:lang w:val="en-GB"/>
        </w:rPr>
        <w:t>From STET:</w:t>
      </w:r>
    </w:p>
    <w:p w14:paraId="54A53EA8" w14:textId="3FC1BFC9" w:rsidR="003C0D61" w:rsidRDefault="003C0D61" w:rsidP="003C0D61">
      <w:pPr>
        <w:suppressLineNumbers/>
        <w:rPr>
          <w:ins w:id="205" w:author="KUNTZ Vincent" w:date="2022-12-15T10:15:00Z"/>
          <w:szCs w:val="24"/>
          <w:lang w:val="en-GB"/>
        </w:rPr>
      </w:pPr>
      <w:r w:rsidRPr="003C0D61">
        <w:rPr>
          <w:szCs w:val="24"/>
          <w:lang w:val="en-GB"/>
        </w:rPr>
        <w:t>I would suggest renaming the API as</w:t>
      </w:r>
      <w:r>
        <w:rPr>
          <w:szCs w:val="24"/>
          <w:lang w:val="en-GB"/>
        </w:rPr>
        <w:t xml:space="preserve"> </w:t>
      </w:r>
      <w:r w:rsidRPr="003C0D61">
        <w:rPr>
          <w:szCs w:val="24"/>
          <w:lang w:val="en-GB"/>
        </w:rPr>
        <w:t>Pay by Loan which is more precise than Pay Later. Moreover, some actors may propose a Pay later service without any loan subscription.</w:t>
      </w:r>
    </w:p>
    <w:p w14:paraId="06E76A8C" w14:textId="3DD9CE8A" w:rsidR="009A0A75" w:rsidRPr="003C0D61" w:rsidRDefault="009A0A75">
      <w:pPr>
        <w:suppressLineNumbers/>
        <w:ind w:left="720"/>
        <w:rPr>
          <w:szCs w:val="24"/>
          <w:lang w:val="en-GB"/>
        </w:rPr>
        <w:pPrChange w:id="206" w:author="KUNTZ Vincent" w:date="2023-01-31T14:15:00Z">
          <w:pPr>
            <w:suppressLineNumbers/>
          </w:pPr>
        </w:pPrChange>
      </w:pPr>
      <w:ins w:id="207" w:author="KUNTZ Vincent" w:date="2022-12-15T10:15:00Z">
        <w:r w:rsidRPr="00A7529E">
          <w:rPr>
            <w:b/>
            <w:bCs/>
            <w:color w:val="FF0000"/>
            <w:szCs w:val="24"/>
            <w:lang w:val="en-GB"/>
            <w:rPrChange w:id="208" w:author="KUNTZ Vincent" w:date="2023-01-31T14:14:00Z">
              <w:rPr>
                <w:szCs w:val="24"/>
                <w:lang w:val="en-GB"/>
              </w:rPr>
            </w:rPrChange>
          </w:rPr>
          <w:t>Response:</w:t>
        </w:r>
        <w:r>
          <w:rPr>
            <w:szCs w:val="24"/>
            <w:lang w:val="en-GB"/>
          </w:rPr>
          <w:t xml:space="preserve"> we should keep the known terminology “PayLater” used everywhere.</w:t>
        </w:r>
      </w:ins>
    </w:p>
    <w:p w14:paraId="62618A2C" w14:textId="7C99670F" w:rsidR="003C0D61" w:rsidRDefault="003C0D61" w:rsidP="003C0D61">
      <w:pPr>
        <w:suppressLineNumbers/>
        <w:rPr>
          <w:ins w:id="209" w:author="KUNTZ Vincent" w:date="2022-12-15T10:13:00Z"/>
          <w:szCs w:val="24"/>
          <w:lang w:val="en-GB"/>
        </w:rPr>
      </w:pPr>
      <w:r w:rsidRPr="003C0D61">
        <w:rPr>
          <w:szCs w:val="24"/>
          <w:lang w:val="en-GB"/>
        </w:rPr>
        <w:t>I would welcome a hierarchy of all foreseen resources. For instance I understand that a consentStatus is a subresource of the consent.</w:t>
      </w:r>
    </w:p>
    <w:p w14:paraId="24139FCA" w14:textId="48D8771A" w:rsidR="00F2599F" w:rsidRPr="003C0D61" w:rsidRDefault="00F2599F">
      <w:pPr>
        <w:suppressLineNumbers/>
        <w:ind w:left="720"/>
        <w:rPr>
          <w:szCs w:val="24"/>
          <w:lang w:val="en-GB"/>
        </w:rPr>
        <w:pPrChange w:id="210" w:author="KUNTZ Vincent" w:date="2023-01-31T14:15:00Z">
          <w:pPr>
            <w:suppressLineNumbers/>
          </w:pPr>
        </w:pPrChange>
      </w:pPr>
      <w:ins w:id="211" w:author="KUNTZ Vincent" w:date="2022-12-15T10:13:00Z">
        <w:r w:rsidRPr="00A7529E">
          <w:rPr>
            <w:b/>
            <w:bCs/>
            <w:color w:val="FF0000"/>
            <w:szCs w:val="24"/>
            <w:lang w:val="en-GB"/>
            <w:rPrChange w:id="212" w:author="KUNTZ Vincent" w:date="2023-01-31T14:15:00Z">
              <w:rPr>
                <w:szCs w:val="24"/>
                <w:lang w:val="en-GB"/>
              </w:rPr>
            </w:rPrChange>
          </w:rPr>
          <w:t>Response:</w:t>
        </w:r>
        <w:r>
          <w:rPr>
            <w:szCs w:val="24"/>
            <w:lang w:val="en-GB"/>
          </w:rPr>
          <w:t xml:space="preserve"> </w:t>
        </w:r>
      </w:ins>
      <w:ins w:id="213" w:author="KUNTZ Vincent" w:date="2022-12-15T10:14:00Z">
        <w:r>
          <w:rPr>
            <w:szCs w:val="24"/>
            <w:lang w:val="en-GB"/>
          </w:rPr>
          <w:t>agree, but this is part of the implementation, the business justification aims to provide the description of the API resources only.</w:t>
        </w:r>
      </w:ins>
    </w:p>
    <w:p w14:paraId="52FE9D57" w14:textId="6A0FBC67" w:rsidR="003C0D61" w:rsidRDefault="003C0D61" w:rsidP="003C0D61">
      <w:pPr>
        <w:suppressLineNumbers/>
        <w:rPr>
          <w:ins w:id="214" w:author="KUNTZ Vincent" w:date="2022-12-15T10:15:00Z"/>
          <w:szCs w:val="24"/>
          <w:lang w:val="en-GB"/>
        </w:rPr>
      </w:pPr>
      <w:r w:rsidRPr="003C0D61">
        <w:rPr>
          <w:szCs w:val="24"/>
          <w:lang w:val="en-GB"/>
        </w:rPr>
        <w:t>By the way, the consent resource seems to be not explicit enough. I guess it is a paymentConsent but a clarification would be nice.</w:t>
      </w:r>
    </w:p>
    <w:p w14:paraId="78BBAA9C" w14:textId="3AD0FACA" w:rsidR="009A0A75" w:rsidRPr="003C0D61" w:rsidRDefault="009A0A75">
      <w:pPr>
        <w:suppressLineNumbers/>
        <w:ind w:left="720"/>
        <w:rPr>
          <w:szCs w:val="24"/>
          <w:lang w:val="en-GB"/>
        </w:rPr>
        <w:pPrChange w:id="215" w:author="KUNTZ Vincent" w:date="2023-01-31T14:15:00Z">
          <w:pPr>
            <w:suppressLineNumbers/>
          </w:pPr>
        </w:pPrChange>
      </w:pPr>
      <w:ins w:id="216" w:author="KUNTZ Vincent" w:date="2022-12-15T10:15:00Z">
        <w:r w:rsidRPr="00A7529E">
          <w:rPr>
            <w:b/>
            <w:bCs/>
            <w:color w:val="FF0000"/>
            <w:szCs w:val="24"/>
            <w:lang w:val="en-GB"/>
            <w:rPrChange w:id="217" w:author="KUNTZ Vincent" w:date="2023-01-31T14:15:00Z">
              <w:rPr>
                <w:szCs w:val="24"/>
                <w:lang w:val="en-GB"/>
              </w:rPr>
            </w:rPrChange>
          </w:rPr>
          <w:t>Response:</w:t>
        </w:r>
        <w:r>
          <w:rPr>
            <w:szCs w:val="24"/>
            <w:lang w:val="en-GB"/>
          </w:rPr>
          <w:t xml:space="preserve"> </w:t>
        </w:r>
      </w:ins>
      <w:ins w:id="218" w:author="KUNTZ Vincent" w:date="2022-12-15T10:16:00Z">
        <w:r>
          <w:rPr>
            <w:szCs w:val="24"/>
            <w:lang w:val="en-GB"/>
          </w:rPr>
          <w:t>The consent is not given for a payment</w:t>
        </w:r>
      </w:ins>
      <w:ins w:id="219" w:author="KUNTZ Vincent" w:date="2022-12-15T10:17:00Z">
        <w:r>
          <w:rPr>
            <w:szCs w:val="24"/>
            <w:lang w:val="en-GB"/>
          </w:rPr>
          <w:t>, but for the acceptance by the customer to allow the merchant to contact the customer’s banks to propose a loan (with maximum amount, purpose</w:t>
        </w:r>
      </w:ins>
      <w:ins w:id="220" w:author="KUNTZ Vincent" w:date="2022-12-15T10:18:00Z">
        <w:r w:rsidR="00C557A2">
          <w:rPr>
            <w:szCs w:val="24"/>
            <w:lang w:val="en-GB"/>
          </w:rPr>
          <w:t xml:space="preserve"> for the loan, maybe even the list of banks authorised to contact</w:t>
        </w:r>
      </w:ins>
      <w:ins w:id="221" w:author="KUNTZ Vincent" w:date="2022-12-15T10:19:00Z">
        <w:r w:rsidR="00C557A2">
          <w:rPr>
            <w:szCs w:val="24"/>
            <w:lang w:val="en-GB"/>
          </w:rPr>
          <w:t xml:space="preserve">, </w:t>
        </w:r>
      </w:ins>
      <w:ins w:id="222" w:author="KUNTZ Vincent" w:date="2022-12-15T10:22:00Z">
        <w:r w:rsidR="008567CC">
          <w:rPr>
            <w:szCs w:val="24"/>
            <w:lang w:val="en-GB"/>
          </w:rPr>
          <w:t xml:space="preserve">merchant </w:t>
        </w:r>
      </w:ins>
      <w:ins w:id="223" w:author="KUNTZ Vincent" w:date="2022-12-15T10:23:00Z">
        <w:r w:rsidR="0055574C">
          <w:rPr>
            <w:szCs w:val="24"/>
            <w:lang w:val="en-GB"/>
          </w:rPr>
          <w:t xml:space="preserve">specific only or merchant’s whole consortium </w:t>
        </w:r>
      </w:ins>
      <w:ins w:id="224" w:author="KUNTZ Vincent" w:date="2022-12-15T10:19:00Z">
        <w:r w:rsidR="00C557A2">
          <w:rPr>
            <w:szCs w:val="24"/>
            <w:lang w:val="en-GB"/>
          </w:rPr>
          <w:t>consent)</w:t>
        </w:r>
      </w:ins>
      <w:ins w:id="225" w:author="KUNTZ Vincent" w:date="2022-12-15T10:16:00Z">
        <w:r>
          <w:rPr>
            <w:szCs w:val="24"/>
            <w:lang w:val="en-GB"/>
          </w:rPr>
          <w:t xml:space="preserve"> </w:t>
        </w:r>
      </w:ins>
    </w:p>
    <w:p w14:paraId="0CE6E6E7" w14:textId="6F594A8D" w:rsidR="003C0D61" w:rsidRDefault="003C0D61" w:rsidP="003C0D61">
      <w:pPr>
        <w:suppressLineNumbers/>
        <w:rPr>
          <w:ins w:id="226" w:author="KUNTZ Vincent" w:date="2022-12-15T10:23:00Z"/>
          <w:szCs w:val="24"/>
          <w:lang w:val="en-GB"/>
        </w:rPr>
      </w:pPr>
      <w:r w:rsidRPr="003C0D61">
        <w:rPr>
          <w:szCs w:val="24"/>
          <w:lang w:val="en-GB"/>
        </w:rPr>
        <w:t>Another clarification would be on multiplicity of resources. For instance, after a LoanOfferRequest, is the response embedding one or more loanDetails sets?</w:t>
      </w:r>
    </w:p>
    <w:p w14:paraId="4F8DF556" w14:textId="50D63857" w:rsidR="00A97006" w:rsidRPr="003C0D61" w:rsidRDefault="00A97006">
      <w:pPr>
        <w:suppressLineNumbers/>
        <w:ind w:left="720"/>
        <w:rPr>
          <w:szCs w:val="24"/>
          <w:lang w:val="en-GB"/>
        </w:rPr>
        <w:pPrChange w:id="227" w:author="KUNTZ Vincent" w:date="2023-01-31T14:15:00Z">
          <w:pPr>
            <w:suppressLineNumbers/>
          </w:pPr>
        </w:pPrChange>
      </w:pPr>
      <w:ins w:id="228" w:author="KUNTZ Vincent" w:date="2022-12-15T10:23:00Z">
        <w:r w:rsidRPr="00A7529E">
          <w:rPr>
            <w:b/>
            <w:bCs/>
            <w:color w:val="FF0000"/>
            <w:szCs w:val="24"/>
            <w:lang w:val="en-GB"/>
            <w:rPrChange w:id="229" w:author="KUNTZ Vincent" w:date="2023-01-31T14:15:00Z">
              <w:rPr>
                <w:szCs w:val="24"/>
                <w:lang w:val="en-GB"/>
              </w:rPr>
            </w:rPrChange>
          </w:rPr>
          <w:t>Response:</w:t>
        </w:r>
        <w:r>
          <w:rPr>
            <w:szCs w:val="24"/>
            <w:lang w:val="en-GB"/>
          </w:rPr>
          <w:t xml:space="preserve"> yes – </w:t>
        </w:r>
      </w:ins>
      <w:ins w:id="230" w:author="KUNTZ Vincent" w:date="2022-12-15T10:25:00Z">
        <w:r>
          <w:rPr>
            <w:szCs w:val="24"/>
            <w:lang w:val="en-GB"/>
          </w:rPr>
          <w:t xml:space="preserve">multiple </w:t>
        </w:r>
      </w:ins>
      <w:ins w:id="231" w:author="KUNTZ Vincent" w:date="2022-12-15T10:23:00Z">
        <w:r>
          <w:rPr>
            <w:szCs w:val="24"/>
            <w:lang w:val="en-GB"/>
          </w:rPr>
          <w:t>responses may be coming from mu</w:t>
        </w:r>
      </w:ins>
      <w:ins w:id="232" w:author="KUNTZ Vincent" w:date="2022-12-15T10:24:00Z">
        <w:r>
          <w:rPr>
            <w:szCs w:val="24"/>
            <w:lang w:val="en-GB"/>
          </w:rPr>
          <w:t>ltiple banks if selected by the customer or one bank may provide multiple offers (different number of instalments, different duration</w:t>
        </w:r>
      </w:ins>
      <w:ins w:id="233" w:author="KUNTZ Vincent" w:date="2022-12-15T10:25:00Z">
        <w:r>
          <w:rPr>
            <w:szCs w:val="24"/>
            <w:lang w:val="en-GB"/>
          </w:rPr>
          <w:t>s</w:t>
        </w:r>
      </w:ins>
      <w:ins w:id="234" w:author="KUNTZ Vincent" w:date="2022-12-15T10:24:00Z">
        <w:r>
          <w:rPr>
            <w:szCs w:val="24"/>
            <w:lang w:val="en-GB"/>
          </w:rPr>
          <w:t xml:space="preserve">  of the loan</w:t>
        </w:r>
      </w:ins>
      <w:ins w:id="235" w:author="KUNTZ Vincent" w:date="2022-12-15T10:25:00Z">
        <w:r>
          <w:rPr>
            <w:szCs w:val="24"/>
            <w:lang w:val="en-GB"/>
          </w:rPr>
          <w:t>)</w:t>
        </w:r>
      </w:ins>
    </w:p>
    <w:p w14:paraId="34A91832" w14:textId="453C4915" w:rsidR="003C0D61" w:rsidRDefault="003C0D61" w:rsidP="003C0D61">
      <w:pPr>
        <w:suppressLineNumbers/>
        <w:rPr>
          <w:ins w:id="236" w:author="KUNTZ Vincent" w:date="2022-12-15T10:26:00Z"/>
          <w:szCs w:val="24"/>
          <w:lang w:val="en-GB"/>
        </w:rPr>
      </w:pPr>
      <w:r w:rsidRPr="003C0D61">
        <w:rPr>
          <w:szCs w:val="24"/>
          <w:lang w:val="en-GB"/>
        </w:rPr>
        <w:t>What is the purpose of a void Loan? I guess its only purpose is a pretty landing of the whole process but this should be clarified</w:t>
      </w:r>
      <w:r>
        <w:rPr>
          <w:szCs w:val="24"/>
          <w:lang w:val="en-GB"/>
        </w:rPr>
        <w:t>.</w:t>
      </w:r>
    </w:p>
    <w:p w14:paraId="34CC7E8D" w14:textId="01873DDA" w:rsidR="00A97006" w:rsidRDefault="00A97006">
      <w:pPr>
        <w:suppressLineNumbers/>
        <w:ind w:left="720"/>
        <w:rPr>
          <w:szCs w:val="24"/>
          <w:lang w:val="en-GB"/>
        </w:rPr>
        <w:pPrChange w:id="237" w:author="KUNTZ Vincent" w:date="2023-01-31T14:15:00Z">
          <w:pPr>
            <w:suppressLineNumbers/>
          </w:pPr>
        </w:pPrChange>
      </w:pPr>
      <w:ins w:id="238" w:author="KUNTZ Vincent" w:date="2022-12-15T10:26:00Z">
        <w:r w:rsidRPr="00A7529E">
          <w:rPr>
            <w:b/>
            <w:bCs/>
            <w:color w:val="FF0000"/>
            <w:szCs w:val="24"/>
            <w:lang w:val="en-GB"/>
            <w:rPrChange w:id="239" w:author="KUNTZ Vincent" w:date="2023-01-31T14:16:00Z">
              <w:rPr>
                <w:szCs w:val="24"/>
                <w:lang w:val="en-GB"/>
              </w:rPr>
            </w:rPrChange>
          </w:rPr>
          <w:t>Response:</w:t>
        </w:r>
        <w:r>
          <w:rPr>
            <w:szCs w:val="24"/>
            <w:lang w:val="en-GB"/>
          </w:rPr>
          <w:t xml:space="preserve"> the void is to cancel a Pay</w:t>
        </w:r>
      </w:ins>
      <w:ins w:id="240" w:author="KUNTZ Vincent" w:date="2022-12-15T10:27:00Z">
        <w:r>
          <w:rPr>
            <w:szCs w:val="24"/>
            <w:lang w:val="en-GB"/>
          </w:rPr>
          <w:t>L</w:t>
        </w:r>
      </w:ins>
      <w:ins w:id="241" w:author="KUNTZ Vincent" w:date="2022-12-15T10:26:00Z">
        <w:r>
          <w:rPr>
            <w:szCs w:val="24"/>
            <w:lang w:val="en-GB"/>
          </w:rPr>
          <w:t>ater request to the bank</w:t>
        </w:r>
      </w:ins>
      <w:ins w:id="242" w:author="KUNTZ Vincent" w:date="2022-12-15T10:27:00Z">
        <w:r>
          <w:rPr>
            <w:szCs w:val="24"/>
            <w:lang w:val="en-GB"/>
          </w:rPr>
          <w:t xml:space="preserve"> when the loan is not confirmed by the customer within the agreed time. Additionally, not illustrated on the flow, we have a</w:t>
        </w:r>
      </w:ins>
      <w:ins w:id="243" w:author="KUNTZ Vincent" w:date="2022-12-15T10:28:00Z">
        <w:r>
          <w:rPr>
            <w:szCs w:val="24"/>
            <w:lang w:val="en-GB"/>
          </w:rPr>
          <w:t xml:space="preserve">lso foreseen the possibility for </w:t>
        </w:r>
      </w:ins>
      <w:ins w:id="244" w:author="KUNTZ Vincent" w:date="2022-12-15T10:29:00Z">
        <w:r w:rsidR="00A90894">
          <w:rPr>
            <w:szCs w:val="24"/>
            <w:lang w:val="en-GB"/>
          </w:rPr>
          <w:t>a refund</w:t>
        </w:r>
      </w:ins>
      <w:ins w:id="245" w:author="KUNTZ Vincent" w:date="2022-12-15T10:30:00Z">
        <w:r w:rsidR="00E530E5">
          <w:rPr>
            <w:szCs w:val="24"/>
            <w:lang w:val="en-GB"/>
          </w:rPr>
          <w:t xml:space="preserve"> (in case of partial returns of the goods – but excluding any payments flow here)</w:t>
        </w:r>
      </w:ins>
      <w:ins w:id="246" w:author="KUNTZ Vincent" w:date="2022-12-15T10:28:00Z">
        <w:r>
          <w:rPr>
            <w:szCs w:val="24"/>
            <w:lang w:val="en-GB"/>
          </w:rPr>
          <w:t>. This will be further detailed in the design of the resources</w:t>
        </w:r>
      </w:ins>
    </w:p>
    <w:p w14:paraId="0354ED37" w14:textId="6C1D11F2" w:rsidR="003C0D61" w:rsidRDefault="003C0D61" w:rsidP="003C0D61">
      <w:pPr>
        <w:rPr>
          <w:szCs w:val="24"/>
          <w:lang w:val="en-GB"/>
        </w:rPr>
      </w:pPr>
    </w:p>
    <w:p w14:paraId="32466F3F" w14:textId="367D3BBE" w:rsidR="003C0D61" w:rsidRPr="003C0D61" w:rsidRDefault="003C0D61" w:rsidP="003C0D61">
      <w:pPr>
        <w:rPr>
          <w:b/>
          <w:bCs/>
          <w:szCs w:val="24"/>
          <w:lang w:val="en-GB"/>
        </w:rPr>
      </w:pPr>
      <w:r w:rsidRPr="003C0D61">
        <w:rPr>
          <w:b/>
          <w:bCs/>
          <w:szCs w:val="24"/>
          <w:lang w:val="en-GB"/>
        </w:rPr>
        <w:t>From Payments SEG:</w:t>
      </w:r>
    </w:p>
    <w:p w14:paraId="2FED3DF3" w14:textId="6A6B543D" w:rsidR="003C0D61" w:rsidRDefault="003C0D61" w:rsidP="003C0D61">
      <w:pPr>
        <w:rPr>
          <w:ins w:id="247" w:author="KUNTZ Vincent" w:date="2022-12-15T10:31:00Z"/>
          <w:szCs w:val="24"/>
          <w:lang w:val="en-GB"/>
        </w:rPr>
      </w:pPr>
      <w:r w:rsidRPr="003C0D61">
        <w:rPr>
          <w:szCs w:val="24"/>
          <w:lang w:val="en-GB"/>
        </w:rPr>
        <w:t>From my end the question would be if submitters envisage a new ISO 20022 (set of) message(s) for a pay later type of flow – or do they intend to re-use the data model from existing ISO 20022 messages?</w:t>
      </w:r>
    </w:p>
    <w:p w14:paraId="328B8E5D" w14:textId="03DDFA1B" w:rsidR="00F04D9E" w:rsidRPr="003C0D61" w:rsidRDefault="00F04D9E">
      <w:pPr>
        <w:ind w:left="720"/>
        <w:rPr>
          <w:szCs w:val="24"/>
          <w:lang w:val="en-GB"/>
        </w:rPr>
        <w:pPrChange w:id="248" w:author="KUNTZ Vincent" w:date="2023-01-31T14:16:00Z">
          <w:pPr/>
        </w:pPrChange>
      </w:pPr>
      <w:ins w:id="249" w:author="KUNTZ Vincent" w:date="2022-12-15T10:31:00Z">
        <w:r w:rsidRPr="00A7529E">
          <w:rPr>
            <w:b/>
            <w:bCs/>
            <w:color w:val="FF0000"/>
            <w:szCs w:val="24"/>
            <w:lang w:val="en-GB"/>
            <w:rPrChange w:id="250" w:author="KUNTZ Vincent" w:date="2023-01-31T14:16:00Z">
              <w:rPr>
                <w:szCs w:val="24"/>
                <w:lang w:val="en-GB"/>
              </w:rPr>
            </w:rPrChange>
          </w:rPr>
          <w:t>Respons</w:t>
        </w:r>
      </w:ins>
      <w:ins w:id="251" w:author="KUNTZ Vincent" w:date="2022-12-15T10:32:00Z">
        <w:r w:rsidRPr="00A7529E">
          <w:rPr>
            <w:b/>
            <w:bCs/>
            <w:color w:val="FF0000"/>
            <w:szCs w:val="24"/>
            <w:lang w:val="en-GB"/>
            <w:rPrChange w:id="252" w:author="KUNTZ Vincent" w:date="2023-01-31T14:16:00Z">
              <w:rPr>
                <w:szCs w:val="24"/>
                <w:lang w:val="en-GB"/>
              </w:rPr>
            </w:rPrChange>
          </w:rPr>
          <w:t>e:</w:t>
        </w:r>
        <w:r>
          <w:rPr>
            <w:szCs w:val="24"/>
            <w:lang w:val="en-GB"/>
          </w:rPr>
          <w:t xml:space="preserve"> the PayLater resources are modelled reusing the existing ISO 20022 message definitions and components as much as possible to ensure full interoperability. </w:t>
        </w:r>
      </w:ins>
      <w:ins w:id="253" w:author="KUNTZ Vincent" w:date="2022-12-15T10:33:00Z">
        <w:r>
          <w:rPr>
            <w:szCs w:val="24"/>
            <w:lang w:val="en-GB"/>
          </w:rPr>
          <w:t>There has currently been no consideration to create equivalent</w:t>
        </w:r>
      </w:ins>
      <w:ins w:id="254" w:author="KUNTZ Vincent" w:date="2022-12-15T10:34:00Z">
        <w:r w:rsidR="005F7194">
          <w:rPr>
            <w:szCs w:val="24"/>
            <w:lang w:val="en-GB"/>
          </w:rPr>
          <w:t xml:space="preserve"> ISO</w:t>
        </w:r>
        <w:r w:rsidR="00527B16">
          <w:rPr>
            <w:szCs w:val="24"/>
            <w:lang w:val="en-GB"/>
          </w:rPr>
          <w:t xml:space="preserve"> </w:t>
        </w:r>
        <w:r w:rsidR="005F7194">
          <w:rPr>
            <w:szCs w:val="24"/>
            <w:lang w:val="en-GB"/>
          </w:rPr>
          <w:t xml:space="preserve">20022 messages, as the </w:t>
        </w:r>
        <w:r w:rsidR="00527B16">
          <w:rPr>
            <w:szCs w:val="24"/>
            <w:lang w:val="en-GB"/>
          </w:rPr>
          <w:t xml:space="preserve">group was </w:t>
        </w:r>
      </w:ins>
      <w:ins w:id="255" w:author="KUNTZ Vincent" w:date="2022-12-15T10:37:00Z">
        <w:r w:rsidR="00EA10EF">
          <w:rPr>
            <w:szCs w:val="24"/>
            <w:lang w:val="en-GB"/>
          </w:rPr>
          <w:t>focused on</w:t>
        </w:r>
      </w:ins>
      <w:ins w:id="256" w:author="KUNTZ Vincent" w:date="2022-12-15T10:34:00Z">
        <w:r w:rsidR="00527B16">
          <w:rPr>
            <w:szCs w:val="24"/>
            <w:lang w:val="en-GB"/>
          </w:rPr>
          <w:t xml:space="preserve"> the implementation </w:t>
        </w:r>
      </w:ins>
      <w:ins w:id="257" w:author="KUNTZ Vincent" w:date="2022-12-15T10:37:00Z">
        <w:r w:rsidR="00EA10EF">
          <w:rPr>
            <w:szCs w:val="24"/>
            <w:lang w:val="en-GB"/>
          </w:rPr>
          <w:t>for</w:t>
        </w:r>
      </w:ins>
      <w:ins w:id="258" w:author="KUNTZ Vincent" w:date="2022-12-15T10:34:00Z">
        <w:r w:rsidR="00527B16">
          <w:rPr>
            <w:szCs w:val="24"/>
            <w:lang w:val="en-GB"/>
          </w:rPr>
          <w:t xml:space="preserve"> merchant websites</w:t>
        </w:r>
      </w:ins>
      <w:ins w:id="259" w:author="KUNTZ Vincent" w:date="2022-12-15T10:36:00Z">
        <w:r w:rsidR="00527B16">
          <w:rPr>
            <w:szCs w:val="24"/>
            <w:lang w:val="en-GB"/>
          </w:rPr>
          <w:t xml:space="preserve">. The API resources </w:t>
        </w:r>
      </w:ins>
      <w:ins w:id="260" w:author="KUNTZ Vincent" w:date="2022-12-15T10:38:00Z">
        <w:r w:rsidR="00EA10EF">
          <w:rPr>
            <w:szCs w:val="24"/>
            <w:lang w:val="en-GB"/>
          </w:rPr>
          <w:t xml:space="preserve">and the components they contain </w:t>
        </w:r>
      </w:ins>
      <w:ins w:id="261" w:author="KUNTZ Vincent" w:date="2022-12-15T10:36:00Z">
        <w:r w:rsidR="00527B16">
          <w:rPr>
            <w:szCs w:val="24"/>
            <w:lang w:val="en-GB"/>
          </w:rPr>
          <w:t xml:space="preserve">defined for the PayLater could be </w:t>
        </w:r>
      </w:ins>
      <w:ins w:id="262" w:author="KUNTZ Vincent" w:date="2022-12-15T10:39:00Z">
        <w:r w:rsidR="00EA10EF">
          <w:rPr>
            <w:szCs w:val="24"/>
            <w:lang w:val="en-GB"/>
          </w:rPr>
          <w:t xml:space="preserve">largely </w:t>
        </w:r>
      </w:ins>
      <w:ins w:id="263" w:author="KUNTZ Vincent" w:date="2022-12-15T10:38:00Z">
        <w:r w:rsidR="00EA10EF">
          <w:rPr>
            <w:szCs w:val="24"/>
            <w:lang w:val="en-GB"/>
          </w:rPr>
          <w:t xml:space="preserve">reused to develop </w:t>
        </w:r>
      </w:ins>
      <w:ins w:id="264" w:author="KUNTZ Vincent" w:date="2022-12-15T10:35:00Z">
        <w:r w:rsidR="00527B16">
          <w:rPr>
            <w:szCs w:val="24"/>
            <w:lang w:val="en-GB"/>
          </w:rPr>
          <w:t xml:space="preserve">equivalent </w:t>
        </w:r>
      </w:ins>
      <w:ins w:id="265" w:author="KUNTZ Vincent" w:date="2022-12-15T10:38:00Z">
        <w:r w:rsidR="00EA10EF">
          <w:rPr>
            <w:szCs w:val="24"/>
            <w:lang w:val="en-GB"/>
          </w:rPr>
          <w:t xml:space="preserve">ISO 20022 </w:t>
        </w:r>
      </w:ins>
      <w:ins w:id="266" w:author="KUNTZ Vincent" w:date="2022-12-15T10:35:00Z">
        <w:r w:rsidR="00527B16">
          <w:rPr>
            <w:szCs w:val="24"/>
            <w:lang w:val="en-GB"/>
          </w:rPr>
          <w:t>messages</w:t>
        </w:r>
      </w:ins>
      <w:ins w:id="267" w:author="KUNTZ Vincent" w:date="2022-12-15T10:38:00Z">
        <w:r w:rsidR="00EA10EF">
          <w:rPr>
            <w:szCs w:val="24"/>
            <w:lang w:val="en-GB"/>
          </w:rPr>
          <w:t>.</w:t>
        </w:r>
      </w:ins>
      <w:ins w:id="268" w:author="KUNTZ Vincent" w:date="2022-12-15T10:35:00Z">
        <w:r w:rsidR="00527B16">
          <w:rPr>
            <w:szCs w:val="24"/>
            <w:lang w:val="en-GB"/>
          </w:rPr>
          <w:t xml:space="preserve"> </w:t>
        </w:r>
      </w:ins>
    </w:p>
    <w:p w14:paraId="3B6E5810" w14:textId="75D07F00" w:rsidR="003C0D61" w:rsidRDefault="003C0D61" w:rsidP="003C0D61">
      <w:pPr>
        <w:rPr>
          <w:ins w:id="269" w:author="KUNTZ Vincent" w:date="2022-12-15T10:39:00Z"/>
          <w:szCs w:val="24"/>
          <w:lang w:val="en-GB"/>
        </w:rPr>
      </w:pPr>
      <w:r w:rsidRPr="003C0D61">
        <w:rPr>
          <w:szCs w:val="24"/>
          <w:lang w:val="en-GB"/>
        </w:rPr>
        <w:t>Since the loan confirmation flow is set before payment initiation, I am interested to understand which messages are being proposed for this part.</w:t>
      </w:r>
    </w:p>
    <w:p w14:paraId="5AA50EBF" w14:textId="41B0D3B1" w:rsidR="00EA10EF" w:rsidRPr="003C0D61" w:rsidRDefault="00EA10EF">
      <w:pPr>
        <w:ind w:left="720"/>
        <w:rPr>
          <w:szCs w:val="24"/>
          <w:lang w:val="en-GB"/>
        </w:rPr>
        <w:pPrChange w:id="270" w:author="KUNTZ Vincent" w:date="2023-01-31T14:16:00Z">
          <w:pPr/>
        </w:pPrChange>
      </w:pPr>
      <w:ins w:id="271" w:author="KUNTZ Vincent" w:date="2022-12-15T10:39:00Z">
        <w:r w:rsidRPr="00A7529E">
          <w:rPr>
            <w:b/>
            <w:bCs/>
            <w:color w:val="FF0000"/>
            <w:szCs w:val="24"/>
            <w:lang w:val="en-GB"/>
            <w:rPrChange w:id="272" w:author="KUNTZ Vincent" w:date="2023-01-31T14:16:00Z">
              <w:rPr>
                <w:szCs w:val="24"/>
                <w:lang w:val="en-GB"/>
              </w:rPr>
            </w:rPrChange>
          </w:rPr>
          <w:t>Response:</w:t>
        </w:r>
        <w:r>
          <w:rPr>
            <w:szCs w:val="24"/>
            <w:lang w:val="en-GB"/>
          </w:rPr>
          <w:t xml:space="preserve"> the payment initiation itself is out</w:t>
        </w:r>
      </w:ins>
      <w:ins w:id="273" w:author="KUNTZ Vincent" w:date="2022-12-15T10:40:00Z">
        <w:r>
          <w:rPr>
            <w:szCs w:val="24"/>
            <w:lang w:val="en-GB"/>
          </w:rPr>
          <w:t xml:space="preserve">side of the scope of the PayLater API resources (see previous answer), however the Payment Loan request will provide the required elements to initiation a payment to credit </w:t>
        </w:r>
      </w:ins>
      <w:ins w:id="274" w:author="KUNTZ Vincent" w:date="2022-12-15T10:41:00Z">
        <w:r>
          <w:rPr>
            <w:szCs w:val="24"/>
            <w:lang w:val="en-GB"/>
          </w:rPr>
          <w:t xml:space="preserve">the merchant. </w:t>
        </w:r>
      </w:ins>
    </w:p>
    <w:p w14:paraId="4BED8D48" w14:textId="231ACABE" w:rsidR="003C0D61" w:rsidRDefault="003C0D61" w:rsidP="003C0D61">
      <w:pPr>
        <w:rPr>
          <w:ins w:id="275" w:author="KUNTZ Vincent" w:date="2022-12-15T10:41:00Z"/>
          <w:szCs w:val="24"/>
          <w:lang w:val="en-GB"/>
        </w:rPr>
      </w:pPr>
      <w:r w:rsidRPr="003C0D61">
        <w:rPr>
          <w:szCs w:val="24"/>
          <w:lang w:val="en-GB"/>
        </w:rPr>
        <w:t>Do we agree that for ISO 20022 API registration, we register messages that may not be ISO 20022 linked or compliant?</w:t>
      </w:r>
    </w:p>
    <w:p w14:paraId="55E0B191" w14:textId="182FBB3C" w:rsidR="005C57BE" w:rsidRDefault="005C57BE">
      <w:pPr>
        <w:ind w:left="720"/>
        <w:rPr>
          <w:szCs w:val="24"/>
          <w:lang w:val="en-GB"/>
        </w:rPr>
        <w:pPrChange w:id="276" w:author="KUNTZ Vincent" w:date="2023-01-31T14:16:00Z">
          <w:pPr/>
        </w:pPrChange>
      </w:pPr>
      <w:ins w:id="277" w:author="KUNTZ Vincent" w:date="2022-12-15T10:41:00Z">
        <w:r w:rsidRPr="00A7529E">
          <w:rPr>
            <w:b/>
            <w:bCs/>
            <w:color w:val="FF0000"/>
            <w:szCs w:val="24"/>
            <w:lang w:val="en-GB"/>
            <w:rPrChange w:id="278" w:author="KUNTZ Vincent" w:date="2023-01-31T14:16:00Z">
              <w:rPr>
                <w:szCs w:val="24"/>
                <w:lang w:val="en-GB"/>
              </w:rPr>
            </w:rPrChange>
          </w:rPr>
          <w:t>Response:</w:t>
        </w:r>
        <w:r>
          <w:rPr>
            <w:szCs w:val="24"/>
            <w:lang w:val="en-GB"/>
          </w:rPr>
          <w:t xml:space="preserve"> </w:t>
        </w:r>
      </w:ins>
      <w:ins w:id="279" w:author="KUNTZ Vincent" w:date="2022-12-15T10:42:00Z">
        <w:r w:rsidR="00F8150A">
          <w:rPr>
            <w:szCs w:val="24"/>
            <w:lang w:val="en-GB"/>
          </w:rPr>
          <w:t>Registering ISO 20022 API, we do not register ISO 20022 message definitions. However, all components within the ISO 20022 API resources will be fully ISO 20022 compliant and may be reused as such in ISO 2</w:t>
        </w:r>
      </w:ins>
      <w:ins w:id="280" w:author="KUNTZ Vincent" w:date="2022-12-15T10:43:00Z">
        <w:r w:rsidR="00F8150A">
          <w:rPr>
            <w:szCs w:val="24"/>
            <w:lang w:val="en-GB"/>
          </w:rPr>
          <w:t>0022 message definitions.</w:t>
        </w:r>
      </w:ins>
    </w:p>
    <w:p w14:paraId="308A374F" w14:textId="41789A3B" w:rsidR="003C0D61" w:rsidRDefault="003C0D61" w:rsidP="003C0D61">
      <w:pPr>
        <w:rPr>
          <w:szCs w:val="24"/>
          <w:lang w:val="en-GB"/>
        </w:rPr>
      </w:pPr>
    </w:p>
    <w:p w14:paraId="4AC19CAE" w14:textId="67DD124B" w:rsidR="003C0D61" w:rsidRPr="003C0D61" w:rsidRDefault="003C0D61" w:rsidP="003C0D61">
      <w:pPr>
        <w:rPr>
          <w:b/>
          <w:bCs/>
          <w:szCs w:val="24"/>
          <w:lang w:val="en-GB"/>
        </w:rPr>
      </w:pPr>
      <w:r w:rsidRPr="003C0D61">
        <w:rPr>
          <w:b/>
          <w:bCs/>
          <w:szCs w:val="24"/>
          <w:lang w:val="en-GB"/>
        </w:rPr>
        <w:t>From Norwegian banking community:</w:t>
      </w:r>
    </w:p>
    <w:p w14:paraId="2713BE29" w14:textId="7A2E9B53" w:rsidR="003C0D61" w:rsidRDefault="003C0D61" w:rsidP="003C0D61">
      <w:pPr>
        <w:rPr>
          <w:ins w:id="281" w:author="KUNTZ Vincent" w:date="2022-12-15T10:43:00Z"/>
          <w:szCs w:val="24"/>
          <w:lang w:val="en-GB"/>
        </w:rPr>
      </w:pPr>
      <w:r w:rsidRPr="003C0D61">
        <w:rPr>
          <w:szCs w:val="24"/>
          <w:lang w:val="en-GB"/>
        </w:rPr>
        <w:t>There are several overlapping initiatives going on, both in EPC and Berlin Group, and we suggest that this proposed initiative should be coordinated with these other initiatives.</w:t>
      </w:r>
    </w:p>
    <w:p w14:paraId="6909B7A3" w14:textId="0D0766B0" w:rsidR="00F8150A" w:rsidRPr="003C0D61" w:rsidRDefault="00F8150A">
      <w:pPr>
        <w:ind w:left="720"/>
        <w:rPr>
          <w:szCs w:val="24"/>
          <w:lang w:val="en-GB"/>
        </w:rPr>
        <w:pPrChange w:id="282" w:author="KUNTZ Vincent" w:date="2023-01-31T14:16:00Z">
          <w:pPr/>
        </w:pPrChange>
      </w:pPr>
      <w:ins w:id="283" w:author="KUNTZ Vincent" w:date="2022-12-15T10:43:00Z">
        <w:r w:rsidRPr="00A7529E">
          <w:rPr>
            <w:b/>
            <w:bCs/>
            <w:color w:val="FF0000"/>
            <w:szCs w:val="24"/>
            <w:lang w:val="en-GB"/>
            <w:rPrChange w:id="284" w:author="KUNTZ Vincent" w:date="2023-01-31T14:16:00Z">
              <w:rPr>
                <w:szCs w:val="24"/>
                <w:lang w:val="en-GB"/>
              </w:rPr>
            </w:rPrChange>
          </w:rPr>
          <w:t>Response:</w:t>
        </w:r>
        <w:r>
          <w:rPr>
            <w:szCs w:val="24"/>
            <w:lang w:val="en-GB"/>
          </w:rPr>
          <w:t xml:space="preserve"> we will welcome any additional co-submitting organisation that want</w:t>
        </w:r>
      </w:ins>
      <w:ins w:id="285" w:author="KUNTZ Vincent" w:date="2022-12-15T10:46:00Z">
        <w:r w:rsidR="00A16E73">
          <w:rPr>
            <w:szCs w:val="24"/>
            <w:lang w:val="en-GB"/>
          </w:rPr>
          <w:t>s</w:t>
        </w:r>
      </w:ins>
      <w:ins w:id="286" w:author="KUNTZ Vincent" w:date="2022-12-15T10:43:00Z">
        <w:r>
          <w:rPr>
            <w:szCs w:val="24"/>
            <w:lang w:val="en-GB"/>
          </w:rPr>
          <w:t xml:space="preserve"> to participate in the initiative. </w:t>
        </w:r>
      </w:ins>
      <w:ins w:id="287" w:author="KUNTZ Vincent" w:date="2022-12-15T10:46:00Z">
        <w:r w:rsidR="00A16E73">
          <w:rPr>
            <w:szCs w:val="24"/>
            <w:lang w:val="en-GB"/>
          </w:rPr>
          <w:t xml:space="preserve">The </w:t>
        </w:r>
        <w:r w:rsidR="001027AB">
          <w:rPr>
            <w:szCs w:val="24"/>
            <w:lang w:val="en-GB"/>
          </w:rPr>
          <w:t xml:space="preserve">Norwegian </w:t>
        </w:r>
      </w:ins>
      <w:ins w:id="288" w:author="KUNTZ Vincent" w:date="2022-12-15T10:43:00Z">
        <w:r>
          <w:rPr>
            <w:szCs w:val="24"/>
            <w:lang w:val="en-GB"/>
          </w:rPr>
          <w:t xml:space="preserve">This can only improve the quality </w:t>
        </w:r>
      </w:ins>
      <w:ins w:id="289" w:author="KUNTZ Vincent" w:date="2022-12-15T10:45:00Z">
        <w:r w:rsidR="0090342D">
          <w:rPr>
            <w:szCs w:val="24"/>
            <w:lang w:val="en-GB"/>
          </w:rPr>
          <w:t xml:space="preserve">and global adoption </w:t>
        </w:r>
      </w:ins>
      <w:ins w:id="290" w:author="KUNTZ Vincent" w:date="2022-12-15T10:43:00Z">
        <w:r>
          <w:rPr>
            <w:szCs w:val="24"/>
            <w:lang w:val="en-GB"/>
          </w:rPr>
          <w:t>of the AP</w:t>
        </w:r>
      </w:ins>
      <w:ins w:id="291" w:author="KUNTZ Vincent" w:date="2022-12-15T10:44:00Z">
        <w:r>
          <w:rPr>
            <w:szCs w:val="24"/>
            <w:lang w:val="en-GB"/>
          </w:rPr>
          <w:t xml:space="preserve">I resources that will be </w:t>
        </w:r>
      </w:ins>
      <w:ins w:id="292" w:author="KUNTZ Vincent" w:date="2022-12-15T10:45:00Z">
        <w:r w:rsidR="00A16E73">
          <w:rPr>
            <w:szCs w:val="24"/>
            <w:lang w:val="en-GB"/>
          </w:rPr>
          <w:t xml:space="preserve">ISO 20022 </w:t>
        </w:r>
      </w:ins>
      <w:ins w:id="293" w:author="KUNTZ Vincent" w:date="2022-12-15T10:44:00Z">
        <w:r>
          <w:rPr>
            <w:szCs w:val="24"/>
            <w:lang w:val="en-GB"/>
          </w:rPr>
          <w:t xml:space="preserve">registered in the end. We already confirmed that Berlin Group </w:t>
        </w:r>
        <w:r w:rsidR="0090342D">
          <w:rPr>
            <w:szCs w:val="24"/>
            <w:lang w:val="en-GB"/>
          </w:rPr>
          <w:t xml:space="preserve">is welcomed to join </w:t>
        </w:r>
        <w:r>
          <w:rPr>
            <w:szCs w:val="24"/>
            <w:lang w:val="en-GB"/>
          </w:rPr>
          <w:t>the effort</w:t>
        </w:r>
      </w:ins>
      <w:ins w:id="294" w:author="KUNTZ Vincent" w:date="2022-12-15T10:45:00Z">
        <w:r w:rsidR="0090342D">
          <w:rPr>
            <w:szCs w:val="24"/>
            <w:lang w:val="en-GB"/>
          </w:rPr>
          <w:t>,</w:t>
        </w:r>
      </w:ins>
      <w:ins w:id="295" w:author="KUNTZ Vincent" w:date="2022-12-15T10:44:00Z">
        <w:r>
          <w:rPr>
            <w:szCs w:val="24"/>
            <w:lang w:val="en-GB"/>
          </w:rPr>
          <w:t xml:space="preserve"> during the SEG review call</w:t>
        </w:r>
      </w:ins>
      <w:ins w:id="296" w:author="KUNTZ Vincent" w:date="2022-12-15T10:45:00Z">
        <w:r w:rsidR="0090342D">
          <w:rPr>
            <w:szCs w:val="24"/>
            <w:lang w:val="en-GB"/>
          </w:rPr>
          <w:t xml:space="preserve"> in November 2022</w:t>
        </w:r>
      </w:ins>
      <w:ins w:id="297" w:author="KUNTZ Vincent" w:date="2022-12-15T10:44:00Z">
        <w:r>
          <w:rPr>
            <w:szCs w:val="24"/>
            <w:lang w:val="en-GB"/>
          </w:rPr>
          <w:t xml:space="preserve">. </w:t>
        </w:r>
      </w:ins>
    </w:p>
    <w:sectPr w:rsidR="00F8150A" w:rsidRPr="003C0D61" w:rsidSect="00D5066D">
      <w:headerReference w:type="even" r:id="rId18"/>
      <w:headerReference w:type="default" r:id="rId19"/>
      <w:footerReference w:type="even" r:id="rId20"/>
      <w:footerReference w:type="default" r:id="rId21"/>
      <w:headerReference w:type="first" r:id="rId22"/>
      <w:footerReference w:type="first" r:id="rId23"/>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529A" w14:textId="77777777" w:rsidR="000471CB" w:rsidRDefault="000471CB">
      <w:r>
        <w:separator/>
      </w:r>
    </w:p>
  </w:endnote>
  <w:endnote w:type="continuationSeparator" w:id="0">
    <w:p w14:paraId="274DD573" w14:textId="77777777" w:rsidR="000471CB" w:rsidRDefault="0004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9F4E" w14:textId="77777777" w:rsidR="009E5BDE" w:rsidRDefault="009E5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37ED" w14:textId="7ED03D0D" w:rsidR="00471CE5" w:rsidRDefault="00471CE5">
    <w:pPr>
      <w:pStyle w:val="Footer"/>
      <w:rPr>
        <w:rStyle w:val="PageNumber"/>
        <w:noProof/>
      </w:rPr>
    </w:pPr>
    <w:r w:rsidDel="00894437">
      <w:t xml:space="preserve"> </w:t>
    </w:r>
    <w:fldSimple w:instr=" FILENAME ">
      <w:ins w:id="298" w:author="STEENO Aurelie" w:date="2023-03-16T11:10:00Z">
        <w:r w:rsidR="009E5BDE">
          <w:rPr>
            <w:noProof/>
          </w:rPr>
          <w:t>213_BJ_APIR_PayLater_v2_1.docx</w:t>
        </w:r>
      </w:ins>
      <w:del w:id="299" w:author="STEENO Aurelie" w:date="2023-03-16T11:10:00Z">
        <w:r w:rsidR="00531E94" w:rsidDel="009E5BDE">
          <w:rPr>
            <w:noProof/>
          </w:rPr>
          <w:delText>213_BJ_APIR_PayLater_v2.docx</w:delText>
        </w:r>
      </w:del>
    </w:fldSimple>
    <w:r>
      <w:tab/>
      <w:t xml:space="preserve">Produced by </w:t>
    </w:r>
    <w:r w:rsidR="006C50D3">
      <w:rPr>
        <w:i/>
        <w:iCs/>
      </w:rPr>
      <w:t>SWIFT</w:t>
    </w:r>
    <w:r>
      <w:tab/>
      <w:t xml:space="preserve">Page </w:t>
    </w:r>
    <w:r>
      <w:rPr>
        <w:rStyle w:val="PageNumber"/>
      </w:rPr>
      <w:fldChar w:fldCharType="begin"/>
    </w:r>
    <w:r>
      <w:rPr>
        <w:rStyle w:val="PageNumber"/>
      </w:rPr>
      <w:instrText xml:space="preserve"> PAGE </w:instrText>
    </w:r>
    <w:r>
      <w:rPr>
        <w:rStyle w:val="PageNumber"/>
      </w:rPr>
      <w:fldChar w:fldCharType="separate"/>
    </w:r>
    <w:r w:rsidR="00291DBB">
      <w:rPr>
        <w:rStyle w:val="PageNumber"/>
        <w:noProof/>
      </w:rPr>
      <w:t>2</w:t>
    </w:r>
    <w:r>
      <w:rPr>
        <w:rStyle w:val="PageNumber"/>
      </w:rPr>
      <w:fldChar w:fldCharType="end"/>
    </w:r>
  </w:p>
  <w:p w14:paraId="78DD4FB8" w14:textId="77777777" w:rsidR="00471CE5" w:rsidRDefault="00471CE5" w:rsidP="00EF6661">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AE67" w14:textId="77777777" w:rsidR="009E5BDE" w:rsidRDefault="009E5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A653" w14:textId="77777777" w:rsidR="000471CB" w:rsidRDefault="000471CB">
      <w:r>
        <w:separator/>
      </w:r>
    </w:p>
  </w:footnote>
  <w:footnote w:type="continuationSeparator" w:id="0">
    <w:p w14:paraId="11049EF2" w14:textId="77777777" w:rsidR="000471CB" w:rsidRDefault="00047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712A" w14:textId="77777777" w:rsidR="009E5BDE" w:rsidRDefault="009E5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F9FA" w14:textId="77777777" w:rsidR="009E5BDE" w:rsidRDefault="009E5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0354" w14:textId="77777777" w:rsidR="009E5BDE" w:rsidRDefault="009E5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287F90"/>
    <w:multiLevelType w:val="hybridMultilevel"/>
    <w:tmpl w:val="1D76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56AC"/>
    <w:multiLevelType w:val="hybridMultilevel"/>
    <w:tmpl w:val="44A253D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3A2E04"/>
    <w:multiLevelType w:val="hybridMultilevel"/>
    <w:tmpl w:val="CADE59C2"/>
    <w:lvl w:ilvl="0" w:tplc="0C9E477C">
      <w:numFmt w:val="bullet"/>
      <w:lvlText w:val="-"/>
      <w:lvlJc w:val="left"/>
      <w:pPr>
        <w:ind w:left="1080" w:hanging="360"/>
      </w:pPr>
      <w:rPr>
        <w:rFonts w:ascii="Times New Roman" w:eastAsia="Time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AD5948"/>
    <w:multiLevelType w:val="hybridMultilevel"/>
    <w:tmpl w:val="DDA0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B80C49"/>
    <w:multiLevelType w:val="hybridMultilevel"/>
    <w:tmpl w:val="07EA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652ED"/>
    <w:multiLevelType w:val="hybridMultilevel"/>
    <w:tmpl w:val="9C2E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F1A35"/>
    <w:multiLevelType w:val="hybridMultilevel"/>
    <w:tmpl w:val="5F64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67C1FD8"/>
    <w:multiLevelType w:val="hybridMultilevel"/>
    <w:tmpl w:val="A858A614"/>
    <w:lvl w:ilvl="0" w:tplc="E1504D4C">
      <w:start w:val="1"/>
      <w:numFmt w:val="upperLetter"/>
      <w:pStyle w:val="Style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C52266"/>
    <w:multiLevelType w:val="hybridMultilevel"/>
    <w:tmpl w:val="A896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3346F"/>
    <w:multiLevelType w:val="hybridMultilevel"/>
    <w:tmpl w:val="970A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5109328">
    <w:abstractNumId w:val="2"/>
  </w:num>
  <w:num w:numId="2" w16cid:durableId="1388380811">
    <w:abstractNumId w:val="0"/>
  </w:num>
  <w:num w:numId="3" w16cid:durableId="1874882613">
    <w:abstractNumId w:val="1"/>
  </w:num>
  <w:num w:numId="4" w16cid:durableId="1138761119">
    <w:abstractNumId w:val="3"/>
  </w:num>
  <w:num w:numId="5" w16cid:durableId="1383866155">
    <w:abstractNumId w:val="18"/>
  </w:num>
  <w:num w:numId="6" w16cid:durableId="1883443347">
    <w:abstractNumId w:val="19"/>
  </w:num>
  <w:num w:numId="7" w16cid:durableId="1852182799">
    <w:abstractNumId w:val="9"/>
  </w:num>
  <w:num w:numId="8" w16cid:durableId="656959950">
    <w:abstractNumId w:val="6"/>
  </w:num>
  <w:num w:numId="9" w16cid:durableId="33119276">
    <w:abstractNumId w:val="14"/>
  </w:num>
  <w:num w:numId="10" w16cid:durableId="1587111850">
    <w:abstractNumId w:val="11"/>
  </w:num>
  <w:num w:numId="11" w16cid:durableId="1662735861">
    <w:abstractNumId w:val="4"/>
  </w:num>
  <w:num w:numId="12" w16cid:durableId="717583821">
    <w:abstractNumId w:val="7"/>
  </w:num>
  <w:num w:numId="13" w16cid:durableId="1471899593">
    <w:abstractNumId w:val="12"/>
  </w:num>
  <w:num w:numId="14" w16cid:durableId="319120661">
    <w:abstractNumId w:val="8"/>
  </w:num>
  <w:num w:numId="15" w16cid:durableId="1225681139">
    <w:abstractNumId w:val="13"/>
  </w:num>
  <w:num w:numId="16" w16cid:durableId="1725366991">
    <w:abstractNumId w:val="10"/>
  </w:num>
  <w:num w:numId="17" w16cid:durableId="2078239195">
    <w:abstractNumId w:val="15"/>
  </w:num>
  <w:num w:numId="18" w16cid:durableId="1771775311">
    <w:abstractNumId w:val="15"/>
  </w:num>
  <w:num w:numId="19" w16cid:durableId="675618031">
    <w:abstractNumId w:val="15"/>
  </w:num>
  <w:num w:numId="20" w16cid:durableId="2072920411">
    <w:abstractNumId w:val="5"/>
  </w:num>
  <w:num w:numId="21" w16cid:durableId="968633010">
    <w:abstractNumId w:val="17"/>
  </w:num>
  <w:num w:numId="22" w16cid:durableId="5434489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NTZ Vincent">
    <w15:presenceInfo w15:providerId="AD" w15:userId="S::vincent.kuntz@swift.com::ef16d42b-2a67-42a2-9974-93d886c2f081"/>
  </w15:person>
  <w15:person w15:author="STEENO Aurelie">
    <w15:presenceInfo w15:providerId="AD" w15:userId="S::aurelie.steeno@swift.com::233747f8-23cc-403c-a66d-c50960976e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0DFB"/>
    <w:rsid w:val="0003395A"/>
    <w:rsid w:val="00033C04"/>
    <w:rsid w:val="0004145D"/>
    <w:rsid w:val="00041661"/>
    <w:rsid w:val="000444CC"/>
    <w:rsid w:val="000471CB"/>
    <w:rsid w:val="000558EF"/>
    <w:rsid w:val="000610B6"/>
    <w:rsid w:val="00070308"/>
    <w:rsid w:val="00080D3A"/>
    <w:rsid w:val="000823AA"/>
    <w:rsid w:val="00082743"/>
    <w:rsid w:val="00082C2E"/>
    <w:rsid w:val="000837C7"/>
    <w:rsid w:val="00085864"/>
    <w:rsid w:val="00091F95"/>
    <w:rsid w:val="000A20E4"/>
    <w:rsid w:val="000B06B2"/>
    <w:rsid w:val="000B4175"/>
    <w:rsid w:val="000C015D"/>
    <w:rsid w:val="000C0FDB"/>
    <w:rsid w:val="000E2471"/>
    <w:rsid w:val="000E458D"/>
    <w:rsid w:val="000E4A97"/>
    <w:rsid w:val="000E6685"/>
    <w:rsid w:val="000E715A"/>
    <w:rsid w:val="000F2ED9"/>
    <w:rsid w:val="000F43E3"/>
    <w:rsid w:val="000F4F69"/>
    <w:rsid w:val="000F65D1"/>
    <w:rsid w:val="00101212"/>
    <w:rsid w:val="001027AB"/>
    <w:rsid w:val="00103640"/>
    <w:rsid w:val="0011751D"/>
    <w:rsid w:val="00134A35"/>
    <w:rsid w:val="00137482"/>
    <w:rsid w:val="0014379C"/>
    <w:rsid w:val="00150FB5"/>
    <w:rsid w:val="00160588"/>
    <w:rsid w:val="00170605"/>
    <w:rsid w:val="00171FC5"/>
    <w:rsid w:val="001742C3"/>
    <w:rsid w:val="00185453"/>
    <w:rsid w:val="00186FFC"/>
    <w:rsid w:val="001A1E15"/>
    <w:rsid w:val="001A283A"/>
    <w:rsid w:val="001A632F"/>
    <w:rsid w:val="001C0C82"/>
    <w:rsid w:val="001C1E08"/>
    <w:rsid w:val="001C63E9"/>
    <w:rsid w:val="001D0D1B"/>
    <w:rsid w:val="001D176B"/>
    <w:rsid w:val="001D20B3"/>
    <w:rsid w:val="001E287E"/>
    <w:rsid w:val="001E2B1C"/>
    <w:rsid w:val="001E3BCF"/>
    <w:rsid w:val="001F7568"/>
    <w:rsid w:val="001F7DFF"/>
    <w:rsid w:val="002002E2"/>
    <w:rsid w:val="0021253F"/>
    <w:rsid w:val="0021260F"/>
    <w:rsid w:val="00217122"/>
    <w:rsid w:val="00217322"/>
    <w:rsid w:val="00217A6D"/>
    <w:rsid w:val="00220F5D"/>
    <w:rsid w:val="00230574"/>
    <w:rsid w:val="0023622E"/>
    <w:rsid w:val="00241B54"/>
    <w:rsid w:val="00245CA2"/>
    <w:rsid w:val="002608D2"/>
    <w:rsid w:val="00260B00"/>
    <w:rsid w:val="00264F03"/>
    <w:rsid w:val="00266992"/>
    <w:rsid w:val="00267897"/>
    <w:rsid w:val="002711E6"/>
    <w:rsid w:val="0027651C"/>
    <w:rsid w:val="0028617E"/>
    <w:rsid w:val="002904C8"/>
    <w:rsid w:val="00291DBB"/>
    <w:rsid w:val="002A6DE8"/>
    <w:rsid w:val="002A7293"/>
    <w:rsid w:val="002A7B29"/>
    <w:rsid w:val="002B1636"/>
    <w:rsid w:val="002C4418"/>
    <w:rsid w:val="002D11B2"/>
    <w:rsid w:val="002D549A"/>
    <w:rsid w:val="002D6E69"/>
    <w:rsid w:val="002E3481"/>
    <w:rsid w:val="002F1AA6"/>
    <w:rsid w:val="002F4623"/>
    <w:rsid w:val="003006F2"/>
    <w:rsid w:val="00303E94"/>
    <w:rsid w:val="00304151"/>
    <w:rsid w:val="0031503C"/>
    <w:rsid w:val="0032011A"/>
    <w:rsid w:val="00323F9D"/>
    <w:rsid w:val="00326FBE"/>
    <w:rsid w:val="00342DED"/>
    <w:rsid w:val="0034322D"/>
    <w:rsid w:val="0035251C"/>
    <w:rsid w:val="00352660"/>
    <w:rsid w:val="00353E9E"/>
    <w:rsid w:val="003557FF"/>
    <w:rsid w:val="003572A2"/>
    <w:rsid w:val="00360300"/>
    <w:rsid w:val="003623A5"/>
    <w:rsid w:val="00366DA7"/>
    <w:rsid w:val="00373633"/>
    <w:rsid w:val="00380928"/>
    <w:rsid w:val="0038306A"/>
    <w:rsid w:val="00386B78"/>
    <w:rsid w:val="00396C62"/>
    <w:rsid w:val="003C0D61"/>
    <w:rsid w:val="003C1216"/>
    <w:rsid w:val="003C3840"/>
    <w:rsid w:val="003C60B5"/>
    <w:rsid w:val="003D2056"/>
    <w:rsid w:val="003D56E3"/>
    <w:rsid w:val="003E0D62"/>
    <w:rsid w:val="003E59BF"/>
    <w:rsid w:val="003E67E5"/>
    <w:rsid w:val="003E68C9"/>
    <w:rsid w:val="003F57CE"/>
    <w:rsid w:val="003F666C"/>
    <w:rsid w:val="00401998"/>
    <w:rsid w:val="004128FF"/>
    <w:rsid w:val="00427966"/>
    <w:rsid w:val="004370AD"/>
    <w:rsid w:val="004407E2"/>
    <w:rsid w:val="00446B25"/>
    <w:rsid w:val="004475F9"/>
    <w:rsid w:val="004604A2"/>
    <w:rsid w:val="00462051"/>
    <w:rsid w:val="00465900"/>
    <w:rsid w:val="00471CE5"/>
    <w:rsid w:val="004737B8"/>
    <w:rsid w:val="00482AA8"/>
    <w:rsid w:val="004A0BAB"/>
    <w:rsid w:val="004A1FF5"/>
    <w:rsid w:val="004B4DBD"/>
    <w:rsid w:val="004B5A22"/>
    <w:rsid w:val="004C16DB"/>
    <w:rsid w:val="004C78B9"/>
    <w:rsid w:val="004D64C5"/>
    <w:rsid w:val="004E1595"/>
    <w:rsid w:val="004E6244"/>
    <w:rsid w:val="004E6D8B"/>
    <w:rsid w:val="004F0578"/>
    <w:rsid w:val="004F61D5"/>
    <w:rsid w:val="0050171A"/>
    <w:rsid w:val="005153FC"/>
    <w:rsid w:val="00517111"/>
    <w:rsid w:val="0051713D"/>
    <w:rsid w:val="005246BE"/>
    <w:rsid w:val="00527B16"/>
    <w:rsid w:val="00531E94"/>
    <w:rsid w:val="00553B5E"/>
    <w:rsid w:val="0055574C"/>
    <w:rsid w:val="00563FFF"/>
    <w:rsid w:val="00564F7F"/>
    <w:rsid w:val="005677B8"/>
    <w:rsid w:val="00570C7A"/>
    <w:rsid w:val="00577BCC"/>
    <w:rsid w:val="005810CA"/>
    <w:rsid w:val="00587525"/>
    <w:rsid w:val="005960E2"/>
    <w:rsid w:val="00596453"/>
    <w:rsid w:val="005A7F37"/>
    <w:rsid w:val="005B28DA"/>
    <w:rsid w:val="005B3BE3"/>
    <w:rsid w:val="005B602E"/>
    <w:rsid w:val="005C4C5F"/>
    <w:rsid w:val="005C57BE"/>
    <w:rsid w:val="005D06FE"/>
    <w:rsid w:val="005D2709"/>
    <w:rsid w:val="005D6DE2"/>
    <w:rsid w:val="005E0350"/>
    <w:rsid w:val="005E1210"/>
    <w:rsid w:val="005E46E4"/>
    <w:rsid w:val="005F03E1"/>
    <w:rsid w:val="005F7194"/>
    <w:rsid w:val="0060163F"/>
    <w:rsid w:val="006043A9"/>
    <w:rsid w:val="00605E23"/>
    <w:rsid w:val="00605F9F"/>
    <w:rsid w:val="00610B1B"/>
    <w:rsid w:val="00610F9A"/>
    <w:rsid w:val="00617821"/>
    <w:rsid w:val="0064483D"/>
    <w:rsid w:val="0066197D"/>
    <w:rsid w:val="006643DC"/>
    <w:rsid w:val="006648E1"/>
    <w:rsid w:val="006703EB"/>
    <w:rsid w:val="00673C25"/>
    <w:rsid w:val="00675171"/>
    <w:rsid w:val="006923A8"/>
    <w:rsid w:val="00692E78"/>
    <w:rsid w:val="00696990"/>
    <w:rsid w:val="006B20DC"/>
    <w:rsid w:val="006B2B8B"/>
    <w:rsid w:val="006B404F"/>
    <w:rsid w:val="006C49C9"/>
    <w:rsid w:val="006C50D3"/>
    <w:rsid w:val="006D5A87"/>
    <w:rsid w:val="006E2B09"/>
    <w:rsid w:val="00700F1F"/>
    <w:rsid w:val="00701A07"/>
    <w:rsid w:val="00723DE0"/>
    <w:rsid w:val="00730580"/>
    <w:rsid w:val="00732595"/>
    <w:rsid w:val="00732F78"/>
    <w:rsid w:val="007534B0"/>
    <w:rsid w:val="00753C8F"/>
    <w:rsid w:val="0075466C"/>
    <w:rsid w:val="007649A8"/>
    <w:rsid w:val="00774921"/>
    <w:rsid w:val="007807A0"/>
    <w:rsid w:val="00782E65"/>
    <w:rsid w:val="007A0EEF"/>
    <w:rsid w:val="007B5DC1"/>
    <w:rsid w:val="007B6599"/>
    <w:rsid w:val="007C7CD2"/>
    <w:rsid w:val="007D69B5"/>
    <w:rsid w:val="007D76AA"/>
    <w:rsid w:val="007E0D71"/>
    <w:rsid w:val="007E48C5"/>
    <w:rsid w:val="007E64D9"/>
    <w:rsid w:val="007F1CCD"/>
    <w:rsid w:val="007F6A8C"/>
    <w:rsid w:val="00805E51"/>
    <w:rsid w:val="00811312"/>
    <w:rsid w:val="00812324"/>
    <w:rsid w:val="008260A4"/>
    <w:rsid w:val="008270DF"/>
    <w:rsid w:val="00833E09"/>
    <w:rsid w:val="00834ABB"/>
    <w:rsid w:val="008379C2"/>
    <w:rsid w:val="00843FE8"/>
    <w:rsid w:val="00853B65"/>
    <w:rsid w:val="008567CC"/>
    <w:rsid w:val="00861447"/>
    <w:rsid w:val="00861DA2"/>
    <w:rsid w:val="008635C0"/>
    <w:rsid w:val="0086500C"/>
    <w:rsid w:val="008656A6"/>
    <w:rsid w:val="00865C2F"/>
    <w:rsid w:val="00867C47"/>
    <w:rsid w:val="00875210"/>
    <w:rsid w:val="00883703"/>
    <w:rsid w:val="00883D54"/>
    <w:rsid w:val="008869D6"/>
    <w:rsid w:val="00894437"/>
    <w:rsid w:val="00894BFB"/>
    <w:rsid w:val="00897D48"/>
    <w:rsid w:val="008A6901"/>
    <w:rsid w:val="008A7F65"/>
    <w:rsid w:val="008B689D"/>
    <w:rsid w:val="008B7CB8"/>
    <w:rsid w:val="008D40AE"/>
    <w:rsid w:val="008F141A"/>
    <w:rsid w:val="008F6D15"/>
    <w:rsid w:val="0090342D"/>
    <w:rsid w:val="0090579C"/>
    <w:rsid w:val="009066CA"/>
    <w:rsid w:val="00906C6A"/>
    <w:rsid w:val="00914273"/>
    <w:rsid w:val="00926418"/>
    <w:rsid w:val="009279BF"/>
    <w:rsid w:val="00935271"/>
    <w:rsid w:val="0093729B"/>
    <w:rsid w:val="0094025E"/>
    <w:rsid w:val="00951002"/>
    <w:rsid w:val="00951C86"/>
    <w:rsid w:val="0095425D"/>
    <w:rsid w:val="00974655"/>
    <w:rsid w:val="0098032C"/>
    <w:rsid w:val="00987775"/>
    <w:rsid w:val="009A0A75"/>
    <w:rsid w:val="009B52B9"/>
    <w:rsid w:val="009C1445"/>
    <w:rsid w:val="009C5854"/>
    <w:rsid w:val="009D6B6B"/>
    <w:rsid w:val="009E5BDE"/>
    <w:rsid w:val="009F2B37"/>
    <w:rsid w:val="00A0048E"/>
    <w:rsid w:val="00A027B1"/>
    <w:rsid w:val="00A1115E"/>
    <w:rsid w:val="00A16E73"/>
    <w:rsid w:val="00A21B8D"/>
    <w:rsid w:val="00A22908"/>
    <w:rsid w:val="00A22E1A"/>
    <w:rsid w:val="00A23224"/>
    <w:rsid w:val="00A25B84"/>
    <w:rsid w:val="00A332A8"/>
    <w:rsid w:val="00A37E24"/>
    <w:rsid w:val="00A465E0"/>
    <w:rsid w:val="00A47464"/>
    <w:rsid w:val="00A47C6F"/>
    <w:rsid w:val="00A47FCD"/>
    <w:rsid w:val="00A5492F"/>
    <w:rsid w:val="00A60DC3"/>
    <w:rsid w:val="00A62CC9"/>
    <w:rsid w:val="00A65484"/>
    <w:rsid w:val="00A723EA"/>
    <w:rsid w:val="00A7529E"/>
    <w:rsid w:val="00A776EF"/>
    <w:rsid w:val="00A824F8"/>
    <w:rsid w:val="00A83DE0"/>
    <w:rsid w:val="00A84DFB"/>
    <w:rsid w:val="00A90894"/>
    <w:rsid w:val="00A97006"/>
    <w:rsid w:val="00AA4C78"/>
    <w:rsid w:val="00AB5AF6"/>
    <w:rsid w:val="00AC3E37"/>
    <w:rsid w:val="00AE79BA"/>
    <w:rsid w:val="00AF09E1"/>
    <w:rsid w:val="00AF229D"/>
    <w:rsid w:val="00AF2EBF"/>
    <w:rsid w:val="00B05D8A"/>
    <w:rsid w:val="00B06767"/>
    <w:rsid w:val="00B17857"/>
    <w:rsid w:val="00B21761"/>
    <w:rsid w:val="00B24D26"/>
    <w:rsid w:val="00B311FF"/>
    <w:rsid w:val="00B33359"/>
    <w:rsid w:val="00B33747"/>
    <w:rsid w:val="00B36891"/>
    <w:rsid w:val="00B45490"/>
    <w:rsid w:val="00B539FF"/>
    <w:rsid w:val="00B5520C"/>
    <w:rsid w:val="00B55B52"/>
    <w:rsid w:val="00B57B35"/>
    <w:rsid w:val="00B61E0B"/>
    <w:rsid w:val="00B658C4"/>
    <w:rsid w:val="00B67910"/>
    <w:rsid w:val="00B757E4"/>
    <w:rsid w:val="00B837D6"/>
    <w:rsid w:val="00B865DB"/>
    <w:rsid w:val="00B921E0"/>
    <w:rsid w:val="00BA1A44"/>
    <w:rsid w:val="00BA611B"/>
    <w:rsid w:val="00BA6AB7"/>
    <w:rsid w:val="00BC4D68"/>
    <w:rsid w:val="00BE2D35"/>
    <w:rsid w:val="00BE387B"/>
    <w:rsid w:val="00BE444E"/>
    <w:rsid w:val="00BF521A"/>
    <w:rsid w:val="00C026BE"/>
    <w:rsid w:val="00C04A0A"/>
    <w:rsid w:val="00C10F10"/>
    <w:rsid w:val="00C231CF"/>
    <w:rsid w:val="00C344FB"/>
    <w:rsid w:val="00C35CC1"/>
    <w:rsid w:val="00C40313"/>
    <w:rsid w:val="00C5439E"/>
    <w:rsid w:val="00C557A2"/>
    <w:rsid w:val="00C55D41"/>
    <w:rsid w:val="00C64A9A"/>
    <w:rsid w:val="00C65207"/>
    <w:rsid w:val="00C67B9D"/>
    <w:rsid w:val="00C67BA5"/>
    <w:rsid w:val="00C85448"/>
    <w:rsid w:val="00C91CD1"/>
    <w:rsid w:val="00C94B8D"/>
    <w:rsid w:val="00CA2453"/>
    <w:rsid w:val="00CA706C"/>
    <w:rsid w:val="00CB7C2C"/>
    <w:rsid w:val="00CC097D"/>
    <w:rsid w:val="00CC7982"/>
    <w:rsid w:val="00CD0745"/>
    <w:rsid w:val="00CD3C90"/>
    <w:rsid w:val="00CD3ED9"/>
    <w:rsid w:val="00CD6B37"/>
    <w:rsid w:val="00CF4175"/>
    <w:rsid w:val="00CF5117"/>
    <w:rsid w:val="00D04AC4"/>
    <w:rsid w:val="00D07A21"/>
    <w:rsid w:val="00D12263"/>
    <w:rsid w:val="00D1229F"/>
    <w:rsid w:val="00D123C1"/>
    <w:rsid w:val="00D234FD"/>
    <w:rsid w:val="00D24A39"/>
    <w:rsid w:val="00D34BEF"/>
    <w:rsid w:val="00D371D3"/>
    <w:rsid w:val="00D5066D"/>
    <w:rsid w:val="00D51B61"/>
    <w:rsid w:val="00D56571"/>
    <w:rsid w:val="00D601B1"/>
    <w:rsid w:val="00D64CFE"/>
    <w:rsid w:val="00D67DE0"/>
    <w:rsid w:val="00D74F66"/>
    <w:rsid w:val="00D779D3"/>
    <w:rsid w:val="00D9338F"/>
    <w:rsid w:val="00D9582C"/>
    <w:rsid w:val="00DA043A"/>
    <w:rsid w:val="00DA116C"/>
    <w:rsid w:val="00DB0B64"/>
    <w:rsid w:val="00DB353D"/>
    <w:rsid w:val="00DB419A"/>
    <w:rsid w:val="00DB590B"/>
    <w:rsid w:val="00DB7D7F"/>
    <w:rsid w:val="00DC195F"/>
    <w:rsid w:val="00DD579A"/>
    <w:rsid w:val="00DE6006"/>
    <w:rsid w:val="00DF6281"/>
    <w:rsid w:val="00DF6AEF"/>
    <w:rsid w:val="00E073E8"/>
    <w:rsid w:val="00E07418"/>
    <w:rsid w:val="00E11D29"/>
    <w:rsid w:val="00E1250E"/>
    <w:rsid w:val="00E1588B"/>
    <w:rsid w:val="00E16F7F"/>
    <w:rsid w:val="00E268AD"/>
    <w:rsid w:val="00E26C05"/>
    <w:rsid w:val="00E273B9"/>
    <w:rsid w:val="00E3636B"/>
    <w:rsid w:val="00E37C9F"/>
    <w:rsid w:val="00E50284"/>
    <w:rsid w:val="00E5061C"/>
    <w:rsid w:val="00E5111B"/>
    <w:rsid w:val="00E530E5"/>
    <w:rsid w:val="00E53D01"/>
    <w:rsid w:val="00E557B8"/>
    <w:rsid w:val="00E603AD"/>
    <w:rsid w:val="00E61A34"/>
    <w:rsid w:val="00E62A63"/>
    <w:rsid w:val="00E67BF8"/>
    <w:rsid w:val="00E747A0"/>
    <w:rsid w:val="00E766AE"/>
    <w:rsid w:val="00E77D82"/>
    <w:rsid w:val="00E8628A"/>
    <w:rsid w:val="00EA0B22"/>
    <w:rsid w:val="00EA10EF"/>
    <w:rsid w:val="00EA246B"/>
    <w:rsid w:val="00EA3454"/>
    <w:rsid w:val="00EB2390"/>
    <w:rsid w:val="00EB2786"/>
    <w:rsid w:val="00EB3D35"/>
    <w:rsid w:val="00ED43BB"/>
    <w:rsid w:val="00EF1E93"/>
    <w:rsid w:val="00EF6661"/>
    <w:rsid w:val="00F04D9E"/>
    <w:rsid w:val="00F1481D"/>
    <w:rsid w:val="00F25441"/>
    <w:rsid w:val="00F2599F"/>
    <w:rsid w:val="00F259BB"/>
    <w:rsid w:val="00F30417"/>
    <w:rsid w:val="00F33643"/>
    <w:rsid w:val="00F35EC6"/>
    <w:rsid w:val="00F418A5"/>
    <w:rsid w:val="00F47DE0"/>
    <w:rsid w:val="00F5116D"/>
    <w:rsid w:val="00F5146E"/>
    <w:rsid w:val="00F547C0"/>
    <w:rsid w:val="00F61718"/>
    <w:rsid w:val="00F62A6F"/>
    <w:rsid w:val="00F634E6"/>
    <w:rsid w:val="00F6410E"/>
    <w:rsid w:val="00F64C7E"/>
    <w:rsid w:val="00F74EB6"/>
    <w:rsid w:val="00F75685"/>
    <w:rsid w:val="00F80233"/>
    <w:rsid w:val="00F8150A"/>
    <w:rsid w:val="00F82982"/>
    <w:rsid w:val="00F91F93"/>
    <w:rsid w:val="00FA2CA5"/>
    <w:rsid w:val="00FA4209"/>
    <w:rsid w:val="00FB56E2"/>
    <w:rsid w:val="00FB58D7"/>
    <w:rsid w:val="00FC5011"/>
    <w:rsid w:val="00FC7343"/>
    <w:rsid w:val="00FD2275"/>
    <w:rsid w:val="00FD4BD2"/>
    <w:rsid w:val="00FD54A5"/>
    <w:rsid w:val="00FD58BE"/>
    <w:rsid w:val="00FE337C"/>
    <w:rsid w:val="00FE6405"/>
    <w:rsid w:val="00FE6463"/>
    <w:rsid w:val="00FF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62F6A40"/>
  <w15:chartTrackingRefBased/>
  <w15:docId w15:val="{0BD8D2D5-690E-4FBC-A00D-17BAC0A9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A87"/>
    <w:pPr>
      <w:spacing w:before="140"/>
    </w:pPr>
    <w:rPr>
      <w:rFonts w:ascii="Times New Roman" w:hAnsi="Times New Roman"/>
      <w:sz w:val="24"/>
    </w:rPr>
  </w:style>
  <w:style w:type="paragraph" w:styleId="Heading1">
    <w:name w:val="heading 1"/>
    <w:next w:val="Normal"/>
    <w:link w:val="Heading1Char"/>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character" w:styleId="UnresolvedMention">
    <w:name w:val="Unresolved Mention"/>
    <w:uiPriority w:val="99"/>
    <w:semiHidden/>
    <w:unhideWhenUsed/>
    <w:rsid w:val="006D5A87"/>
    <w:rPr>
      <w:color w:val="605E5C"/>
      <w:shd w:val="clear" w:color="auto" w:fill="E1DFDD"/>
    </w:rPr>
  </w:style>
  <w:style w:type="paragraph" w:customStyle="1" w:styleId="Style1">
    <w:name w:val="Style1"/>
    <w:basedOn w:val="Heading1"/>
    <w:link w:val="Style1Char"/>
    <w:qFormat/>
    <w:rsid w:val="00DF6AEF"/>
    <w:pPr>
      <w:numPr>
        <w:numId w:val="17"/>
      </w:numPr>
    </w:pPr>
    <w:rPr>
      <w:lang w:val="en-GB"/>
    </w:rPr>
  </w:style>
  <w:style w:type="paragraph" w:styleId="Title">
    <w:name w:val="Title"/>
    <w:basedOn w:val="Normal"/>
    <w:next w:val="Normal"/>
    <w:link w:val="TitleChar"/>
    <w:qFormat/>
    <w:rsid w:val="00570C7A"/>
    <w:pPr>
      <w:spacing w:before="240" w:after="60"/>
      <w:jc w:val="center"/>
      <w:outlineLvl w:val="0"/>
    </w:pPr>
    <w:rPr>
      <w:rFonts w:ascii="Calibri Light" w:eastAsia="Times New Roman" w:hAnsi="Calibri Light"/>
      <w:b/>
      <w:bCs/>
      <w:kern w:val="28"/>
      <w:sz w:val="32"/>
      <w:szCs w:val="32"/>
    </w:rPr>
  </w:style>
  <w:style w:type="character" w:customStyle="1" w:styleId="Heading1Char">
    <w:name w:val="Heading 1 Char"/>
    <w:link w:val="Heading1"/>
    <w:rsid w:val="002A6DE8"/>
    <w:rPr>
      <w:rFonts w:ascii="Arial" w:hAnsi="Arial"/>
      <w:b/>
      <w:noProof/>
      <w:kern w:val="28"/>
      <w:sz w:val="28"/>
    </w:rPr>
  </w:style>
  <w:style w:type="character" w:customStyle="1" w:styleId="Style1Char">
    <w:name w:val="Style1 Char"/>
    <w:link w:val="Style1"/>
    <w:rsid w:val="00DF6AEF"/>
    <w:rPr>
      <w:rFonts w:ascii="Arial" w:hAnsi="Arial"/>
      <w:b/>
      <w:noProof/>
      <w:kern w:val="28"/>
      <w:sz w:val="28"/>
      <w:lang w:val="en-GB"/>
    </w:rPr>
  </w:style>
  <w:style w:type="character" w:customStyle="1" w:styleId="TitleChar">
    <w:name w:val="Title Char"/>
    <w:link w:val="Title"/>
    <w:rsid w:val="00570C7A"/>
    <w:rPr>
      <w:rFonts w:ascii="Calibri Light" w:eastAsia="Times New Roman" w:hAnsi="Calibri Light" w:cs="Times New Roman"/>
      <w:b/>
      <w:bCs/>
      <w:kern w:val="28"/>
      <w:sz w:val="32"/>
      <w:szCs w:val="32"/>
    </w:rPr>
  </w:style>
  <w:style w:type="paragraph" w:customStyle="1" w:styleId="TableEntrySpecial">
    <w:name w:val="Table Entry Special"/>
    <w:basedOn w:val="Normal"/>
    <w:rsid w:val="00696990"/>
    <w:pPr>
      <w:spacing w:before="60" w:after="60"/>
    </w:pPr>
    <w:rPr>
      <w:rFonts w:ascii="Verdana" w:eastAsia="Times New Roman" w:hAnsi="Verdana"/>
      <w:b/>
      <w:sz w:val="18"/>
      <w:lang w:val="en-GB" w:eastAsia="fr-BE"/>
    </w:rPr>
  </w:style>
  <w:style w:type="paragraph" w:customStyle="1" w:styleId="TableTitle">
    <w:name w:val="Table Title"/>
    <w:basedOn w:val="Normal"/>
    <w:rsid w:val="00696990"/>
    <w:pPr>
      <w:spacing w:before="60" w:after="60"/>
    </w:pPr>
    <w:rPr>
      <w:rFonts w:ascii="Verdana" w:eastAsia="Times New Roman" w:hAnsi="Verdana"/>
      <w:b/>
      <w:color w:val="FFFFFF"/>
      <w:sz w:val="18"/>
      <w:lang w:val="en-GB" w:eastAsia="fr-BE"/>
    </w:rPr>
  </w:style>
  <w:style w:type="paragraph" w:styleId="Revision">
    <w:name w:val="Revision"/>
    <w:hidden/>
    <w:uiPriority w:val="99"/>
    <w:semiHidden/>
    <w:rsid w:val="0028617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866">
      <w:bodyDiv w:val="1"/>
      <w:marLeft w:val="0"/>
      <w:marRight w:val="0"/>
      <w:marTop w:val="0"/>
      <w:marBottom w:val="0"/>
      <w:divBdr>
        <w:top w:val="none" w:sz="0" w:space="0" w:color="auto"/>
        <w:left w:val="none" w:sz="0" w:space="0" w:color="auto"/>
        <w:bottom w:val="none" w:sz="0" w:space="0" w:color="auto"/>
        <w:right w:val="none" w:sz="0" w:space="0" w:color="auto"/>
      </w:divBdr>
      <w:divsChild>
        <w:div w:id="27343583">
          <w:marLeft w:val="1267"/>
          <w:marRight w:val="0"/>
          <w:marTop w:val="0"/>
          <w:marBottom w:val="0"/>
          <w:divBdr>
            <w:top w:val="none" w:sz="0" w:space="0" w:color="auto"/>
            <w:left w:val="none" w:sz="0" w:space="0" w:color="auto"/>
            <w:bottom w:val="none" w:sz="0" w:space="0" w:color="auto"/>
            <w:right w:val="none" w:sz="0" w:space="0" w:color="auto"/>
          </w:divBdr>
        </w:div>
        <w:div w:id="479350799">
          <w:marLeft w:val="1267"/>
          <w:marRight w:val="0"/>
          <w:marTop w:val="0"/>
          <w:marBottom w:val="0"/>
          <w:divBdr>
            <w:top w:val="none" w:sz="0" w:space="0" w:color="auto"/>
            <w:left w:val="none" w:sz="0" w:space="0" w:color="auto"/>
            <w:bottom w:val="none" w:sz="0" w:space="0" w:color="auto"/>
            <w:right w:val="none" w:sz="0" w:space="0" w:color="auto"/>
          </w:divBdr>
        </w:div>
        <w:div w:id="498928072">
          <w:marLeft w:val="1267"/>
          <w:marRight w:val="0"/>
          <w:marTop w:val="0"/>
          <w:marBottom w:val="0"/>
          <w:divBdr>
            <w:top w:val="none" w:sz="0" w:space="0" w:color="auto"/>
            <w:left w:val="none" w:sz="0" w:space="0" w:color="auto"/>
            <w:bottom w:val="none" w:sz="0" w:space="0" w:color="auto"/>
            <w:right w:val="none" w:sz="0" w:space="0" w:color="auto"/>
          </w:divBdr>
        </w:div>
        <w:div w:id="653534570">
          <w:marLeft w:val="1267"/>
          <w:marRight w:val="0"/>
          <w:marTop w:val="0"/>
          <w:marBottom w:val="0"/>
          <w:divBdr>
            <w:top w:val="none" w:sz="0" w:space="0" w:color="auto"/>
            <w:left w:val="none" w:sz="0" w:space="0" w:color="auto"/>
            <w:bottom w:val="none" w:sz="0" w:space="0" w:color="auto"/>
            <w:right w:val="none" w:sz="0" w:space="0" w:color="auto"/>
          </w:divBdr>
        </w:div>
        <w:div w:id="1385176622">
          <w:marLeft w:val="1267"/>
          <w:marRight w:val="0"/>
          <w:marTop w:val="0"/>
          <w:marBottom w:val="0"/>
          <w:divBdr>
            <w:top w:val="none" w:sz="0" w:space="0" w:color="auto"/>
            <w:left w:val="none" w:sz="0" w:space="0" w:color="auto"/>
            <w:bottom w:val="none" w:sz="0" w:space="0" w:color="auto"/>
            <w:right w:val="none" w:sz="0" w:space="0" w:color="auto"/>
          </w:divBdr>
        </w:div>
      </w:divsChild>
    </w:div>
    <w:div w:id="20663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so20022ra@iso20022.org" TargetMode="External"/><Relationship Id="rId17" Type="http://schemas.openxmlformats.org/officeDocument/2006/relationships/hyperlink" Target="mailto:tom.alaerts@swift.com"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Vincent.kuntz@swif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development.pag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so20022.org/documents/general/ISO20022_MasterRules.ZIP"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o20022.org/documents/general/ISO20022_MasterRules.ZI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D37D8CFF51754F94AB0C9B068CA876" ma:contentTypeVersion="11" ma:contentTypeDescription="Create a new document." ma:contentTypeScope="" ma:versionID="9ae79cbf8790a46984a5e66acacc3f1b">
  <xsd:schema xmlns:xsd="http://www.w3.org/2001/XMLSchema" xmlns:xs="http://www.w3.org/2001/XMLSchema" xmlns:p="http://schemas.microsoft.com/office/2006/metadata/properties" xmlns:ns3="d4b7e996-ad59-48e3-a982-e69b2e9cfd3e" targetNamespace="http://schemas.microsoft.com/office/2006/metadata/properties" ma:root="true" ma:fieldsID="aaac0e87079953fe21aa658eb0e8ba7d" ns3:_="">
    <xsd:import namespace="d4b7e996-ad59-48e3-a982-e69b2e9cfd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7e996-ad59-48e3-a982-e69b2e9cf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3633BB-F94C-4529-B673-056D57C4AA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89167B-F3DF-4BF5-982B-19746DE2F1E9}">
  <ds:schemaRefs>
    <ds:schemaRef ds:uri="http://schemas.openxmlformats.org/officeDocument/2006/bibliography"/>
  </ds:schemaRefs>
</ds:datastoreItem>
</file>

<file path=customXml/itemProps3.xml><?xml version="1.0" encoding="utf-8"?>
<ds:datastoreItem xmlns:ds="http://schemas.openxmlformats.org/officeDocument/2006/customXml" ds:itemID="{553B500B-EE25-4B98-9675-D0C6B1A4E39A}">
  <ds:schemaRefs>
    <ds:schemaRef ds:uri="http://schemas.microsoft.com/sharepoint/v3/contenttype/forms"/>
  </ds:schemaRefs>
</ds:datastoreItem>
</file>

<file path=customXml/itemProps4.xml><?xml version="1.0" encoding="utf-8"?>
<ds:datastoreItem xmlns:ds="http://schemas.openxmlformats.org/officeDocument/2006/customXml" ds:itemID="{A182B398-38D1-4282-9E53-AFD12E622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7e996-ad59-48e3-a982-e69b2e9cf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2753</Words>
  <Characters>15698</Characters>
  <Application>Microsoft Office Word</Application>
  <DocSecurity>4</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Business Justification for API Resources Definitions</vt:lpstr>
      <vt:lpstr>BUSINESS JUSTIFICATION</vt:lpstr>
    </vt:vector>
  </TitlesOfParts>
  <Company>ISO 20022 RA</Company>
  <LinksUpToDate>false</LinksUpToDate>
  <CharactersWithSpaces>18415</CharactersWithSpaces>
  <SharedDoc>false</SharedDoc>
  <HLinks>
    <vt:vector size="36" baseType="variant">
      <vt:variant>
        <vt:i4>1704038</vt:i4>
      </vt:variant>
      <vt:variant>
        <vt:i4>15</vt:i4>
      </vt:variant>
      <vt:variant>
        <vt:i4>0</vt:i4>
      </vt:variant>
      <vt:variant>
        <vt:i4>5</vt:i4>
      </vt:variant>
      <vt:variant>
        <vt:lpwstr>mailto:tom.alaerts@swift.com</vt:lpwstr>
      </vt:variant>
      <vt:variant>
        <vt:lpwstr/>
      </vt:variant>
      <vt:variant>
        <vt:i4>7602193</vt:i4>
      </vt:variant>
      <vt:variant>
        <vt:i4>12</vt:i4>
      </vt:variant>
      <vt:variant>
        <vt:i4>0</vt:i4>
      </vt:variant>
      <vt:variant>
        <vt:i4>5</vt:i4>
      </vt:variant>
      <vt:variant>
        <vt:lpwstr>mailto:Vincent.kuntz@swift.com</vt:lpwstr>
      </vt:variant>
      <vt:variant>
        <vt:lpwstr/>
      </vt:variant>
      <vt:variant>
        <vt:i4>6881296</vt:i4>
      </vt:variant>
      <vt:variant>
        <vt:i4>9</vt:i4>
      </vt:variant>
      <vt:variant>
        <vt:i4>0</vt:i4>
      </vt:variant>
      <vt:variant>
        <vt:i4>5</vt:i4>
      </vt:variant>
      <vt:variant>
        <vt:lpwstr>http://www.iso20022.org/documents/general/ISO20022_MasterRules.ZIP</vt:lpwstr>
      </vt:variant>
      <vt:variant>
        <vt:lpwstr/>
      </vt:variant>
      <vt:variant>
        <vt:i4>6881296</vt:i4>
      </vt:variant>
      <vt:variant>
        <vt:i4>6</vt:i4>
      </vt:variant>
      <vt:variant>
        <vt:i4>0</vt:i4>
      </vt:variant>
      <vt:variant>
        <vt:i4>5</vt:i4>
      </vt:variant>
      <vt:variant>
        <vt:lpwstr>http://www.iso20022.org/documents/general/ISO20022_MasterRules.ZIP</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1703955</vt:i4>
      </vt:variant>
      <vt:variant>
        <vt:i4>0</vt:i4>
      </vt:variant>
      <vt:variant>
        <vt:i4>0</vt:i4>
      </vt:variant>
      <vt:variant>
        <vt:i4>5</vt:i4>
      </vt:variant>
      <vt:variant>
        <vt:lpwstr>http://www.iso20022.org/development.page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 for API Resources Definitions</dc:title>
  <dc:subject/>
  <dc:creator>ALAERTS Tom</dc:creator>
  <cp:keywords/>
  <cp:lastModifiedBy>STEENO Aurelie</cp:lastModifiedBy>
  <cp:revision>2</cp:revision>
  <cp:lastPrinted>2021-11-29T11:13:00Z</cp:lastPrinted>
  <dcterms:created xsi:type="dcterms:W3CDTF">2023-03-16T10:11:00Z</dcterms:created>
  <dcterms:modified xsi:type="dcterms:W3CDTF">2023-03-16T10:11:00Z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Rainer.Vogelgesang@six-group.com</vt:lpwstr>
  </property>
  <property fmtid="{D5CDD505-2E9C-101B-9397-08002B2CF9AE}" pid="5" name="MSIP_Label_4da52270-6ed3-4abe-ba7c-b9255dadcdf9_SetDate">
    <vt:lpwstr>2021-11-29T09:06:45.8251941Z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be875f10-f0c1-45d4-9e67-4b6f4fd2883d</vt:lpwstr>
  </property>
  <property fmtid="{D5CDD505-2E9C-101B-9397-08002B2CF9AE}" pid="9" name="MSIP_Label_4da52270-6ed3-4abe-ba7c-b9255dadcdf9_Extended_MSFT_Method">
    <vt:lpwstr>Automatic</vt:lpwstr>
  </property>
  <property fmtid="{D5CDD505-2E9C-101B-9397-08002B2CF9AE}" pid="10" name="MSIP_Label_4868b825-edee-44ac-b7a2-e857f0213f31_Enabled">
    <vt:lpwstr>true</vt:lpwstr>
  </property>
  <property fmtid="{D5CDD505-2E9C-101B-9397-08002B2CF9AE}" pid="11" name="MSIP_Label_4868b825-edee-44ac-b7a2-e857f0213f31_SetDate">
    <vt:lpwstr>2021-12-02T12:43:19Z</vt:lpwstr>
  </property>
  <property fmtid="{D5CDD505-2E9C-101B-9397-08002B2CF9AE}" pid="12" name="MSIP_Label_4868b825-edee-44ac-b7a2-e857f0213f31_Method">
    <vt:lpwstr>Standard</vt:lpwstr>
  </property>
  <property fmtid="{D5CDD505-2E9C-101B-9397-08002B2CF9AE}" pid="13" name="MSIP_Label_4868b825-edee-44ac-b7a2-e857f0213f31_Name">
    <vt:lpwstr>Restricted - External</vt:lpwstr>
  </property>
  <property fmtid="{D5CDD505-2E9C-101B-9397-08002B2CF9AE}" pid="14" name="MSIP_Label_4868b825-edee-44ac-b7a2-e857f0213f31_SiteId">
    <vt:lpwstr>45b55e44-3503-4284-bbe1-0e6bf9fa1d0a</vt:lpwstr>
  </property>
  <property fmtid="{D5CDD505-2E9C-101B-9397-08002B2CF9AE}" pid="15" name="MSIP_Label_4868b825-edee-44ac-b7a2-e857f0213f31_ActionId">
    <vt:lpwstr>b8359f6b-c4f8-4c19-a899-d56036996ed2</vt:lpwstr>
  </property>
  <property fmtid="{D5CDD505-2E9C-101B-9397-08002B2CF9AE}" pid="16" name="MSIP_Label_4868b825-edee-44ac-b7a2-e857f0213f31_ContentBits">
    <vt:lpwstr>0</vt:lpwstr>
  </property>
  <property fmtid="{D5CDD505-2E9C-101B-9397-08002B2CF9AE}" pid="17" name="ContentTypeId">
    <vt:lpwstr>0x0101009AD37D8CFF51754F94AB0C9B068CA876</vt:lpwstr>
  </property>
</Properties>
</file>