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6AF8" w14:textId="77777777" w:rsidR="00865C2F" w:rsidRPr="00865C2F" w:rsidRDefault="00DD37B4" w:rsidP="00865C2F">
      <w:pPr>
        <w:jc w:val="center"/>
        <w:rPr>
          <w:b/>
          <w:smallCaps/>
          <w:szCs w:val="24"/>
          <w:lang w:val="en-GB"/>
        </w:rPr>
      </w:pPr>
      <w:r>
        <w:rPr>
          <w:b/>
          <w:smallCaps/>
          <w:szCs w:val="24"/>
          <w:lang w:val="en-GB"/>
        </w:rPr>
        <w:t>Maintenance Change Request</w:t>
      </w:r>
    </w:p>
    <w:p w14:paraId="44B556CE" w14:textId="77777777" w:rsidR="00F91F93" w:rsidRDefault="00324C6F" w:rsidP="00865C2F">
      <w:pPr>
        <w:jc w:val="center"/>
        <w:rPr>
          <w:b/>
          <w:smallCaps/>
          <w:szCs w:val="24"/>
          <w:lang w:val="en-GB"/>
        </w:rPr>
      </w:pPr>
      <w:r>
        <w:rPr>
          <w:b/>
          <w:smallCaps/>
          <w:szCs w:val="24"/>
          <w:lang w:val="en-GB"/>
        </w:rPr>
        <w:t xml:space="preserve">for </w:t>
      </w:r>
      <w:r w:rsidR="00272F4F" w:rsidRPr="00DA168B">
        <w:rPr>
          <w:b/>
          <w:smallCaps/>
          <w:szCs w:val="24"/>
          <w:lang w:val="en-GB"/>
        </w:rPr>
        <w:t>fast track</w:t>
      </w:r>
      <w:r w:rsidR="00272F4F">
        <w:rPr>
          <w:b/>
          <w:smallCaps/>
          <w:szCs w:val="24"/>
          <w:lang w:val="en-GB"/>
        </w:rPr>
        <w:t xml:space="preserve"> maintenance of existing message definitions</w:t>
      </w:r>
    </w:p>
    <w:p w14:paraId="7BCFE4D7" w14:textId="77777777" w:rsidR="00577BCC" w:rsidRDefault="00865C2F" w:rsidP="00865C2F">
      <w:pPr>
        <w:rPr>
          <w:i/>
          <w:szCs w:val="24"/>
          <w:lang w:val="en-GB"/>
        </w:rPr>
      </w:pPr>
      <w:r>
        <w:rPr>
          <w:i/>
          <w:szCs w:val="24"/>
          <w:lang w:val="en-GB"/>
        </w:rPr>
        <w:t xml:space="preserve">Note: the purpose of this document is to give guidelines to </w:t>
      </w:r>
      <w:r w:rsidR="006C192F">
        <w:rPr>
          <w:i/>
          <w:szCs w:val="24"/>
          <w:lang w:val="en-GB"/>
        </w:rPr>
        <w:t>submitting organizations</w:t>
      </w:r>
      <w:r>
        <w:rPr>
          <w:i/>
          <w:szCs w:val="24"/>
          <w:lang w:val="en-GB"/>
        </w:rPr>
        <w:t xml:space="preserve"> that </w:t>
      </w:r>
      <w:r w:rsidR="00272F4F">
        <w:rPr>
          <w:i/>
          <w:szCs w:val="24"/>
          <w:lang w:val="en-GB"/>
        </w:rPr>
        <w:t>intend to</w:t>
      </w:r>
      <w:r>
        <w:rPr>
          <w:i/>
          <w:szCs w:val="24"/>
          <w:lang w:val="en-GB"/>
        </w:rPr>
        <w:t xml:space="preserve"> </w:t>
      </w:r>
      <w:r w:rsidR="006A2169">
        <w:rPr>
          <w:i/>
          <w:szCs w:val="24"/>
          <w:lang w:val="en-GB"/>
        </w:rPr>
        <w:t>use the Fast Track maintenance process to d</w:t>
      </w:r>
      <w:r w:rsidR="00DD37B4">
        <w:rPr>
          <w:i/>
          <w:szCs w:val="24"/>
          <w:lang w:val="en-GB"/>
        </w:rPr>
        <w:t xml:space="preserve">evelop a new version of </w:t>
      </w:r>
      <w:r>
        <w:rPr>
          <w:i/>
          <w:szCs w:val="24"/>
          <w:lang w:val="en-GB"/>
        </w:rPr>
        <w:t xml:space="preserve">existing </w:t>
      </w:r>
      <w:r w:rsidR="00324C6F">
        <w:rPr>
          <w:i/>
          <w:szCs w:val="24"/>
          <w:lang w:val="en-GB"/>
        </w:rPr>
        <w:t>ISO 20022</w:t>
      </w:r>
      <w:r>
        <w:rPr>
          <w:i/>
          <w:szCs w:val="24"/>
          <w:lang w:val="en-GB"/>
        </w:rPr>
        <w:t xml:space="preserve"> messages.</w:t>
      </w:r>
      <w:r w:rsidR="00A5492F">
        <w:rPr>
          <w:i/>
          <w:szCs w:val="24"/>
          <w:lang w:val="en-GB"/>
        </w:rPr>
        <w:t xml:space="preserve"> Such</w:t>
      </w:r>
      <w:r w:rsidR="006C192F">
        <w:rPr>
          <w:i/>
          <w:szCs w:val="24"/>
          <w:lang w:val="en-GB"/>
        </w:rPr>
        <w:t xml:space="preserve"> development</w:t>
      </w:r>
      <w:r w:rsidR="00A5492F">
        <w:rPr>
          <w:i/>
          <w:szCs w:val="24"/>
          <w:lang w:val="en-GB"/>
        </w:rPr>
        <w:t xml:space="preserve"> </w:t>
      </w:r>
      <w:r w:rsidR="00766D7B">
        <w:rPr>
          <w:i/>
          <w:szCs w:val="24"/>
          <w:lang w:val="en-GB"/>
        </w:rPr>
        <w:t>is</w:t>
      </w:r>
      <w:r w:rsidR="00A5492F">
        <w:rPr>
          <w:i/>
          <w:szCs w:val="24"/>
          <w:lang w:val="en-GB"/>
        </w:rPr>
        <w:t xml:space="preserve"> subject to the approval</w:t>
      </w:r>
      <w:r w:rsidR="004202D2">
        <w:rPr>
          <w:i/>
          <w:szCs w:val="24"/>
          <w:lang w:val="en-GB"/>
        </w:rPr>
        <w:t>,</w:t>
      </w:r>
      <w:r w:rsidR="00A5492F">
        <w:rPr>
          <w:i/>
          <w:szCs w:val="24"/>
          <w:lang w:val="en-GB"/>
        </w:rPr>
        <w:t xml:space="preserve"> </w:t>
      </w:r>
      <w:r w:rsidR="004202D2">
        <w:rPr>
          <w:i/>
          <w:szCs w:val="24"/>
          <w:lang w:val="en-GB"/>
        </w:rPr>
        <w:t xml:space="preserve">by the related Standards Evaluation Group (SEG), </w:t>
      </w:r>
      <w:r w:rsidR="00A5492F">
        <w:rPr>
          <w:i/>
          <w:szCs w:val="24"/>
          <w:lang w:val="en-GB"/>
        </w:rPr>
        <w:t xml:space="preserve">of a </w:t>
      </w:r>
      <w:r w:rsidR="00E91778">
        <w:rPr>
          <w:i/>
          <w:szCs w:val="24"/>
          <w:lang w:val="en-GB"/>
        </w:rPr>
        <w:t>M</w:t>
      </w:r>
      <w:r w:rsidR="00DD37B4">
        <w:rPr>
          <w:i/>
          <w:szCs w:val="24"/>
          <w:lang w:val="en-GB"/>
        </w:rPr>
        <w:t>aintenance</w:t>
      </w:r>
      <w:r w:rsidR="00743342">
        <w:rPr>
          <w:i/>
          <w:szCs w:val="24"/>
          <w:lang w:val="en-GB"/>
        </w:rPr>
        <w:t xml:space="preserve"> C</w:t>
      </w:r>
      <w:r w:rsidR="00DD37B4">
        <w:rPr>
          <w:i/>
          <w:szCs w:val="24"/>
          <w:lang w:val="en-GB"/>
        </w:rPr>
        <w:t xml:space="preserve">hange </w:t>
      </w:r>
      <w:r w:rsidR="00743342">
        <w:rPr>
          <w:i/>
          <w:szCs w:val="24"/>
          <w:lang w:val="en-GB"/>
        </w:rPr>
        <w:t>R</w:t>
      </w:r>
      <w:r w:rsidR="00DD37B4">
        <w:rPr>
          <w:i/>
          <w:szCs w:val="24"/>
          <w:lang w:val="en-GB"/>
        </w:rPr>
        <w:t>equest</w:t>
      </w:r>
      <w:r w:rsidR="00766D7B">
        <w:rPr>
          <w:i/>
          <w:szCs w:val="24"/>
          <w:lang w:val="en-GB"/>
        </w:rPr>
        <w:t xml:space="preserve"> which </w:t>
      </w:r>
      <w:r w:rsidR="00225243">
        <w:rPr>
          <w:i/>
          <w:szCs w:val="24"/>
          <w:lang w:val="en-GB"/>
        </w:rPr>
        <w:t xml:space="preserve">must include a detailed description of the impact of each change on the related messages. The </w:t>
      </w:r>
      <w:r w:rsidR="00743342">
        <w:rPr>
          <w:i/>
          <w:szCs w:val="24"/>
          <w:lang w:val="en-GB"/>
        </w:rPr>
        <w:t>M</w:t>
      </w:r>
      <w:r w:rsidR="00225243">
        <w:rPr>
          <w:i/>
          <w:szCs w:val="24"/>
          <w:lang w:val="en-GB"/>
        </w:rPr>
        <w:t xml:space="preserve">aintenance </w:t>
      </w:r>
      <w:r w:rsidR="00743342">
        <w:rPr>
          <w:i/>
          <w:szCs w:val="24"/>
          <w:lang w:val="en-GB"/>
        </w:rPr>
        <w:t>C</w:t>
      </w:r>
      <w:r w:rsidR="00225243">
        <w:rPr>
          <w:i/>
          <w:szCs w:val="24"/>
          <w:lang w:val="en-GB"/>
        </w:rPr>
        <w:t xml:space="preserve">hange </w:t>
      </w:r>
      <w:r w:rsidR="00743342">
        <w:rPr>
          <w:i/>
          <w:szCs w:val="24"/>
          <w:lang w:val="en-GB"/>
        </w:rPr>
        <w:t>R</w:t>
      </w:r>
      <w:r w:rsidR="00225243">
        <w:rPr>
          <w:i/>
          <w:szCs w:val="24"/>
          <w:lang w:val="en-GB"/>
        </w:rPr>
        <w:t xml:space="preserve">equest </w:t>
      </w:r>
      <w:r w:rsidR="00766D7B">
        <w:rPr>
          <w:i/>
          <w:szCs w:val="24"/>
          <w:lang w:val="en-GB"/>
        </w:rPr>
        <w:t>must start wit</w:t>
      </w:r>
      <w:r w:rsidR="00225243">
        <w:rPr>
          <w:i/>
          <w:szCs w:val="24"/>
          <w:lang w:val="en-GB"/>
        </w:rPr>
        <w:t>h a general chapter covering topics related to the whole maintenance effort</w:t>
      </w:r>
      <w:r w:rsidR="00766D7B">
        <w:rPr>
          <w:i/>
          <w:szCs w:val="24"/>
          <w:lang w:val="en-GB"/>
        </w:rPr>
        <w:t xml:space="preserve"> and a specific chapter for each change request, as described below. Please </w:t>
      </w:r>
      <w:r w:rsidR="00E7537D">
        <w:rPr>
          <w:i/>
          <w:szCs w:val="24"/>
          <w:lang w:val="en-GB"/>
        </w:rPr>
        <w:t xml:space="preserve">consult the iso20022.org website for additional details on the </w:t>
      </w:r>
      <w:r w:rsidR="00272F4F">
        <w:rPr>
          <w:i/>
          <w:szCs w:val="24"/>
          <w:lang w:val="en-GB"/>
        </w:rPr>
        <w:t xml:space="preserve">Fast Track </w:t>
      </w:r>
      <w:r w:rsidR="00E7537D" w:rsidRPr="00272F4F">
        <w:rPr>
          <w:i/>
          <w:szCs w:val="24"/>
          <w:lang w:val="en-GB"/>
        </w:rPr>
        <w:t>maintenance process</w:t>
      </w:r>
      <w:r w:rsidR="00E7537D" w:rsidRPr="001F7DFF">
        <w:rPr>
          <w:i/>
          <w:szCs w:val="24"/>
          <w:lang w:val="en-GB"/>
        </w:rPr>
        <w:t>.</w:t>
      </w:r>
      <w:r w:rsidR="00A5492F">
        <w:rPr>
          <w:i/>
          <w:szCs w:val="24"/>
          <w:lang w:val="en-GB"/>
        </w:rPr>
        <w:t xml:space="preserve"> </w:t>
      </w:r>
      <w:r w:rsidR="00DD37B4">
        <w:rPr>
          <w:i/>
          <w:szCs w:val="24"/>
          <w:lang w:val="en-GB"/>
        </w:rPr>
        <w:t xml:space="preserve">Maintenance </w:t>
      </w:r>
      <w:r w:rsidR="00743342">
        <w:rPr>
          <w:i/>
          <w:szCs w:val="24"/>
          <w:lang w:val="en-GB"/>
        </w:rPr>
        <w:t>C</w:t>
      </w:r>
      <w:r w:rsidR="00DD37B4">
        <w:rPr>
          <w:i/>
          <w:szCs w:val="24"/>
          <w:lang w:val="en-GB"/>
        </w:rPr>
        <w:t xml:space="preserve">hange </w:t>
      </w:r>
      <w:r w:rsidR="00743342">
        <w:rPr>
          <w:i/>
          <w:szCs w:val="24"/>
          <w:lang w:val="en-GB"/>
        </w:rPr>
        <w:t>R</w:t>
      </w:r>
      <w:r w:rsidR="00DD37B4">
        <w:rPr>
          <w:i/>
          <w:szCs w:val="24"/>
          <w:lang w:val="en-GB"/>
        </w:rPr>
        <w:t xml:space="preserve">equests </w:t>
      </w:r>
      <w:r w:rsidR="001F1EC0">
        <w:rPr>
          <w:i/>
          <w:szCs w:val="24"/>
          <w:lang w:val="en-GB"/>
        </w:rPr>
        <w:t>must be sent</w:t>
      </w:r>
      <w:r w:rsidR="00A5492F">
        <w:rPr>
          <w:i/>
          <w:szCs w:val="24"/>
          <w:lang w:val="en-GB"/>
        </w:rPr>
        <w:t xml:space="preserve"> to </w:t>
      </w:r>
      <w:hyperlink r:id="rId10" w:history="1">
        <w:r w:rsidR="00DD37B4" w:rsidRPr="00AB6B4F">
          <w:rPr>
            <w:rStyle w:val="Hyperlink"/>
            <w:i/>
            <w:szCs w:val="24"/>
            <w:lang w:val="en-GB"/>
          </w:rPr>
          <w:t>iso20022ra@iso20022.org</w:t>
        </w:r>
      </w:hyperlink>
      <w:r w:rsidR="00225243">
        <w:rPr>
          <w:i/>
          <w:szCs w:val="24"/>
          <w:lang w:val="en-GB"/>
        </w:rPr>
        <w:t>.</w:t>
      </w:r>
    </w:p>
    <w:p w14:paraId="718AFB4C" w14:textId="77777777" w:rsidR="004202D2" w:rsidRDefault="004202D2" w:rsidP="00865C2F">
      <w:pPr>
        <w:rPr>
          <w:i/>
          <w:szCs w:val="24"/>
          <w:lang w:val="en-GB"/>
        </w:rPr>
      </w:pPr>
    </w:p>
    <w:p w14:paraId="7BD781BA" w14:textId="77777777" w:rsidR="00577BCC" w:rsidRPr="00F30A29" w:rsidRDefault="00577BCC" w:rsidP="00C656B1">
      <w:pPr>
        <w:numPr>
          <w:ilvl w:val="0"/>
          <w:numId w:val="6"/>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1598A4CC" w14:textId="77777777" w:rsidR="00D123C1" w:rsidRDefault="00280CC3" w:rsidP="00865C2F">
      <w:pPr>
        <w:rPr>
          <w:szCs w:val="24"/>
          <w:lang w:val="en-GB"/>
        </w:rPr>
      </w:pPr>
      <w:r w:rsidRPr="00280CC3">
        <w:rPr>
          <w:szCs w:val="24"/>
          <w:lang w:val="en-GB"/>
        </w:rPr>
        <w:t>SWIFT Standards on behalf of NMPG Funds Italy.</w:t>
      </w:r>
    </w:p>
    <w:p w14:paraId="1BF6F310" w14:textId="77777777" w:rsidR="00280CC3" w:rsidRPr="00D123C1" w:rsidRDefault="00280CC3" w:rsidP="00865C2F">
      <w:pPr>
        <w:rPr>
          <w:szCs w:val="24"/>
          <w:lang w:val="en-GB"/>
        </w:rPr>
      </w:pPr>
    </w:p>
    <w:p w14:paraId="6BD77531" w14:textId="77777777" w:rsidR="00865C2F" w:rsidRDefault="00766D7B" w:rsidP="00C656B1">
      <w:pPr>
        <w:numPr>
          <w:ilvl w:val="0"/>
          <w:numId w:val="6"/>
        </w:numPr>
        <w:rPr>
          <w:szCs w:val="24"/>
          <w:lang w:val="en-GB"/>
        </w:rPr>
      </w:pPr>
      <w:r>
        <w:rPr>
          <w:b/>
          <w:szCs w:val="24"/>
          <w:lang w:val="en-GB"/>
        </w:rPr>
        <w:t xml:space="preserve">Related </w:t>
      </w:r>
      <w:r w:rsidR="00225243">
        <w:rPr>
          <w:b/>
          <w:szCs w:val="24"/>
          <w:lang w:val="en-GB"/>
        </w:rPr>
        <w:t>messages</w:t>
      </w:r>
      <w:r w:rsidR="00865C2F">
        <w:rPr>
          <w:b/>
          <w:szCs w:val="24"/>
          <w:lang w:val="en-GB"/>
        </w:rPr>
        <w:t>:</w:t>
      </w:r>
    </w:p>
    <w:p w14:paraId="43B7C479" w14:textId="77777777" w:rsidR="00C13D4C" w:rsidRPr="00C13D4C" w:rsidRDefault="00C13D4C" w:rsidP="00C13D4C">
      <w:pPr>
        <w:pStyle w:val="Normalbeforetable"/>
        <w:rPr>
          <w:rFonts w:ascii="Times New Roman" w:hAnsi="Times New Roman" w:cs="Times New Roman"/>
          <w:sz w:val="24"/>
          <w:szCs w:val="24"/>
        </w:rPr>
      </w:pPr>
      <w:r w:rsidRPr="00C13D4C">
        <w:rPr>
          <w:rFonts w:ascii="Times New Roman" w:hAnsi="Times New Roman" w:cs="Times New Roman"/>
          <w:sz w:val="24"/>
          <w:szCs w:val="24"/>
        </w:rPr>
        <w:t>Under this project, the following ISO 20022 funds messages will be maintained: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82"/>
        <w:gridCol w:w="2055"/>
        <w:gridCol w:w="1918"/>
      </w:tblGrid>
      <w:tr w:rsidR="00C13D4C" w:rsidRPr="00FB0C3C" w14:paraId="5AC7D1EF" w14:textId="77777777" w:rsidTr="00FB0C3C">
        <w:trPr>
          <w:cantSplit/>
          <w:tblHeader/>
        </w:trPr>
        <w:tc>
          <w:tcPr>
            <w:tcW w:w="834"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7BF9308B" w14:textId="77777777" w:rsidR="00C13D4C" w:rsidRPr="00FB0C3C" w:rsidRDefault="00C13D4C" w:rsidP="00C1157A">
            <w:pPr>
              <w:pStyle w:val="TableText10ptbold"/>
              <w:rPr>
                <w:rFonts w:ascii="Times New Roman" w:hAnsi="Times New Roman" w:cs="Times New Roman"/>
                <w:sz w:val="24"/>
                <w:szCs w:val="24"/>
              </w:rPr>
            </w:pPr>
          </w:p>
        </w:tc>
        <w:tc>
          <w:tcPr>
            <w:tcW w:w="425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1C8357D" w14:textId="77777777" w:rsidR="00C13D4C" w:rsidRPr="00FB0C3C" w:rsidRDefault="00C13D4C" w:rsidP="00C1157A">
            <w:pPr>
              <w:pStyle w:val="TableText10ptbold"/>
              <w:rPr>
                <w:rFonts w:ascii="Times New Roman" w:hAnsi="Times New Roman" w:cs="Times New Roman"/>
                <w:sz w:val="24"/>
                <w:szCs w:val="24"/>
              </w:rPr>
            </w:pPr>
            <w:r w:rsidRPr="00FB0C3C">
              <w:rPr>
                <w:rFonts w:ascii="Times New Roman" w:hAnsi="Times New Roman" w:cs="Times New Roman"/>
                <w:sz w:val="24"/>
                <w:szCs w:val="24"/>
              </w:rPr>
              <w:t>Name</w:t>
            </w:r>
          </w:p>
        </w:tc>
        <w:tc>
          <w:tcPr>
            <w:tcW w:w="207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8B8D2F4" w14:textId="77777777" w:rsidR="00C13D4C" w:rsidRPr="00FB0C3C" w:rsidRDefault="00C13D4C" w:rsidP="00C1157A">
            <w:pPr>
              <w:pStyle w:val="TableText10ptbold"/>
              <w:rPr>
                <w:rFonts w:ascii="Times New Roman" w:hAnsi="Times New Roman" w:cs="Times New Roman"/>
                <w:sz w:val="24"/>
                <w:szCs w:val="24"/>
              </w:rPr>
            </w:pPr>
            <w:r w:rsidRPr="00FB0C3C">
              <w:rPr>
                <w:rFonts w:ascii="Times New Roman" w:hAnsi="Times New Roman" w:cs="Times New Roman"/>
                <w:sz w:val="24"/>
                <w:szCs w:val="24"/>
              </w:rPr>
              <w:t>Identifier</w:t>
            </w:r>
          </w:p>
        </w:tc>
        <w:tc>
          <w:tcPr>
            <w:tcW w:w="20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581AC9E" w14:textId="77777777" w:rsidR="00C13D4C" w:rsidRPr="00FB0C3C" w:rsidRDefault="00C13D4C" w:rsidP="00C1157A">
            <w:pPr>
              <w:pStyle w:val="TableText10ptbold"/>
              <w:rPr>
                <w:rFonts w:ascii="Times New Roman" w:hAnsi="Times New Roman" w:cs="Times New Roman"/>
                <w:sz w:val="24"/>
                <w:szCs w:val="24"/>
              </w:rPr>
            </w:pPr>
          </w:p>
        </w:tc>
      </w:tr>
      <w:tr w:rsidR="00C13D4C" w:rsidRPr="00FB0C3C" w14:paraId="648B87DB" w14:textId="77777777" w:rsidTr="00FB0C3C">
        <w:tc>
          <w:tcPr>
            <w:tcW w:w="834" w:type="dxa"/>
            <w:shd w:val="clear" w:color="auto" w:fill="FFFFFF"/>
          </w:tcPr>
          <w:p w14:paraId="3ECDA1EE" w14:textId="77777777" w:rsidR="00C13D4C" w:rsidRPr="00FB0C3C" w:rsidRDefault="00C13D4C" w:rsidP="00C1157A">
            <w:pPr>
              <w:pStyle w:val="TableText10pt"/>
              <w:rPr>
                <w:rFonts w:ascii="Times New Roman" w:hAnsi="Times New Roman" w:cs="Times New Roman"/>
                <w:sz w:val="24"/>
                <w:szCs w:val="24"/>
              </w:rPr>
            </w:pPr>
            <w:r w:rsidRPr="00FB0C3C">
              <w:rPr>
                <w:rFonts w:ascii="Times New Roman" w:hAnsi="Times New Roman" w:cs="Times New Roman"/>
                <w:sz w:val="24"/>
                <w:szCs w:val="24"/>
              </w:rPr>
              <w:t>1</w:t>
            </w:r>
          </w:p>
        </w:tc>
        <w:tc>
          <w:tcPr>
            <w:tcW w:w="4257" w:type="dxa"/>
            <w:shd w:val="clear" w:color="auto" w:fill="FFFFFF"/>
          </w:tcPr>
          <w:p w14:paraId="71C9F4B6" w14:textId="77777777" w:rsidR="00C13D4C" w:rsidRPr="00FB0C3C" w:rsidRDefault="00C13D4C" w:rsidP="00C1157A">
            <w:pPr>
              <w:pStyle w:val="TableText10pt"/>
              <w:rPr>
                <w:rFonts w:ascii="Times New Roman" w:hAnsi="Times New Roman" w:cs="Times New Roman"/>
                <w:sz w:val="24"/>
                <w:szCs w:val="24"/>
              </w:rPr>
            </w:pPr>
            <w:r w:rsidRPr="00FB0C3C">
              <w:rPr>
                <w:rFonts w:ascii="Times New Roman" w:hAnsi="Times New Roman" w:cs="Times New Roman"/>
                <w:sz w:val="24"/>
                <w:szCs w:val="24"/>
              </w:rPr>
              <w:t>Fund Reference Data Report</w:t>
            </w:r>
          </w:p>
        </w:tc>
        <w:tc>
          <w:tcPr>
            <w:tcW w:w="2072" w:type="dxa"/>
            <w:shd w:val="clear" w:color="auto" w:fill="FFFFFF"/>
          </w:tcPr>
          <w:p w14:paraId="6BBDCE5E" w14:textId="77777777" w:rsidR="00C13D4C" w:rsidRPr="00FB0C3C" w:rsidRDefault="00C13D4C" w:rsidP="00C1157A">
            <w:pPr>
              <w:pStyle w:val="TableText10pt"/>
              <w:rPr>
                <w:rFonts w:ascii="Times New Roman" w:hAnsi="Times New Roman" w:cs="Times New Roman"/>
                <w:sz w:val="24"/>
                <w:szCs w:val="24"/>
              </w:rPr>
            </w:pPr>
            <w:r w:rsidRPr="00FB0C3C">
              <w:rPr>
                <w:rFonts w:ascii="Times New Roman" w:hAnsi="Times New Roman" w:cs="Times New Roman"/>
                <w:sz w:val="24"/>
                <w:szCs w:val="24"/>
              </w:rPr>
              <w:t>reda.004.001.05</w:t>
            </w:r>
          </w:p>
        </w:tc>
        <w:tc>
          <w:tcPr>
            <w:tcW w:w="2020" w:type="dxa"/>
            <w:shd w:val="clear" w:color="auto" w:fill="FFFFFF"/>
          </w:tcPr>
          <w:p w14:paraId="6BA2EDD9" w14:textId="77777777" w:rsidR="00C13D4C" w:rsidRPr="00FB0C3C" w:rsidRDefault="00C13D4C" w:rsidP="00C1157A">
            <w:pPr>
              <w:pStyle w:val="TableText10pt"/>
              <w:rPr>
                <w:rFonts w:ascii="Times New Roman" w:hAnsi="Times New Roman" w:cs="Times New Roman"/>
                <w:sz w:val="24"/>
                <w:szCs w:val="24"/>
              </w:rPr>
            </w:pPr>
          </w:p>
        </w:tc>
      </w:tr>
    </w:tbl>
    <w:p w14:paraId="57E7B74C" w14:textId="77777777" w:rsidR="00C13D4C" w:rsidRPr="00C13D4C" w:rsidRDefault="00C13D4C" w:rsidP="00C13D4C">
      <w:pPr>
        <w:rPr>
          <w:szCs w:val="24"/>
        </w:rPr>
      </w:pPr>
      <w:r w:rsidRPr="00C13D4C">
        <w:rPr>
          <w:szCs w:val="24"/>
        </w:rPr>
        <w:t>There is one message in scope of this 2021 fast track maintenance.</w:t>
      </w:r>
    </w:p>
    <w:p w14:paraId="6F6FB72C" w14:textId="77777777" w:rsidR="00C13D4C" w:rsidRPr="00C13D4C" w:rsidRDefault="00C13D4C" w:rsidP="00C13D4C">
      <w:pPr>
        <w:spacing w:before="0"/>
        <w:rPr>
          <w:b/>
          <w:snapToGrid w:val="0"/>
          <w:kern w:val="28"/>
          <w:szCs w:val="24"/>
          <w:lang w:eastAsia="en-GB"/>
        </w:rPr>
      </w:pPr>
    </w:p>
    <w:p w14:paraId="2BD307A6" w14:textId="77777777" w:rsidR="00C13D4C" w:rsidRPr="00C13D4C" w:rsidRDefault="00C13D4C" w:rsidP="00C13D4C">
      <w:pPr>
        <w:pStyle w:val="TableHeading"/>
        <w:rPr>
          <w:rFonts w:ascii="Times New Roman" w:hAnsi="Times New Roman" w:cs="Times New Roman"/>
          <w:sz w:val="24"/>
          <w:szCs w:val="24"/>
        </w:rPr>
      </w:pPr>
      <w:r w:rsidRPr="00C13D4C">
        <w:rPr>
          <w:rFonts w:ascii="Times New Roman" w:hAnsi="Times New Roman" w:cs="Times New Roman"/>
          <w:sz w:val="24"/>
          <w:szCs w:val="24"/>
        </w:rPr>
        <w:t>D. Commitments of the submitting organisation</w:t>
      </w:r>
    </w:p>
    <w:p w14:paraId="59D93E19" w14:textId="77777777" w:rsidR="00C13D4C" w:rsidRPr="00C13D4C" w:rsidRDefault="00C13D4C" w:rsidP="00C13D4C">
      <w:pPr>
        <w:pStyle w:val="Normalbeforetable"/>
        <w:rPr>
          <w:rFonts w:ascii="Times New Roman" w:hAnsi="Times New Roman" w:cs="Times New Roman"/>
          <w:sz w:val="24"/>
          <w:szCs w:val="24"/>
        </w:rPr>
      </w:pPr>
      <w:r w:rsidRPr="00C13D4C">
        <w:rPr>
          <w:rFonts w:ascii="Times New Roman" w:hAnsi="Times New Roman" w:cs="Times New Roman"/>
          <w:sz w:val="24"/>
          <w:szCs w:val="24"/>
        </w:rPr>
        <w:t>SWIFT confirms that it can and will:</w:t>
      </w:r>
    </w:p>
    <w:p w14:paraId="7E303A44" w14:textId="370789E8" w:rsidR="00C13D4C" w:rsidRPr="00C13D4C" w:rsidRDefault="00C13D4C" w:rsidP="00C13D4C">
      <w:pPr>
        <w:pStyle w:val="ListBullet2"/>
        <w:tabs>
          <w:tab w:val="clear" w:pos="810"/>
          <w:tab w:val="num" w:pos="1985"/>
        </w:tabs>
        <w:suppressAutoHyphens/>
        <w:spacing w:before="0" w:after="60"/>
        <w:ind w:left="1134" w:hanging="425"/>
        <w:rPr>
          <w:szCs w:val="24"/>
        </w:rPr>
      </w:pPr>
      <w:r w:rsidRPr="00C13D4C">
        <w:rPr>
          <w:szCs w:val="24"/>
        </w:rPr>
        <w:t xml:space="preserve">undertake the development of the new version of the candidate ISO 20022 message models that it will submit to the RA for compliance review and evaluation. The new valid Message Definition models will be available to the RA by 15 </w:t>
      </w:r>
      <w:r w:rsidR="00DF1429">
        <w:rPr>
          <w:szCs w:val="24"/>
        </w:rPr>
        <w:t>July</w:t>
      </w:r>
      <w:r w:rsidRPr="00C13D4C">
        <w:rPr>
          <w:szCs w:val="24"/>
        </w:rPr>
        <w:t xml:space="preserve"> 2021. </w:t>
      </w:r>
    </w:p>
    <w:p w14:paraId="1B384634" w14:textId="24511445" w:rsidR="00C13D4C" w:rsidRPr="00C13D4C" w:rsidRDefault="00C13D4C" w:rsidP="00C13D4C">
      <w:pPr>
        <w:pStyle w:val="ListBullet2"/>
        <w:tabs>
          <w:tab w:val="clear" w:pos="810"/>
          <w:tab w:val="num" w:pos="1985"/>
        </w:tabs>
        <w:suppressAutoHyphens/>
        <w:spacing w:before="0" w:after="60"/>
        <w:ind w:left="1134" w:hanging="425"/>
        <w:rPr>
          <w:szCs w:val="24"/>
        </w:rPr>
      </w:pPr>
      <w:r w:rsidRPr="00C13D4C">
        <w:rPr>
          <w:szCs w:val="24"/>
        </w:rPr>
        <w:t xml:space="preserve">provide a new version of part 1 of the Message Definition Report (MDR) by 15 </w:t>
      </w:r>
      <w:r w:rsidR="00DF1429">
        <w:rPr>
          <w:szCs w:val="24"/>
        </w:rPr>
        <w:t xml:space="preserve">July </w:t>
      </w:r>
      <w:r w:rsidRPr="00C13D4C">
        <w:rPr>
          <w:szCs w:val="24"/>
        </w:rPr>
        <w:t>2021</w:t>
      </w:r>
    </w:p>
    <w:p w14:paraId="58EA0A56" w14:textId="77777777" w:rsidR="00C13D4C" w:rsidRPr="00C13D4C" w:rsidRDefault="00C13D4C" w:rsidP="00C13D4C">
      <w:pPr>
        <w:pStyle w:val="ListBullet2"/>
        <w:tabs>
          <w:tab w:val="clear" w:pos="810"/>
          <w:tab w:val="num" w:pos="1985"/>
        </w:tabs>
        <w:suppressAutoHyphens/>
        <w:spacing w:before="0" w:after="60"/>
        <w:ind w:left="1134" w:hanging="425"/>
        <w:rPr>
          <w:szCs w:val="24"/>
        </w:rPr>
      </w:pPr>
      <w:r w:rsidRPr="00C13D4C">
        <w:rPr>
          <w:szCs w:val="24"/>
        </w:rPr>
        <w:t>address any queries related to the description of the new models and messages as published by the RA on the ISO 20022 website.</w:t>
      </w:r>
    </w:p>
    <w:p w14:paraId="259B7018" w14:textId="77777777" w:rsidR="00C13D4C" w:rsidRPr="00C13D4C" w:rsidRDefault="00C13D4C" w:rsidP="00C13D4C">
      <w:pPr>
        <w:rPr>
          <w:szCs w:val="24"/>
        </w:rPr>
      </w:pPr>
      <w:r w:rsidRPr="00C13D4C">
        <w:rPr>
          <w:szCs w:val="24"/>
        </w:rPr>
        <w:t>SWIFT confirms that it intends to organise the testing and the actual implementation of the new version of the messages once the related documentation has been published by the RA.</w:t>
      </w:r>
    </w:p>
    <w:p w14:paraId="5727FCF1" w14:textId="77777777" w:rsidR="00C13D4C" w:rsidRPr="00C13D4C" w:rsidRDefault="00C13D4C" w:rsidP="00C13D4C">
      <w:pPr>
        <w:rPr>
          <w:szCs w:val="24"/>
        </w:rPr>
      </w:pPr>
      <w:r w:rsidRPr="00C13D4C">
        <w:rPr>
          <w:szCs w:val="24"/>
        </w:rPr>
        <w:t>SWIFT confirms its knowledge and acceptance of the ISO 20022 Intellectual Property Rights policy for contributing organisations, as follows.</w:t>
      </w:r>
    </w:p>
    <w:p w14:paraId="341F9A8B" w14:textId="77777777" w:rsidR="00C13D4C" w:rsidRPr="00C13D4C" w:rsidRDefault="00C13D4C" w:rsidP="00C13D4C">
      <w:pPr>
        <w:pStyle w:val="Normalbeforetable"/>
        <w:rPr>
          <w:rFonts w:ascii="Times New Roman" w:hAnsi="Times New Roman" w:cs="Times New Roman"/>
          <w:sz w:val="24"/>
          <w:szCs w:val="24"/>
        </w:rPr>
      </w:pPr>
      <w:r w:rsidRPr="00C13D4C">
        <w:rPr>
          <w:rFonts w:ascii="Times New Roman" w:hAnsi="Times New Roman" w:cs="Times New Roman"/>
          <w:sz w:val="24"/>
          <w:szCs w:val="24"/>
        </w:rPr>
        <w:t xml:space="preserve">“Organisations that contribute information to be incorporated into the ISO 20022 Repository shall keep any Intellectual Property Rights (IPR) they have on this information. A contributing organisation warrants that it has sufficient rights on the contributed information to have it published in the ISO 20022 Repository through the ISO 20022 Registration </w:t>
      </w:r>
      <w:r w:rsidRPr="00C13D4C">
        <w:rPr>
          <w:rFonts w:ascii="Times New Roman" w:hAnsi="Times New Roman" w:cs="Times New Roman"/>
          <w:sz w:val="24"/>
          <w:szCs w:val="24"/>
        </w:rPr>
        <w:lastRenderedPageBreak/>
        <w:t>Authority in accordance with the rules set in ISO 20022. To ascertain a widespread, public and uniform use of the ISO 20022 Repository information, the contributing organisation grants third parties a non-exclusive, royalty-free license to use the published information”.</w:t>
      </w:r>
    </w:p>
    <w:p w14:paraId="3B789D0A" w14:textId="77777777" w:rsidR="00FE1C1B" w:rsidRDefault="00FE1C1B" w:rsidP="00865C2F">
      <w:pPr>
        <w:rPr>
          <w:szCs w:val="24"/>
          <w:lang w:val="en-GB"/>
        </w:rPr>
      </w:pPr>
    </w:p>
    <w:p w14:paraId="1D2D5A9B" w14:textId="77777777" w:rsidR="007E7C41" w:rsidRDefault="007E7C41" w:rsidP="007E7C41">
      <w:pPr>
        <w:numPr>
          <w:ilvl w:val="0"/>
          <w:numId w:val="6"/>
        </w:numPr>
        <w:rPr>
          <w:b/>
          <w:szCs w:val="24"/>
          <w:lang w:val="en-GB"/>
        </w:rPr>
      </w:pPr>
      <w:r>
        <w:rPr>
          <w:b/>
          <w:szCs w:val="24"/>
          <w:lang w:val="en-GB"/>
        </w:rPr>
        <w:t>Purpose of the change:</w:t>
      </w:r>
    </w:p>
    <w:p w14:paraId="6FF9BB35" w14:textId="77777777" w:rsidR="00C13D4C" w:rsidRPr="00C13D4C" w:rsidRDefault="00C13D4C" w:rsidP="00C13D4C">
      <w:pPr>
        <w:rPr>
          <w:lang w:val="en-GB"/>
        </w:rPr>
      </w:pPr>
      <w:r w:rsidRPr="00C13D4C">
        <w:rPr>
          <w:lang w:val="en-GB"/>
        </w:rPr>
        <w:t>Adaptation of the message to the new template EMT V3.1 within MIFID II regulation.</w:t>
      </w:r>
    </w:p>
    <w:p w14:paraId="5A8FC45B" w14:textId="77777777" w:rsidR="00C13D4C" w:rsidRPr="00C13D4C" w:rsidRDefault="00C13D4C" w:rsidP="00C13D4C">
      <w:pPr>
        <w:rPr>
          <w:lang w:val="en-GB"/>
        </w:rPr>
      </w:pPr>
      <w:r w:rsidRPr="00C13D4C">
        <w:rPr>
          <w:lang w:val="en-GB"/>
        </w:rPr>
        <w:t>The changes in comparison to EMT V3.0 affect data field 56 (05105) that has been updated and data fields 95-98 (09000, 09010, 09020, 10020) that have been added.</w:t>
      </w:r>
    </w:p>
    <w:p w14:paraId="586CCAAC" w14:textId="77777777" w:rsidR="00FE1C1B" w:rsidRDefault="00C13D4C" w:rsidP="00C13D4C">
      <w:pPr>
        <w:rPr>
          <w:lang w:val="en-GB"/>
        </w:rPr>
      </w:pPr>
      <w:r w:rsidRPr="00C13D4C">
        <w:rPr>
          <w:lang w:val="en-GB"/>
        </w:rPr>
        <w:t>The EMT V3.1 has been in use since 10th March 2021.</w:t>
      </w:r>
    </w:p>
    <w:p w14:paraId="60A80CBD" w14:textId="77777777" w:rsidR="00C13D4C" w:rsidRDefault="00C13D4C" w:rsidP="00C13D4C"/>
    <w:p w14:paraId="29FD89D9" w14:textId="77777777" w:rsidR="00AD4373" w:rsidRDefault="00AD4373" w:rsidP="00AD4373">
      <w:pPr>
        <w:numPr>
          <w:ilvl w:val="0"/>
          <w:numId w:val="6"/>
        </w:numPr>
        <w:rPr>
          <w:b/>
          <w:szCs w:val="24"/>
          <w:lang w:val="en-GB"/>
        </w:rPr>
      </w:pPr>
      <w:r>
        <w:rPr>
          <w:b/>
          <w:szCs w:val="24"/>
          <w:lang w:val="en-GB"/>
        </w:rPr>
        <w:t>Urgency of the request:</w:t>
      </w:r>
    </w:p>
    <w:p w14:paraId="7E9E25D7" w14:textId="77777777" w:rsidR="00C13D4C" w:rsidRDefault="00C13D4C" w:rsidP="00AD4373">
      <w:pPr>
        <w:rPr>
          <w:szCs w:val="24"/>
          <w:lang w:val="en-GB"/>
        </w:rPr>
      </w:pPr>
      <w:r w:rsidRPr="00C13D4C">
        <w:rPr>
          <w:szCs w:val="24"/>
          <w:lang w:val="en-GB"/>
        </w:rPr>
        <w:t>As soon as possible.</w:t>
      </w:r>
    </w:p>
    <w:p w14:paraId="08D3ABAD" w14:textId="4A99596A" w:rsidR="00783891" w:rsidRPr="00DF1429" w:rsidRDefault="00AD4373" w:rsidP="00783891">
      <w:pPr>
        <w:rPr>
          <w:szCs w:val="24"/>
          <w:lang w:val="en-GB"/>
        </w:rPr>
      </w:pPr>
      <w:r w:rsidRPr="0085530C">
        <w:rPr>
          <w:i/>
          <w:szCs w:val="24"/>
          <w:lang w:val="en-GB"/>
        </w:rPr>
        <w:t xml:space="preserve">  </w:t>
      </w:r>
    </w:p>
    <w:p w14:paraId="3B6DB2BC" w14:textId="77777777" w:rsidR="00783891" w:rsidRDefault="00783891" w:rsidP="00451986">
      <w:pPr>
        <w:numPr>
          <w:ilvl w:val="0"/>
          <w:numId w:val="6"/>
        </w:numPr>
        <w:rPr>
          <w:szCs w:val="24"/>
          <w:lang w:val="en-GB"/>
        </w:rPr>
      </w:pPr>
      <w:r>
        <w:rPr>
          <w:b/>
          <w:szCs w:val="24"/>
          <w:lang w:val="en-GB"/>
        </w:rPr>
        <w:t>Contact persons:</w:t>
      </w:r>
    </w:p>
    <w:p w14:paraId="7A6EBA8C" w14:textId="77777777" w:rsidR="00BC46B4" w:rsidRDefault="00BC46B4" w:rsidP="00BC46B4">
      <w:pPr>
        <w:pStyle w:val="ListBullet2"/>
      </w:pPr>
      <w:r w:rsidRPr="00F13C62">
        <w:t xml:space="preserve">Janice Chapman – SWIFT Standards, </w:t>
      </w:r>
      <w:r w:rsidRPr="009917F8">
        <w:t xml:space="preserve">mail to: </w:t>
      </w:r>
      <w:r w:rsidRPr="009917F8">
        <w:rPr>
          <w:rStyle w:val="Hyperlink"/>
        </w:rPr>
        <w:t>janice.chapman@swift.com</w:t>
      </w:r>
    </w:p>
    <w:p w14:paraId="04F78E6A" w14:textId="77777777" w:rsidR="00BC46B4" w:rsidRPr="004F4032" w:rsidRDefault="00BC46B4" w:rsidP="00BC46B4">
      <w:pPr>
        <w:pStyle w:val="ListBullet2"/>
      </w:pPr>
      <w:r>
        <w:t xml:space="preserve">Gregory Mestag </w:t>
      </w:r>
      <w:r w:rsidRPr="00F13C62">
        <w:t>–</w:t>
      </w:r>
      <w:r>
        <w:t xml:space="preserve"> SWIFT Standards, mail to: </w:t>
      </w:r>
      <w:r w:rsidRPr="009917F8">
        <w:rPr>
          <w:rStyle w:val="Hyperlink"/>
        </w:rPr>
        <w:t>gregory.mestdag@swift.com</w:t>
      </w:r>
    </w:p>
    <w:p w14:paraId="281F2E3C" w14:textId="77777777" w:rsidR="00082743" w:rsidRDefault="00B44DEE" w:rsidP="00BC46B4">
      <w:pPr>
        <w:pStyle w:val="Heading1"/>
        <w:ind w:left="0" w:firstLine="0"/>
        <w:rPr>
          <w:lang w:val="en-GB"/>
        </w:rPr>
      </w:pPr>
      <w:r>
        <w:rPr>
          <w:i/>
          <w:snapToGrid w:val="0"/>
        </w:rPr>
        <w:br w:type="page"/>
      </w:r>
      <w:r>
        <w:rPr>
          <w:lang w:val="en-GB"/>
        </w:rPr>
        <w:lastRenderedPageBreak/>
        <w:t xml:space="preserve">Change </w:t>
      </w:r>
      <w:r w:rsidR="00451986">
        <w:rPr>
          <w:lang w:val="en-GB"/>
        </w:rPr>
        <w:t>number #</w:t>
      </w:r>
      <w:r w:rsidR="00A1597C">
        <w:rPr>
          <w:lang w:val="en-GB"/>
        </w:rPr>
        <w:t>1</w:t>
      </w:r>
    </w:p>
    <w:p w14:paraId="4F3D7057" w14:textId="77777777" w:rsidR="00BF2E3E" w:rsidRDefault="00BF2E3E" w:rsidP="00AD4373">
      <w:pPr>
        <w:numPr>
          <w:ilvl w:val="0"/>
          <w:numId w:val="18"/>
        </w:numPr>
        <w:rPr>
          <w:b/>
          <w:lang w:val="en-GB"/>
        </w:rPr>
      </w:pPr>
      <w:r>
        <w:rPr>
          <w:b/>
          <w:lang w:val="en-GB"/>
        </w:rPr>
        <w:t>Related m</w:t>
      </w:r>
      <w:r w:rsidRPr="00451986">
        <w:rPr>
          <w:b/>
          <w:lang w:val="en-GB"/>
        </w:rPr>
        <w:t>essages:</w:t>
      </w:r>
    </w:p>
    <w:p w14:paraId="030B8A75" w14:textId="77777777" w:rsidR="00160B7F" w:rsidRPr="00160B7F" w:rsidRDefault="00160B7F" w:rsidP="00160B7F">
      <w:pPr>
        <w:pStyle w:val="Normalbeforetable"/>
        <w:rPr>
          <w:rFonts w:ascii="Times New Roman" w:hAnsi="Times New Roman" w:cs="Times New Roman"/>
          <w:sz w:val="24"/>
          <w:szCs w:val="24"/>
        </w:rPr>
      </w:pPr>
      <w:r w:rsidRPr="00160B7F">
        <w:rPr>
          <w:rFonts w:ascii="Times New Roman" w:hAnsi="Times New Roman" w:cs="Times New Roman"/>
          <w:sz w:val="24"/>
          <w:szCs w:val="24"/>
        </w:rPr>
        <w:t>Under this project, the following ISO 20022 funds messages will be maintained: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82"/>
        <w:gridCol w:w="2055"/>
        <w:gridCol w:w="1918"/>
      </w:tblGrid>
      <w:tr w:rsidR="00160B7F" w:rsidRPr="00FB0C3C" w14:paraId="2758CD35" w14:textId="77777777" w:rsidTr="00FB0C3C">
        <w:trPr>
          <w:cantSplit/>
          <w:tblHeader/>
        </w:trPr>
        <w:tc>
          <w:tcPr>
            <w:tcW w:w="834"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CCB5D9A" w14:textId="77777777" w:rsidR="00160B7F" w:rsidRPr="00FB0C3C" w:rsidRDefault="00160B7F" w:rsidP="00C1157A">
            <w:pPr>
              <w:pStyle w:val="TableText10ptbold"/>
              <w:rPr>
                <w:rFonts w:ascii="Times New Roman" w:hAnsi="Times New Roman" w:cs="Times New Roman"/>
                <w:sz w:val="24"/>
                <w:szCs w:val="24"/>
              </w:rPr>
            </w:pPr>
          </w:p>
        </w:tc>
        <w:tc>
          <w:tcPr>
            <w:tcW w:w="425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0D2D881" w14:textId="77777777" w:rsidR="00160B7F" w:rsidRPr="00FB0C3C" w:rsidRDefault="00160B7F" w:rsidP="00C1157A">
            <w:pPr>
              <w:pStyle w:val="TableText10ptbold"/>
              <w:rPr>
                <w:rFonts w:ascii="Times New Roman" w:hAnsi="Times New Roman" w:cs="Times New Roman"/>
                <w:sz w:val="24"/>
                <w:szCs w:val="24"/>
              </w:rPr>
            </w:pPr>
            <w:r w:rsidRPr="00FB0C3C">
              <w:rPr>
                <w:rFonts w:ascii="Times New Roman" w:hAnsi="Times New Roman" w:cs="Times New Roman"/>
                <w:sz w:val="24"/>
                <w:szCs w:val="24"/>
              </w:rPr>
              <w:t>Name</w:t>
            </w:r>
          </w:p>
        </w:tc>
        <w:tc>
          <w:tcPr>
            <w:tcW w:w="207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3C8AB7F" w14:textId="77777777" w:rsidR="00160B7F" w:rsidRPr="00FB0C3C" w:rsidRDefault="00160B7F" w:rsidP="00C1157A">
            <w:pPr>
              <w:pStyle w:val="TableText10ptbold"/>
              <w:rPr>
                <w:rFonts w:ascii="Times New Roman" w:hAnsi="Times New Roman" w:cs="Times New Roman"/>
                <w:sz w:val="24"/>
                <w:szCs w:val="24"/>
              </w:rPr>
            </w:pPr>
            <w:r w:rsidRPr="00FB0C3C">
              <w:rPr>
                <w:rFonts w:ascii="Times New Roman" w:hAnsi="Times New Roman" w:cs="Times New Roman"/>
                <w:sz w:val="24"/>
                <w:szCs w:val="24"/>
              </w:rPr>
              <w:t>Identifier</w:t>
            </w:r>
          </w:p>
        </w:tc>
        <w:tc>
          <w:tcPr>
            <w:tcW w:w="20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46810CA" w14:textId="77777777" w:rsidR="00160B7F" w:rsidRPr="00FB0C3C" w:rsidRDefault="00160B7F" w:rsidP="00C1157A">
            <w:pPr>
              <w:pStyle w:val="TableText10ptbold"/>
              <w:rPr>
                <w:rFonts w:ascii="Times New Roman" w:hAnsi="Times New Roman" w:cs="Times New Roman"/>
                <w:sz w:val="24"/>
                <w:szCs w:val="24"/>
              </w:rPr>
            </w:pPr>
          </w:p>
        </w:tc>
      </w:tr>
      <w:tr w:rsidR="00160B7F" w:rsidRPr="00FB0C3C" w14:paraId="46C860FE" w14:textId="77777777" w:rsidTr="00FB0C3C">
        <w:tc>
          <w:tcPr>
            <w:tcW w:w="834" w:type="dxa"/>
            <w:shd w:val="clear" w:color="auto" w:fill="FFFFFF"/>
          </w:tcPr>
          <w:p w14:paraId="14C52A19" w14:textId="77777777" w:rsidR="00160B7F" w:rsidRPr="00FB0C3C" w:rsidRDefault="00160B7F" w:rsidP="00C1157A">
            <w:pPr>
              <w:pStyle w:val="TableText10pt"/>
              <w:rPr>
                <w:rFonts w:ascii="Times New Roman" w:hAnsi="Times New Roman" w:cs="Times New Roman"/>
                <w:sz w:val="24"/>
                <w:szCs w:val="24"/>
              </w:rPr>
            </w:pPr>
            <w:r w:rsidRPr="00FB0C3C">
              <w:rPr>
                <w:rFonts w:ascii="Times New Roman" w:hAnsi="Times New Roman" w:cs="Times New Roman"/>
                <w:sz w:val="24"/>
                <w:szCs w:val="24"/>
              </w:rPr>
              <w:t>1</w:t>
            </w:r>
          </w:p>
        </w:tc>
        <w:tc>
          <w:tcPr>
            <w:tcW w:w="4257" w:type="dxa"/>
            <w:shd w:val="clear" w:color="auto" w:fill="FFFFFF"/>
          </w:tcPr>
          <w:p w14:paraId="6AECAB44" w14:textId="77777777" w:rsidR="00160B7F" w:rsidRPr="00FB0C3C" w:rsidRDefault="00160B7F" w:rsidP="00C1157A">
            <w:pPr>
              <w:pStyle w:val="TableText10pt"/>
              <w:rPr>
                <w:rFonts w:ascii="Times New Roman" w:hAnsi="Times New Roman" w:cs="Times New Roman"/>
                <w:sz w:val="24"/>
                <w:szCs w:val="24"/>
              </w:rPr>
            </w:pPr>
            <w:r w:rsidRPr="00FB0C3C">
              <w:rPr>
                <w:rFonts w:ascii="Times New Roman" w:hAnsi="Times New Roman" w:cs="Times New Roman"/>
                <w:sz w:val="24"/>
                <w:szCs w:val="24"/>
              </w:rPr>
              <w:t>Fund Reference Data Report</w:t>
            </w:r>
          </w:p>
        </w:tc>
        <w:tc>
          <w:tcPr>
            <w:tcW w:w="2072" w:type="dxa"/>
            <w:shd w:val="clear" w:color="auto" w:fill="FFFFFF"/>
          </w:tcPr>
          <w:p w14:paraId="147333A9" w14:textId="77777777" w:rsidR="00160B7F" w:rsidRPr="00FB0C3C" w:rsidRDefault="00160B7F" w:rsidP="00C1157A">
            <w:pPr>
              <w:pStyle w:val="TableText10pt"/>
              <w:rPr>
                <w:rFonts w:ascii="Times New Roman" w:hAnsi="Times New Roman" w:cs="Times New Roman"/>
                <w:sz w:val="24"/>
                <w:szCs w:val="24"/>
              </w:rPr>
            </w:pPr>
            <w:r w:rsidRPr="00FB0C3C">
              <w:rPr>
                <w:rFonts w:ascii="Times New Roman" w:hAnsi="Times New Roman" w:cs="Times New Roman"/>
                <w:sz w:val="24"/>
                <w:szCs w:val="24"/>
              </w:rPr>
              <w:t>reda.004.001.05</w:t>
            </w:r>
          </w:p>
        </w:tc>
        <w:tc>
          <w:tcPr>
            <w:tcW w:w="2020" w:type="dxa"/>
            <w:shd w:val="clear" w:color="auto" w:fill="FFFFFF"/>
          </w:tcPr>
          <w:p w14:paraId="229199DC" w14:textId="77777777" w:rsidR="00160B7F" w:rsidRPr="00FB0C3C" w:rsidRDefault="00160B7F" w:rsidP="00C1157A">
            <w:pPr>
              <w:pStyle w:val="TableText10pt"/>
              <w:rPr>
                <w:rFonts w:ascii="Times New Roman" w:hAnsi="Times New Roman" w:cs="Times New Roman"/>
                <w:sz w:val="24"/>
                <w:szCs w:val="24"/>
              </w:rPr>
            </w:pPr>
          </w:p>
        </w:tc>
      </w:tr>
    </w:tbl>
    <w:p w14:paraId="103DC279" w14:textId="77777777" w:rsidR="00160B7F" w:rsidRPr="00160B7F" w:rsidRDefault="00160B7F" w:rsidP="00160B7F">
      <w:pPr>
        <w:rPr>
          <w:szCs w:val="24"/>
        </w:rPr>
      </w:pPr>
      <w:r w:rsidRPr="00160B7F">
        <w:rPr>
          <w:szCs w:val="24"/>
        </w:rPr>
        <w:t>There is one message in scope of this 2021 fast track maintenance.</w:t>
      </w:r>
    </w:p>
    <w:p w14:paraId="2C5A5966" w14:textId="77777777" w:rsidR="00BF2E3E" w:rsidRPr="00451986" w:rsidRDefault="00BF2E3E" w:rsidP="00BF2E3E">
      <w:pPr>
        <w:rPr>
          <w:b/>
          <w:lang w:val="en-GB"/>
        </w:rPr>
      </w:pPr>
      <w:r>
        <w:rPr>
          <w:szCs w:val="24"/>
          <w:lang w:val="en-GB"/>
        </w:rPr>
        <w:t xml:space="preserve"> </w:t>
      </w:r>
    </w:p>
    <w:p w14:paraId="212475CC" w14:textId="77777777" w:rsidR="00BF2E3E" w:rsidRPr="00C1157A" w:rsidRDefault="00567B06" w:rsidP="00AD4373">
      <w:pPr>
        <w:numPr>
          <w:ilvl w:val="0"/>
          <w:numId w:val="18"/>
        </w:numPr>
        <w:rPr>
          <w:lang w:val="en-GB"/>
        </w:rPr>
      </w:pPr>
      <w:r>
        <w:rPr>
          <w:b/>
          <w:lang w:val="en-GB"/>
        </w:rPr>
        <w:t>Description of the change</w:t>
      </w:r>
      <w:r w:rsidR="007B3CEB">
        <w:rPr>
          <w:b/>
          <w:lang w:val="en-GB"/>
        </w:rPr>
        <w:t xml:space="preserve"> and type of </w:t>
      </w:r>
      <w:r w:rsidR="00107D6F">
        <w:rPr>
          <w:b/>
          <w:lang w:val="en-GB"/>
        </w:rPr>
        <w:t>impact</w:t>
      </w:r>
      <w:r w:rsidR="00BF2E3E">
        <w:rPr>
          <w:b/>
          <w:lang w:val="en-GB"/>
        </w:rPr>
        <w:t>:</w:t>
      </w:r>
    </w:p>
    <w:p w14:paraId="0EC7E17D" w14:textId="77777777" w:rsidR="00C1157A" w:rsidRPr="00567B06" w:rsidRDefault="00C1157A" w:rsidP="00C1157A">
      <w:pPr>
        <w:rPr>
          <w:lang w:val="en-GB"/>
        </w:rPr>
      </w:pPr>
    </w:p>
    <w:p w14:paraId="25222BBD" w14:textId="77777777" w:rsidR="00C1157A" w:rsidRPr="006B2AC5" w:rsidRDefault="00C1157A" w:rsidP="00C1157A">
      <w:pPr>
        <w:pStyle w:val="Normal4"/>
        <w:rPr>
          <w:rStyle w:val="Bold"/>
        </w:rPr>
      </w:pPr>
      <w:r>
        <w:rPr>
          <w:rStyle w:val="Bold"/>
        </w:rPr>
        <w:t>[1</w:t>
      </w:r>
      <w:r w:rsidRPr="006B2AC5">
        <w:rPr>
          <w:rStyle w:val="Bold"/>
        </w:rPr>
        <w:t>]</w:t>
      </w:r>
      <w:r>
        <w:rPr>
          <w:rStyle w:val="Bold"/>
        </w:rPr>
        <w:t xml:space="preserve">  </w:t>
      </w:r>
      <w:r>
        <w:rPr>
          <w:rStyle w:val="Bold"/>
        </w:rPr>
        <w:tab/>
      </w:r>
      <w:r w:rsidRPr="006B2AC5">
        <w:rPr>
          <w:rStyle w:val="Bold"/>
        </w:rPr>
        <w:t>Amend the last paragraph of Definition/Usage: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4304"/>
      </w:tblGrid>
      <w:tr w:rsidR="00C1157A" w14:paraId="0BA1CEA2" w14:textId="77777777" w:rsidTr="00FB0C3C">
        <w:tc>
          <w:tcPr>
            <w:tcW w:w="4253" w:type="dxa"/>
            <w:shd w:val="clear" w:color="auto" w:fill="auto"/>
          </w:tcPr>
          <w:p w14:paraId="2AF4B566" w14:textId="77777777" w:rsidR="00C1157A" w:rsidRDefault="00C1157A" w:rsidP="00C1157A">
            <w:pPr>
              <w:pStyle w:val="Tabletext11pt"/>
            </w:pPr>
            <w:r>
              <w:t>From</w:t>
            </w:r>
          </w:p>
        </w:tc>
        <w:tc>
          <w:tcPr>
            <w:tcW w:w="4476" w:type="dxa"/>
            <w:shd w:val="clear" w:color="auto" w:fill="auto"/>
          </w:tcPr>
          <w:p w14:paraId="08DFC554" w14:textId="77777777" w:rsidR="00C1157A" w:rsidRDefault="00C1157A" w:rsidP="00C1157A">
            <w:pPr>
              <w:pStyle w:val="Tabletext11pt"/>
            </w:pPr>
            <w:r>
              <w:t>To</w:t>
            </w:r>
          </w:p>
        </w:tc>
      </w:tr>
      <w:tr w:rsidR="00C1157A" w14:paraId="4A97411B" w14:textId="77777777" w:rsidTr="00FB0C3C">
        <w:tc>
          <w:tcPr>
            <w:tcW w:w="4253" w:type="dxa"/>
            <w:shd w:val="clear" w:color="auto" w:fill="auto"/>
          </w:tcPr>
          <w:p w14:paraId="5980C948" w14:textId="77777777" w:rsidR="00C1157A" w:rsidRDefault="00C1157A" w:rsidP="00C1157A">
            <w:pPr>
              <w:pStyle w:val="Tabletext11pt"/>
            </w:pPr>
            <w:r w:rsidRPr="00C30DF4">
              <w:t>The FundReferenceDataReport message may be used to provide data concerning product  governance, such as target market data, and a breakdown of the costs and fees in the context of MiFID II, with respect to the European MiFID Template (EMT) version 3</w:t>
            </w:r>
            <w:r>
              <w:t>.</w:t>
            </w:r>
          </w:p>
        </w:tc>
        <w:tc>
          <w:tcPr>
            <w:tcW w:w="4476" w:type="dxa"/>
            <w:shd w:val="clear" w:color="auto" w:fill="auto"/>
          </w:tcPr>
          <w:p w14:paraId="3CB6C458" w14:textId="77777777" w:rsidR="00C1157A" w:rsidRPr="00FB0C3C" w:rsidRDefault="00C1157A" w:rsidP="00C1157A">
            <w:pPr>
              <w:pStyle w:val="Tabletext11pt"/>
              <w:rPr>
                <w:b/>
                <w:color w:val="C00000"/>
              </w:rPr>
            </w:pPr>
            <w:r w:rsidRPr="00C30DF4">
              <w:t xml:space="preserve">The FundReferenceDataReport message may be used to provide data concerning product governance, such as target market data, and a breakdown of the costs and fees in the context of MiFID II, with respect to the European MiFID Template (EMT) </w:t>
            </w:r>
            <w:r w:rsidRPr="0091473F">
              <w:rPr>
                <w:rStyle w:val="DkRedCal11pt"/>
              </w:rPr>
              <w:t>version 3 and version 3.1 which will coexist until version 4 is available.</w:t>
            </w:r>
          </w:p>
        </w:tc>
      </w:tr>
    </w:tbl>
    <w:p w14:paraId="27A97A2F" w14:textId="77777777" w:rsidR="00C1157A" w:rsidRPr="006B2AC5" w:rsidRDefault="00C1157A" w:rsidP="00C1157A">
      <w:pPr>
        <w:pStyle w:val="Normal4"/>
        <w:rPr>
          <w:rStyle w:val="Bold"/>
        </w:rPr>
      </w:pPr>
      <w:r w:rsidRPr="006B2AC5">
        <w:rPr>
          <w:rStyle w:val="Bold"/>
        </w:rPr>
        <w:t>[2]</w:t>
      </w:r>
      <w:r w:rsidRPr="006B2AC5">
        <w:rPr>
          <w:rStyle w:val="Bold"/>
        </w:rPr>
        <w:tab/>
        <w:t>Add in the following section:</w:t>
      </w:r>
    </w:p>
    <w:p w14:paraId="2BC11A98" w14:textId="77777777" w:rsidR="00C1157A" w:rsidRPr="00C30DF4" w:rsidRDefault="00C1157A" w:rsidP="00C1157A">
      <w:pPr>
        <w:pStyle w:val="Normal3"/>
        <w:rPr>
          <w:rStyle w:val="Bold"/>
        </w:rPr>
      </w:pPr>
      <w:r w:rsidRPr="00C30DF4">
        <w:rPr>
          <w:rStyle w:val="Bold"/>
        </w:rPr>
        <w:t>Report/TargetMarket/ClientObjectivesAndNeeds</w:t>
      </w:r>
    </w:p>
    <w:p w14:paraId="2A25F191" w14:textId="77777777" w:rsidR="00C1157A" w:rsidRPr="0084064E" w:rsidRDefault="00C1157A" w:rsidP="00C1157A">
      <w:pPr>
        <w:pStyle w:val="Normal3"/>
      </w:pPr>
      <w:r w:rsidRPr="0084064E">
        <w:t>a new element to be compliant with field 05105 EMT V3.1:</w:t>
      </w:r>
    </w:p>
    <w:p w14:paraId="0CB111EF" w14:textId="77777777" w:rsidR="00C1157A" w:rsidRPr="0084064E" w:rsidRDefault="00C1157A" w:rsidP="00C1157A">
      <w:pPr>
        <w:pStyle w:val="Blocklabel3"/>
      </w:pPr>
      <w:r w:rsidRPr="0084064E">
        <w:t>SustainabilityPreferences</w:t>
      </w:r>
    </w:p>
    <w:p w14:paraId="0009B187" w14:textId="2B3C8230" w:rsidR="00C1157A" w:rsidRPr="0084064E" w:rsidRDefault="00C1157A" w:rsidP="00C1157A">
      <w:pPr>
        <w:pStyle w:val="Normal3"/>
      </w:pPr>
      <w:r w:rsidRPr="00AA5969">
        <w:rPr>
          <w:rStyle w:val="ItalicWord"/>
        </w:rPr>
        <w:t>XML Tag:</w:t>
      </w:r>
      <w:r>
        <w:t xml:space="preserve"> </w:t>
      </w:r>
      <w:ins w:id="0" w:author="MESTDAG Gregory" w:date="2021-08-10T17:22:00Z">
        <w:r w:rsidR="003C44F7" w:rsidRPr="003C44F7">
          <w:t>Sstnblty</w:t>
        </w:r>
        <w:del w:id="1" w:author="Gregory MESTDAG" w:date="2021-11-24T14:00:00Z">
          <w:r w:rsidR="003C44F7" w:rsidRPr="003C44F7" w:rsidDel="00151E7C">
            <w:delText>Prfrncs</w:delText>
          </w:r>
        </w:del>
      </w:ins>
      <w:ins w:id="2" w:author="Gregory MESTDAG" w:date="2021-11-24T14:00:00Z">
        <w:r w:rsidR="00151E7C">
          <w:t>Prefs</w:t>
        </w:r>
      </w:ins>
      <w:del w:id="3" w:author="MESTDAG Gregory" w:date="2021-08-10T17:22:00Z">
        <w:r w:rsidRPr="0084064E" w:rsidDel="003C44F7">
          <w:delText>SustnPrefs</w:delText>
        </w:r>
      </w:del>
    </w:p>
    <w:p w14:paraId="0EEC4843" w14:textId="77777777" w:rsidR="00C1157A" w:rsidRPr="00AA5969" w:rsidRDefault="00C1157A" w:rsidP="00C1157A">
      <w:pPr>
        <w:pStyle w:val="Normal3"/>
        <w:rPr>
          <w:rStyle w:val="ItalicWord"/>
        </w:rPr>
      </w:pPr>
      <w:r w:rsidRPr="00AA5969">
        <w:rPr>
          <w:rStyle w:val="ItalicWord"/>
        </w:rPr>
        <w:t xml:space="preserve">Definition:  </w:t>
      </w:r>
    </w:p>
    <w:p w14:paraId="199CD902" w14:textId="77777777" w:rsidR="00C1157A" w:rsidRPr="0084064E" w:rsidRDefault="00C1157A" w:rsidP="00C1157A">
      <w:pPr>
        <w:pStyle w:val="Normal6"/>
      </w:pPr>
      <w:r w:rsidRPr="0084064E">
        <w:t xml:space="preserve">Specifies whether the product is compatible with investors that have  Sustainability preferences. When used in </w:t>
      </w:r>
      <w:r>
        <w:t xml:space="preserve">reference to MiFID, this is in </w:t>
      </w:r>
      <w:r w:rsidRPr="0084064E">
        <w:t>the scope of the European MiFID Template (EMT V3.1) reference  05105</w:t>
      </w:r>
    </w:p>
    <w:p w14:paraId="313DD85F" w14:textId="77777777" w:rsidR="00C1157A" w:rsidRPr="0084064E" w:rsidRDefault="00C1157A" w:rsidP="00C1157A">
      <w:pPr>
        <w:pStyle w:val="Normal3"/>
      </w:pPr>
      <w:r w:rsidRPr="00AA5969">
        <w:rPr>
          <w:rStyle w:val="ItalicWord"/>
        </w:rPr>
        <w:t>Multiplicity:</w:t>
      </w:r>
      <w:r w:rsidRPr="0084064E">
        <w:t xml:space="preserve">  [0..1] </w:t>
      </w:r>
    </w:p>
    <w:p w14:paraId="2CA2701A" w14:textId="77777777" w:rsidR="00C1157A" w:rsidRDefault="00C1157A" w:rsidP="00C1157A">
      <w:pPr>
        <w:pStyle w:val="Normal3"/>
      </w:pPr>
      <w:r w:rsidRPr="00AA5969">
        <w:rPr>
          <w:rStyle w:val="ItalicWord"/>
        </w:rPr>
        <w:t>Type:</w:t>
      </w:r>
      <w:r w:rsidRPr="0084064E">
        <w:t xml:space="preserve"> TargetMarket4Code:</w:t>
      </w:r>
    </w:p>
    <w:p w14:paraId="6EB35090" w14:textId="77777777" w:rsidR="00C1157A" w:rsidRPr="0084064E" w:rsidRDefault="00C1157A" w:rsidP="00C1157A">
      <w:pPr>
        <w:pStyle w:val="Normal3"/>
      </w:pPr>
      <w:r w:rsidRPr="0084064E">
        <w:t>Neutral [NEUT]  (Neutral or has no impact)</w:t>
      </w:r>
    </w:p>
    <w:p w14:paraId="70268A36" w14:textId="77777777" w:rsidR="00C1157A" w:rsidRPr="0084064E" w:rsidRDefault="00C1157A" w:rsidP="00C1157A">
      <w:pPr>
        <w:pStyle w:val="Normal3"/>
      </w:pPr>
      <w:r w:rsidRPr="0084064E">
        <w:t>Esg preference [CESG]  (Preferences for products having ESG Characteristics)</w:t>
      </w:r>
    </w:p>
    <w:p w14:paraId="11913B06" w14:textId="77777777" w:rsidR="00C1157A" w:rsidRPr="0084064E" w:rsidRDefault="00C1157A" w:rsidP="00C1157A">
      <w:pPr>
        <w:pStyle w:val="Normal3"/>
      </w:pPr>
      <w:r w:rsidRPr="0084064E">
        <w:t>Sustainable preference [OSUS]  (Preferences for products having Sustainable Objectives)</w:t>
      </w:r>
    </w:p>
    <w:p w14:paraId="0B91FCF8" w14:textId="77777777" w:rsidR="00C1157A" w:rsidRPr="006B2AC5" w:rsidRDefault="00C1157A" w:rsidP="00C1157A">
      <w:pPr>
        <w:pStyle w:val="Normal4"/>
        <w:rPr>
          <w:rStyle w:val="Bold"/>
        </w:rPr>
      </w:pPr>
      <w:r w:rsidRPr="006B2AC5">
        <w:rPr>
          <w:rStyle w:val="Bold"/>
        </w:rPr>
        <w:t>[3]</w:t>
      </w:r>
      <w:r w:rsidRPr="006B2AC5">
        <w:rPr>
          <w:rStyle w:val="Bold"/>
        </w:rPr>
        <w:tab/>
        <w:t>Add the following new section:</w:t>
      </w:r>
    </w:p>
    <w:p w14:paraId="7AA27AE0" w14:textId="77777777" w:rsidR="00C1157A" w:rsidRPr="0084064E" w:rsidRDefault="00C1157A" w:rsidP="00C1157A">
      <w:pPr>
        <w:pStyle w:val="Normal6"/>
      </w:pPr>
      <w:r w:rsidRPr="0084064E">
        <w:t>Report/</w:t>
      </w:r>
      <w:r w:rsidRPr="00EE76BA">
        <w:rPr>
          <w:rStyle w:val="Bold"/>
        </w:rPr>
        <w:t xml:space="preserve">AdditionalProductInformationsGermanMarket </w:t>
      </w:r>
      <w:r w:rsidRPr="0084064E">
        <w:t>(place after the section     CostsAndCharges)</w:t>
      </w:r>
    </w:p>
    <w:p w14:paraId="4650D9D6" w14:textId="6682C04E" w:rsidR="00C1157A" w:rsidRPr="0084064E" w:rsidRDefault="00C1157A" w:rsidP="00C1157A">
      <w:pPr>
        <w:pStyle w:val="Normal6"/>
      </w:pPr>
      <w:r w:rsidRPr="00AA5969">
        <w:rPr>
          <w:rStyle w:val="ItalicWord"/>
        </w:rPr>
        <w:t>XML Tag:</w:t>
      </w:r>
      <w:r w:rsidRPr="0084064E">
        <w:t xml:space="preserve"> </w:t>
      </w:r>
      <w:ins w:id="4" w:author="MESTDAG Gregory" w:date="2021-08-10T17:22:00Z">
        <w:r w:rsidR="003C44F7" w:rsidRPr="003C44F7">
          <w:t>AddtlPdctInfGrmnMkt</w:t>
        </w:r>
      </w:ins>
      <w:del w:id="5" w:author="MESTDAG Gregory" w:date="2021-08-10T17:22:00Z">
        <w:r w:rsidRPr="0084064E" w:rsidDel="003C44F7">
          <w:delText xml:space="preserve">AddtlPdctInfDEMkt </w:delText>
        </w:r>
      </w:del>
    </w:p>
    <w:p w14:paraId="26C1C754" w14:textId="77777777" w:rsidR="00C1157A" w:rsidRPr="00AA5969" w:rsidRDefault="00C1157A" w:rsidP="00C1157A">
      <w:pPr>
        <w:pStyle w:val="Normal3"/>
        <w:rPr>
          <w:rStyle w:val="Italic"/>
        </w:rPr>
      </w:pPr>
      <w:r w:rsidRPr="00AA5969">
        <w:rPr>
          <w:rStyle w:val="Italic"/>
        </w:rPr>
        <w:lastRenderedPageBreak/>
        <w:t>Definition:</w:t>
      </w:r>
    </w:p>
    <w:p w14:paraId="73089A29" w14:textId="77777777" w:rsidR="00C1157A" w:rsidRPr="0084064E" w:rsidRDefault="00C1157A" w:rsidP="00C1157A">
      <w:pPr>
        <w:pStyle w:val="Normal3"/>
      </w:pPr>
      <w:r w:rsidRPr="0084064E">
        <w:t>Additional information required for distribution in German market</w:t>
      </w:r>
    </w:p>
    <w:p w14:paraId="2C0EFD06" w14:textId="77777777" w:rsidR="00C1157A" w:rsidRPr="0084064E" w:rsidRDefault="00C1157A" w:rsidP="00C1157A">
      <w:pPr>
        <w:pStyle w:val="Normal3"/>
      </w:pPr>
      <w:r w:rsidRPr="00AA5969">
        <w:rPr>
          <w:rStyle w:val="Italic"/>
        </w:rPr>
        <w:t xml:space="preserve">Multiplicity: </w:t>
      </w:r>
      <w:r w:rsidRPr="0084064E">
        <w:t>[0..1]</w:t>
      </w:r>
    </w:p>
    <w:p w14:paraId="560D98D5" w14:textId="77777777" w:rsidR="00C1157A" w:rsidRPr="0084064E" w:rsidRDefault="00C1157A" w:rsidP="00C1157A">
      <w:pPr>
        <w:pStyle w:val="Normal3"/>
      </w:pPr>
      <w:r w:rsidRPr="00AA5969">
        <w:rPr>
          <w:rStyle w:val="Italic"/>
        </w:rPr>
        <w:t>Type:</w:t>
      </w:r>
      <w:r w:rsidRPr="0084064E">
        <w:t xml:space="preserve"> AdditionalProductInformations1:</w:t>
      </w:r>
    </w:p>
    <w:p w14:paraId="62AD126C" w14:textId="77777777" w:rsidR="00C1157A" w:rsidRPr="00163195" w:rsidRDefault="00C1157A" w:rsidP="00C1157A">
      <w:pPr>
        <w:pStyle w:val="Normal3"/>
        <w:rPr>
          <w:rStyle w:val="Bold"/>
        </w:rPr>
      </w:pPr>
      <w:r w:rsidRPr="00163195">
        <w:rPr>
          <w:rStyle w:val="Bold"/>
        </w:rPr>
        <w:t>[3.1]</w:t>
      </w:r>
      <w:r w:rsidRPr="00163195">
        <w:rPr>
          <w:rStyle w:val="Bold"/>
        </w:rPr>
        <w:tab/>
        <w:t>ESGCategoryForGermanFundMarket</w:t>
      </w:r>
    </w:p>
    <w:p w14:paraId="24A89A6B" w14:textId="531D40C7" w:rsidR="00C1157A" w:rsidRPr="0084064E" w:rsidRDefault="00C1157A" w:rsidP="00C1157A">
      <w:pPr>
        <w:pStyle w:val="Normal5"/>
      </w:pPr>
      <w:r w:rsidRPr="00AA5969">
        <w:rPr>
          <w:rStyle w:val="Italic"/>
        </w:rPr>
        <w:t>XML Tag:</w:t>
      </w:r>
      <w:r w:rsidRPr="0084064E">
        <w:t xml:space="preserve"> </w:t>
      </w:r>
      <w:ins w:id="6" w:author="MESTDAG Gregory" w:date="2021-08-10T17:23:00Z">
        <w:r w:rsidR="003C44F7" w:rsidRPr="003C44F7">
          <w:t>ESGCtgyGrmnFndMkt</w:t>
        </w:r>
      </w:ins>
      <w:del w:id="7" w:author="MESTDAG Gregory" w:date="2021-08-10T17:23:00Z">
        <w:r w:rsidRPr="0084064E" w:rsidDel="003C44F7">
          <w:delText>ESGCtgyDEFndMkt</w:delText>
        </w:r>
      </w:del>
    </w:p>
    <w:p w14:paraId="7338C4E6" w14:textId="77777777" w:rsidR="00C1157A" w:rsidRPr="00AA5969" w:rsidRDefault="00C1157A" w:rsidP="00C1157A">
      <w:pPr>
        <w:pStyle w:val="Normal5"/>
        <w:rPr>
          <w:rStyle w:val="Italic"/>
        </w:rPr>
      </w:pPr>
      <w:r w:rsidRPr="00AA5969">
        <w:rPr>
          <w:rStyle w:val="Italic"/>
        </w:rPr>
        <w:t xml:space="preserve">Definition: </w:t>
      </w:r>
    </w:p>
    <w:p w14:paraId="63E69713" w14:textId="77777777" w:rsidR="00C1157A" w:rsidRPr="0084064E" w:rsidRDefault="00C1157A" w:rsidP="00C1157A">
      <w:pPr>
        <w:pStyle w:val="Normal5"/>
      </w:pPr>
      <w:r w:rsidRPr="0084064E">
        <w:t xml:space="preserve">Specifies category of funds product. When used in reference to MiFID, this is in the  </w:t>
      </w:r>
    </w:p>
    <w:p w14:paraId="203EA6EB" w14:textId="77777777" w:rsidR="00C1157A" w:rsidRPr="0084064E" w:rsidRDefault="00C1157A" w:rsidP="00C1157A">
      <w:pPr>
        <w:pStyle w:val="Normal5"/>
      </w:pPr>
      <w:r w:rsidRPr="0084064E">
        <w:t>scope of the European MiFID Template (EMT V3.1) reference 09000</w:t>
      </w:r>
    </w:p>
    <w:p w14:paraId="1E96583F" w14:textId="77777777" w:rsidR="00C1157A" w:rsidRPr="0084064E" w:rsidRDefault="00C1157A" w:rsidP="00C1157A">
      <w:pPr>
        <w:pStyle w:val="Normal5"/>
      </w:pPr>
      <w:r w:rsidRPr="00AA5969">
        <w:rPr>
          <w:rStyle w:val="Italic"/>
        </w:rPr>
        <w:t>Multiplicity:</w:t>
      </w:r>
      <w:r w:rsidRPr="0084064E">
        <w:t xml:space="preserve"> [0..1]</w:t>
      </w:r>
    </w:p>
    <w:p w14:paraId="08C41852" w14:textId="77777777" w:rsidR="00C1157A" w:rsidRPr="0084064E" w:rsidRDefault="00C1157A" w:rsidP="00C1157A">
      <w:pPr>
        <w:pStyle w:val="Normal5"/>
      </w:pPr>
      <w:r w:rsidRPr="00AA5969">
        <w:rPr>
          <w:rStyle w:val="Italic"/>
        </w:rPr>
        <w:t>Type:</w:t>
      </w:r>
      <w:r w:rsidRPr="0084064E">
        <w:t xml:space="preserve"> ESGCategory1Code:</w:t>
      </w:r>
    </w:p>
    <w:p w14:paraId="65E5B470" w14:textId="77777777" w:rsidR="00C1157A" w:rsidRPr="0084064E" w:rsidRDefault="00C1157A" w:rsidP="00C1157A">
      <w:pPr>
        <w:pStyle w:val="Normal5"/>
      </w:pPr>
      <w:r w:rsidRPr="0084064E">
        <w:t>Neutral [NEUT]  (Neutral or has no impact)</w:t>
      </w:r>
    </w:p>
    <w:p w14:paraId="384824CC" w14:textId="77777777" w:rsidR="00C1157A" w:rsidRPr="0084064E" w:rsidRDefault="00C1157A" w:rsidP="00C1157A">
      <w:pPr>
        <w:pStyle w:val="Normal5"/>
      </w:pPr>
      <w:r w:rsidRPr="0084064E">
        <w:t>Basic Category [BASF] (Product with ESG opportunities/risks)</w:t>
      </w:r>
    </w:p>
    <w:p w14:paraId="42B88678" w14:textId="77777777" w:rsidR="00C1157A" w:rsidRPr="0084064E" w:rsidRDefault="00C1157A" w:rsidP="00C1157A">
      <w:pPr>
        <w:pStyle w:val="Normal5"/>
      </w:pPr>
      <w:r w:rsidRPr="0084064E">
        <w:t>ESG Strategy [ESGF] (Product with dedicated ESG strategy)</w:t>
      </w:r>
    </w:p>
    <w:p w14:paraId="3C0B73B3" w14:textId="77777777" w:rsidR="00C1157A" w:rsidRPr="0084064E" w:rsidRDefault="00C1157A" w:rsidP="00C1157A">
      <w:pPr>
        <w:pStyle w:val="Normal5"/>
      </w:pPr>
      <w:r w:rsidRPr="0084064E">
        <w:t>Impact [IMPF] (Product with impact related investment)</w:t>
      </w:r>
    </w:p>
    <w:p w14:paraId="1E626628" w14:textId="77777777" w:rsidR="00C1157A" w:rsidRPr="006B2AC5" w:rsidRDefault="00C1157A" w:rsidP="00C1157A">
      <w:pPr>
        <w:pStyle w:val="Normal3"/>
        <w:rPr>
          <w:rStyle w:val="Bold"/>
        </w:rPr>
      </w:pPr>
      <w:r w:rsidRPr="006B2AC5">
        <w:rPr>
          <w:rStyle w:val="Bold"/>
        </w:rPr>
        <w:t>[3.2]</w:t>
      </w:r>
      <w:r w:rsidRPr="006B2AC5">
        <w:rPr>
          <w:rStyle w:val="Bold"/>
        </w:rPr>
        <w:tab/>
        <w:t xml:space="preserve">ESGCategoryForGermanStructuredSecuritiesMarket </w:t>
      </w:r>
    </w:p>
    <w:p w14:paraId="3FF5D4FD" w14:textId="59B0682E" w:rsidR="00C1157A" w:rsidRPr="0084064E" w:rsidRDefault="00C1157A" w:rsidP="00C1157A">
      <w:pPr>
        <w:pStyle w:val="Normal5"/>
      </w:pPr>
      <w:r w:rsidRPr="00AA5969">
        <w:rPr>
          <w:rStyle w:val="Italic"/>
        </w:rPr>
        <w:t>XML Tag:</w:t>
      </w:r>
      <w:r w:rsidRPr="0084064E">
        <w:t xml:space="preserve"> </w:t>
      </w:r>
      <w:ins w:id="8" w:author="MESTDAG Gregory" w:date="2021-08-10T17:23:00Z">
        <w:r w:rsidR="003C44F7" w:rsidRPr="003C44F7">
          <w:t>ESGCtgyGrmnStrdSctiesMkt</w:t>
        </w:r>
      </w:ins>
      <w:del w:id="9" w:author="MESTDAG Gregory" w:date="2021-08-10T17:23:00Z">
        <w:r w:rsidRPr="0084064E" w:rsidDel="003C44F7">
          <w:delText xml:space="preserve">ESGCtgyDESsMkt </w:delText>
        </w:r>
      </w:del>
    </w:p>
    <w:p w14:paraId="54F8BA30" w14:textId="77777777" w:rsidR="00C1157A" w:rsidRPr="00AA5969" w:rsidRDefault="00C1157A" w:rsidP="00C1157A">
      <w:pPr>
        <w:pStyle w:val="Normal5"/>
        <w:rPr>
          <w:rStyle w:val="Italic"/>
        </w:rPr>
      </w:pPr>
      <w:r w:rsidRPr="00AA5969">
        <w:rPr>
          <w:rStyle w:val="Italic"/>
        </w:rPr>
        <w:t xml:space="preserve">Definition: </w:t>
      </w:r>
    </w:p>
    <w:p w14:paraId="650B99D4" w14:textId="77777777" w:rsidR="00C1157A" w:rsidRPr="0084064E" w:rsidRDefault="00C1157A" w:rsidP="00C1157A">
      <w:pPr>
        <w:pStyle w:val="Normal5"/>
      </w:pPr>
      <w:r w:rsidRPr="0084064E">
        <w:t>Specifies category of structured securities product. When used in reference to MiFID,  this is in the scope of the European MiFID Template (EMT V3.1) reference 09000</w:t>
      </w:r>
    </w:p>
    <w:p w14:paraId="0919446B" w14:textId="77777777" w:rsidR="00C1157A" w:rsidRPr="0084064E" w:rsidRDefault="00C1157A" w:rsidP="00C1157A">
      <w:pPr>
        <w:pStyle w:val="Normal5"/>
      </w:pPr>
      <w:r w:rsidRPr="00AA5969">
        <w:rPr>
          <w:rStyle w:val="Italic"/>
        </w:rPr>
        <w:t>Multiplicity:</w:t>
      </w:r>
      <w:r w:rsidRPr="0084064E">
        <w:t xml:space="preserve"> [0..1]</w:t>
      </w:r>
    </w:p>
    <w:p w14:paraId="29626DA7" w14:textId="77777777" w:rsidR="00C1157A" w:rsidRPr="0084064E" w:rsidRDefault="00C1157A" w:rsidP="00C1157A">
      <w:pPr>
        <w:pStyle w:val="Normal5"/>
      </w:pPr>
      <w:r w:rsidRPr="00AA5969">
        <w:rPr>
          <w:rStyle w:val="Italic"/>
        </w:rPr>
        <w:t>Type:</w:t>
      </w:r>
      <w:r w:rsidRPr="0084064E">
        <w:t xml:space="preserve"> ESGCategory2Code:</w:t>
      </w:r>
    </w:p>
    <w:p w14:paraId="40155CA9" w14:textId="77777777" w:rsidR="00C1157A" w:rsidRPr="0084064E" w:rsidRDefault="00C1157A" w:rsidP="00C1157A">
      <w:pPr>
        <w:pStyle w:val="Normal5"/>
      </w:pPr>
      <w:r w:rsidRPr="0084064E">
        <w:t>Neutral [NEUT]  (Neutral or has no impact)</w:t>
      </w:r>
    </w:p>
    <w:p w14:paraId="0E9093B1" w14:textId="77777777" w:rsidR="00C1157A" w:rsidRPr="0084064E" w:rsidRDefault="00C1157A" w:rsidP="00C1157A">
      <w:pPr>
        <w:pStyle w:val="Normal5"/>
      </w:pPr>
      <w:r w:rsidRPr="0084064E">
        <w:t>Basic Category SS [BASS] (Product Manufacturer  follows ESG product and  transparency standard)</w:t>
      </w:r>
    </w:p>
    <w:p w14:paraId="5B7EAE0A" w14:textId="77777777" w:rsidR="00C1157A" w:rsidRPr="0084064E" w:rsidRDefault="00C1157A" w:rsidP="00C1157A">
      <w:pPr>
        <w:pStyle w:val="Normal5"/>
      </w:pPr>
      <w:r w:rsidRPr="0084064E">
        <w:t>ESG Strategy SS [ESGS] (Product Manufacturer has the status of a sustainable company)</w:t>
      </w:r>
    </w:p>
    <w:p w14:paraId="25E78D13" w14:textId="77777777" w:rsidR="00C1157A" w:rsidRPr="0084064E" w:rsidRDefault="00C1157A" w:rsidP="00C1157A">
      <w:pPr>
        <w:pStyle w:val="Normal5"/>
      </w:pPr>
      <w:r w:rsidRPr="0084064E">
        <w:t>Impact SS [IMPS] (Product Manufacturer follows ESG product and transparency standard)</w:t>
      </w:r>
    </w:p>
    <w:p w14:paraId="3F1BEAC5" w14:textId="77777777" w:rsidR="00C1157A" w:rsidRPr="006B2AC5" w:rsidRDefault="00C1157A" w:rsidP="00C1157A">
      <w:pPr>
        <w:pStyle w:val="Normal3"/>
        <w:rPr>
          <w:rStyle w:val="Bold"/>
        </w:rPr>
      </w:pPr>
      <w:r w:rsidRPr="006B2AC5">
        <w:rPr>
          <w:rStyle w:val="Bold"/>
        </w:rPr>
        <w:t>[3.3]</w:t>
      </w:r>
      <w:r w:rsidRPr="006B2AC5">
        <w:rPr>
          <w:rStyle w:val="Bold"/>
        </w:rPr>
        <w:tab/>
        <w:t>ESGFocus</w:t>
      </w:r>
    </w:p>
    <w:p w14:paraId="2D0A4B61" w14:textId="47C80626" w:rsidR="00C1157A" w:rsidRPr="0084064E" w:rsidRDefault="00C1157A" w:rsidP="00C1157A">
      <w:pPr>
        <w:pStyle w:val="Normal5"/>
      </w:pPr>
      <w:r w:rsidRPr="00AA5969">
        <w:rPr>
          <w:rStyle w:val="Italic"/>
        </w:rPr>
        <w:t>XML Tag:</w:t>
      </w:r>
      <w:r w:rsidRPr="0084064E">
        <w:t xml:space="preserve"> </w:t>
      </w:r>
      <w:ins w:id="10" w:author="MESTDAG Gregory" w:date="2021-08-10T17:23:00Z">
        <w:r w:rsidR="00C60508" w:rsidRPr="00C60508">
          <w:t>ESGFcs</w:t>
        </w:r>
      </w:ins>
      <w:del w:id="11" w:author="MESTDAG Gregory" w:date="2021-08-10T17:23:00Z">
        <w:r w:rsidRPr="0084064E" w:rsidDel="00C60508">
          <w:delText>ESGFocs</w:delText>
        </w:r>
      </w:del>
    </w:p>
    <w:p w14:paraId="7EFA8A79" w14:textId="77777777" w:rsidR="00C1157A" w:rsidRPr="00AA5969" w:rsidRDefault="00C1157A" w:rsidP="00C1157A">
      <w:pPr>
        <w:pStyle w:val="Normal5"/>
        <w:rPr>
          <w:rStyle w:val="Italic"/>
        </w:rPr>
      </w:pPr>
      <w:r w:rsidRPr="00AA5969">
        <w:rPr>
          <w:rStyle w:val="Italic"/>
        </w:rPr>
        <w:lastRenderedPageBreak/>
        <w:t xml:space="preserve">Definition: </w:t>
      </w:r>
    </w:p>
    <w:p w14:paraId="6C9F33AC" w14:textId="77777777" w:rsidR="00C1157A" w:rsidRPr="0084064E" w:rsidRDefault="00C1157A" w:rsidP="00C1157A">
      <w:pPr>
        <w:pStyle w:val="Normal5"/>
      </w:pPr>
      <w:r w:rsidRPr="0084064E">
        <w:t>Specifies if main focus will be Environmental or Social or Governance. When used in  reference to MiFID, this is in the scope of the European MiFID Template (EMT V3.1) reference 09010</w:t>
      </w:r>
    </w:p>
    <w:p w14:paraId="328E4718" w14:textId="77777777" w:rsidR="00C1157A" w:rsidRPr="0084064E" w:rsidRDefault="00C1157A" w:rsidP="00C1157A">
      <w:pPr>
        <w:pStyle w:val="Normal5"/>
      </w:pPr>
      <w:r w:rsidRPr="00AA5969">
        <w:rPr>
          <w:rStyle w:val="Italic"/>
        </w:rPr>
        <w:t>Multiplicity:</w:t>
      </w:r>
      <w:r w:rsidRPr="0084064E">
        <w:t xml:space="preserve"> [0..1]</w:t>
      </w:r>
    </w:p>
    <w:p w14:paraId="174A3611" w14:textId="77777777" w:rsidR="00C1157A" w:rsidRPr="0084064E" w:rsidRDefault="00C1157A" w:rsidP="00C1157A">
      <w:pPr>
        <w:pStyle w:val="Normal5"/>
      </w:pPr>
      <w:r w:rsidRPr="0084064E">
        <w:t>Type: ESGFocus1Code:</w:t>
      </w:r>
    </w:p>
    <w:p w14:paraId="1508F58E" w14:textId="77777777" w:rsidR="00C1157A" w:rsidRPr="0084064E" w:rsidRDefault="00C1157A" w:rsidP="00C1157A">
      <w:pPr>
        <w:pStyle w:val="Normal5"/>
      </w:pPr>
      <w:r w:rsidRPr="0084064E">
        <w:t>Environmental [ENVR]  (Main focus will be Environmental)</w:t>
      </w:r>
    </w:p>
    <w:p w14:paraId="13C11816" w14:textId="77777777" w:rsidR="00C1157A" w:rsidRPr="0084064E" w:rsidRDefault="00C1157A" w:rsidP="00C1157A">
      <w:pPr>
        <w:pStyle w:val="Normal5"/>
      </w:pPr>
      <w:r w:rsidRPr="0084064E">
        <w:t>Social [SOCL] (Main focus will be Social)</w:t>
      </w:r>
    </w:p>
    <w:p w14:paraId="71C5D31D" w14:textId="77777777" w:rsidR="00C1157A" w:rsidRPr="0084064E" w:rsidRDefault="00C1157A" w:rsidP="00C1157A">
      <w:pPr>
        <w:pStyle w:val="Normal5"/>
      </w:pPr>
      <w:r w:rsidRPr="0084064E">
        <w:t>Governance [GOVR] (Main focus will be Governance)</w:t>
      </w:r>
    </w:p>
    <w:p w14:paraId="4D40F88B" w14:textId="77777777" w:rsidR="00C1157A" w:rsidRPr="006B2AC5" w:rsidRDefault="00C1157A" w:rsidP="00C1157A">
      <w:pPr>
        <w:pStyle w:val="Normal3"/>
        <w:rPr>
          <w:rStyle w:val="Bold"/>
        </w:rPr>
      </w:pPr>
      <w:r w:rsidRPr="006B2AC5">
        <w:rPr>
          <w:rStyle w:val="Bold"/>
        </w:rPr>
        <w:t>[3.4]</w:t>
      </w:r>
      <w:r w:rsidRPr="006B2AC5">
        <w:rPr>
          <w:rStyle w:val="Bold"/>
        </w:rPr>
        <w:tab/>
        <w:t xml:space="preserve">ESGLabelOrStandard </w:t>
      </w:r>
    </w:p>
    <w:p w14:paraId="508BD3D2" w14:textId="628914C7" w:rsidR="00C1157A" w:rsidRPr="0084064E" w:rsidRDefault="00C1157A" w:rsidP="00C1157A">
      <w:pPr>
        <w:pStyle w:val="Normal5"/>
      </w:pPr>
      <w:r w:rsidRPr="00AA5969">
        <w:rPr>
          <w:rStyle w:val="Italic"/>
        </w:rPr>
        <w:t xml:space="preserve">XML Tag: </w:t>
      </w:r>
      <w:ins w:id="12" w:author="MESTDAG Gregory" w:date="2021-08-10T17:23:00Z">
        <w:r w:rsidR="00C60508" w:rsidRPr="00C60508">
          <w:rPr>
            <w:rStyle w:val="Italic"/>
            <w:i w:val="0"/>
            <w:rPrChange w:id="13" w:author="MESTDAG Gregory" w:date="2021-08-10T17:23:00Z">
              <w:rPr>
                <w:rStyle w:val="Italic"/>
              </w:rPr>
            </w:rPrChange>
          </w:rPr>
          <w:t>ESGLablOrStd</w:t>
        </w:r>
      </w:ins>
      <w:del w:id="14" w:author="MESTDAG Gregory" w:date="2021-08-10T17:23:00Z">
        <w:r w:rsidRPr="0084064E" w:rsidDel="00C60508">
          <w:delText xml:space="preserve">ESGLablOrStd </w:delText>
        </w:r>
      </w:del>
    </w:p>
    <w:p w14:paraId="1F4A0BA3" w14:textId="77777777" w:rsidR="00C1157A" w:rsidRPr="00AA5969" w:rsidRDefault="00C1157A" w:rsidP="00C1157A">
      <w:pPr>
        <w:pStyle w:val="Normal5"/>
        <w:rPr>
          <w:rStyle w:val="Italic"/>
        </w:rPr>
      </w:pPr>
      <w:r w:rsidRPr="00AA5969">
        <w:rPr>
          <w:rStyle w:val="Italic"/>
        </w:rPr>
        <w:t xml:space="preserve">Definition: </w:t>
      </w:r>
    </w:p>
    <w:p w14:paraId="76AD38B7" w14:textId="77777777" w:rsidR="00C1157A" w:rsidRPr="0084064E" w:rsidRDefault="00C1157A" w:rsidP="00C1157A">
      <w:pPr>
        <w:pStyle w:val="Normal5"/>
      </w:pPr>
      <w:r w:rsidRPr="0084064E">
        <w:t>Specifies the ESG label or standard of a product. When used in  reference to MiFID, this is in the scope of the European MiFID Template (EMT V3.1) reference 09020</w:t>
      </w:r>
    </w:p>
    <w:p w14:paraId="6E65AFC6" w14:textId="77777777" w:rsidR="00C1157A" w:rsidRPr="0084064E" w:rsidRDefault="00C1157A" w:rsidP="00C1157A">
      <w:pPr>
        <w:pStyle w:val="Normal5"/>
      </w:pPr>
      <w:r w:rsidRPr="00AA5969">
        <w:rPr>
          <w:rStyle w:val="Italic"/>
        </w:rPr>
        <w:t>Multiplicity:</w:t>
      </w:r>
      <w:r w:rsidRPr="0084064E">
        <w:t xml:space="preserve"> [0..*]</w:t>
      </w:r>
    </w:p>
    <w:p w14:paraId="4E154354" w14:textId="77777777" w:rsidR="00C1157A" w:rsidRPr="0084064E" w:rsidRDefault="00C1157A" w:rsidP="00C1157A">
      <w:pPr>
        <w:pStyle w:val="Normal5"/>
      </w:pPr>
      <w:r w:rsidRPr="00AA5969">
        <w:rPr>
          <w:rStyle w:val="Italic"/>
        </w:rPr>
        <w:t>Type:</w:t>
      </w:r>
      <w:r w:rsidRPr="0084064E">
        <w:t xml:space="preserve"> ESGLabelsOrStandard1Code:</w:t>
      </w:r>
    </w:p>
    <w:p w14:paraId="20C4C5DC" w14:textId="77777777" w:rsidR="00C1157A" w:rsidRPr="0084064E" w:rsidRDefault="00C1157A" w:rsidP="00C1157A">
      <w:pPr>
        <w:pStyle w:val="Normal5"/>
      </w:pPr>
      <w:r w:rsidRPr="0084064E">
        <w:t>ICMA Green Bond [A001]  (ICMA Green Bond Principles)</w:t>
      </w:r>
    </w:p>
    <w:p w14:paraId="37E74251" w14:textId="77777777" w:rsidR="00C1157A" w:rsidRPr="0084064E" w:rsidRDefault="00C1157A" w:rsidP="00C1157A">
      <w:pPr>
        <w:pStyle w:val="Normal5"/>
      </w:pPr>
      <w:r w:rsidRPr="0084064E">
        <w:t>EU Green Bond [B002] (EU Green Bond Standard)</w:t>
      </w:r>
    </w:p>
    <w:p w14:paraId="3DE7FC83" w14:textId="77777777" w:rsidR="00C1157A" w:rsidRPr="0084064E" w:rsidRDefault="00C1157A" w:rsidP="00C1157A">
      <w:pPr>
        <w:pStyle w:val="Normal5"/>
      </w:pPr>
      <w:r w:rsidRPr="0084064E">
        <w:t>EU Ecolabel [C003] (EU Ecolabel for Financial Products)</w:t>
      </w:r>
    </w:p>
    <w:p w14:paraId="07CEF453" w14:textId="77777777" w:rsidR="00C1157A" w:rsidRPr="0084064E" w:rsidRDefault="00C1157A" w:rsidP="00C1157A">
      <w:pPr>
        <w:pStyle w:val="Normal5"/>
      </w:pPr>
      <w:r w:rsidRPr="0084064E">
        <w:t>FNG-Siegel [D004] (FNG-Siegel)</w:t>
      </w:r>
    </w:p>
    <w:p w14:paraId="297FD99D" w14:textId="77777777" w:rsidR="00C1157A" w:rsidRPr="0084064E" w:rsidRDefault="00C1157A" w:rsidP="00C1157A">
      <w:pPr>
        <w:pStyle w:val="Normal5"/>
      </w:pPr>
      <w:r w:rsidRPr="0084064E">
        <w:t>CBI Climate Bonds [E005] (CBI Climate Bonds Standards)</w:t>
      </w:r>
    </w:p>
    <w:p w14:paraId="28CC1E20" w14:textId="77777777" w:rsidR="00C1157A" w:rsidRPr="0084064E" w:rsidRDefault="00C1157A" w:rsidP="00C1157A">
      <w:pPr>
        <w:pStyle w:val="Normal5"/>
      </w:pPr>
      <w:r w:rsidRPr="0084064E">
        <w:t>ICMA Social Bonds [F006] (ICMA Social Bonds Principles)</w:t>
      </w:r>
    </w:p>
    <w:p w14:paraId="39AC6D0B" w14:textId="77777777" w:rsidR="00C1157A" w:rsidRPr="0084064E" w:rsidRDefault="00C1157A" w:rsidP="00C1157A">
      <w:pPr>
        <w:pStyle w:val="Normal5"/>
      </w:pPr>
      <w:r w:rsidRPr="0084064E">
        <w:t>LuxFLAG ESG [G007] (LuxFLAG ESG)</w:t>
      </w:r>
    </w:p>
    <w:p w14:paraId="26E01A69" w14:textId="77777777" w:rsidR="00C1157A" w:rsidRPr="00581DE9" w:rsidRDefault="00C1157A" w:rsidP="00C1157A">
      <w:pPr>
        <w:pStyle w:val="Normal5"/>
        <w:rPr>
          <w:lang w:val="fr-FR"/>
        </w:rPr>
      </w:pPr>
      <w:r w:rsidRPr="00581DE9">
        <w:rPr>
          <w:lang w:val="fr-FR"/>
        </w:rPr>
        <w:t>LuxFLAG Climate Finance [H008] (LuxFLAG Climate Finance)</w:t>
      </w:r>
    </w:p>
    <w:p w14:paraId="7E61F8B2" w14:textId="77777777" w:rsidR="00C1157A" w:rsidRPr="00581DE9" w:rsidRDefault="00C1157A" w:rsidP="00C1157A">
      <w:pPr>
        <w:pStyle w:val="Normal5"/>
        <w:rPr>
          <w:lang w:val="fr-FR"/>
        </w:rPr>
      </w:pPr>
      <w:r w:rsidRPr="00581DE9">
        <w:rPr>
          <w:lang w:val="fr-FR"/>
        </w:rPr>
        <w:t>LuxFLAG Environment [I009] (LuxFLAG Environment)</w:t>
      </w:r>
    </w:p>
    <w:p w14:paraId="0F8EBA9B" w14:textId="77777777" w:rsidR="00C1157A" w:rsidRPr="0084064E" w:rsidRDefault="00C1157A" w:rsidP="00C1157A">
      <w:pPr>
        <w:pStyle w:val="Normal5"/>
      </w:pPr>
      <w:r w:rsidRPr="0084064E">
        <w:t>Kein Verstoß gegen Atomwaffensperrvertrag [J010] (Kein Verstoß gegen Atomwaffensperrvertrag)</w:t>
      </w:r>
    </w:p>
    <w:p w14:paraId="71997C2F" w14:textId="77777777" w:rsidR="00C1157A" w:rsidRPr="0084064E" w:rsidRDefault="00C1157A" w:rsidP="00C1157A">
      <w:pPr>
        <w:pStyle w:val="Normal5"/>
      </w:pPr>
      <w:r w:rsidRPr="0084064E">
        <w:t>ISR [K011] (ISR)</w:t>
      </w:r>
    </w:p>
    <w:p w14:paraId="283E19E7" w14:textId="77777777" w:rsidR="00C1157A" w:rsidRPr="0084064E" w:rsidRDefault="00C1157A" w:rsidP="00C1157A">
      <w:pPr>
        <w:pStyle w:val="Normal5"/>
      </w:pPr>
      <w:r w:rsidRPr="0084064E">
        <w:t>Febelfin / Towards Sustainability [L012] (Febelfin / Towards Sustainability)</w:t>
      </w:r>
    </w:p>
    <w:p w14:paraId="71746C16" w14:textId="77777777" w:rsidR="00C1157A" w:rsidRPr="0084064E" w:rsidRDefault="00C1157A" w:rsidP="00C1157A">
      <w:pPr>
        <w:pStyle w:val="Normal5"/>
      </w:pPr>
      <w:r w:rsidRPr="0084064E">
        <w:lastRenderedPageBreak/>
        <w:t>UZ49  [M013] (UZ49 - das österreichische Umweltzeichen)</w:t>
      </w:r>
    </w:p>
    <w:p w14:paraId="1A63788A" w14:textId="77777777" w:rsidR="00C1157A" w:rsidRPr="0084064E" w:rsidRDefault="00C1157A" w:rsidP="00C1157A">
      <w:pPr>
        <w:pStyle w:val="Normal5"/>
      </w:pPr>
      <w:r w:rsidRPr="0084064E">
        <w:t>Nordic Swan [N014] (Nordic Swan)</w:t>
      </w:r>
    </w:p>
    <w:p w14:paraId="7513F303" w14:textId="77777777" w:rsidR="00C1157A" w:rsidRPr="0084064E" w:rsidRDefault="00C1157A" w:rsidP="00C1157A">
      <w:pPr>
        <w:pStyle w:val="Normal5"/>
      </w:pPr>
      <w:r w:rsidRPr="0084064E">
        <w:t>GreenFin Label [O015] (GreenFin Label)</w:t>
      </w:r>
    </w:p>
    <w:p w14:paraId="195EB2BA" w14:textId="77777777" w:rsidR="00C1157A" w:rsidRPr="006B2AC5" w:rsidRDefault="00C1157A" w:rsidP="00C1157A">
      <w:pPr>
        <w:pStyle w:val="Normal4"/>
        <w:rPr>
          <w:rStyle w:val="Bold"/>
        </w:rPr>
      </w:pPr>
      <w:r w:rsidRPr="006B2AC5">
        <w:rPr>
          <w:rStyle w:val="Bold"/>
        </w:rPr>
        <w:t>[4]</w:t>
      </w:r>
      <w:r w:rsidRPr="006B2AC5">
        <w:rPr>
          <w:rStyle w:val="Bold"/>
        </w:rPr>
        <w:tab/>
        <w:t>Add the following new section:</w:t>
      </w:r>
    </w:p>
    <w:p w14:paraId="60FB4E21" w14:textId="77777777" w:rsidR="00C1157A" w:rsidRPr="0084064E" w:rsidRDefault="00C1157A" w:rsidP="00C1157A">
      <w:pPr>
        <w:pStyle w:val="Normal6"/>
      </w:pPr>
      <w:r w:rsidRPr="0084064E">
        <w:t>Report/</w:t>
      </w:r>
      <w:r w:rsidRPr="00EE76BA">
        <w:rPr>
          <w:rStyle w:val="Bold"/>
        </w:rPr>
        <w:t>AdditionalProductInformationsFrenchMarket</w:t>
      </w:r>
      <w:r w:rsidRPr="0084064E">
        <w:t xml:space="preserve"> (place after the section             CostsAndCharges)</w:t>
      </w:r>
    </w:p>
    <w:p w14:paraId="23F1298C" w14:textId="293AA134" w:rsidR="00C1157A" w:rsidRPr="0084064E" w:rsidRDefault="00C1157A" w:rsidP="00C1157A">
      <w:pPr>
        <w:pStyle w:val="Normal3"/>
      </w:pPr>
      <w:r w:rsidRPr="00AA5969">
        <w:rPr>
          <w:rStyle w:val="Italic"/>
        </w:rPr>
        <w:t>XML Tag:</w:t>
      </w:r>
      <w:r w:rsidRPr="0084064E">
        <w:t xml:space="preserve"> </w:t>
      </w:r>
      <w:ins w:id="15" w:author="MESTDAG Gregory" w:date="2021-08-10T17:24:00Z">
        <w:r w:rsidR="00C60508" w:rsidRPr="00C60508">
          <w:t>AddtlPdctInfFrnchMkt</w:t>
        </w:r>
      </w:ins>
      <w:del w:id="16" w:author="MESTDAG Gregory" w:date="2021-08-10T17:24:00Z">
        <w:r w:rsidRPr="0084064E" w:rsidDel="00C60508">
          <w:delText xml:space="preserve">AddtlPdctInfFRMkt                   </w:delText>
        </w:r>
      </w:del>
    </w:p>
    <w:p w14:paraId="75D3A65D" w14:textId="77777777" w:rsidR="00C1157A" w:rsidRPr="00AA5969" w:rsidRDefault="00C1157A" w:rsidP="00C1157A">
      <w:pPr>
        <w:pStyle w:val="Normal3"/>
        <w:rPr>
          <w:rStyle w:val="Italic"/>
        </w:rPr>
      </w:pPr>
      <w:r w:rsidRPr="00AA5969">
        <w:rPr>
          <w:rStyle w:val="Italic"/>
        </w:rPr>
        <w:t>Definition:</w:t>
      </w:r>
    </w:p>
    <w:p w14:paraId="53A23B10" w14:textId="77777777" w:rsidR="00C1157A" w:rsidRPr="0084064E" w:rsidRDefault="00C1157A" w:rsidP="00C1157A">
      <w:pPr>
        <w:pStyle w:val="Normal3"/>
      </w:pPr>
      <w:r w:rsidRPr="0084064E">
        <w:t>Additional information required for distribution in French market</w:t>
      </w:r>
    </w:p>
    <w:p w14:paraId="11C0C9A1" w14:textId="77777777" w:rsidR="00C1157A" w:rsidRPr="0084064E" w:rsidRDefault="00C1157A" w:rsidP="00C1157A">
      <w:pPr>
        <w:pStyle w:val="Normal3"/>
      </w:pPr>
      <w:r w:rsidRPr="00AA5969">
        <w:rPr>
          <w:rStyle w:val="Italic"/>
        </w:rPr>
        <w:t>Multiplicity:</w:t>
      </w:r>
      <w:r w:rsidRPr="0084064E">
        <w:t xml:space="preserve"> [0..1]</w:t>
      </w:r>
    </w:p>
    <w:p w14:paraId="2C03DFC9" w14:textId="77777777" w:rsidR="00C1157A" w:rsidRPr="0084064E" w:rsidRDefault="00C1157A" w:rsidP="00C1157A">
      <w:pPr>
        <w:pStyle w:val="Normal3"/>
      </w:pPr>
      <w:r w:rsidRPr="00AA5969">
        <w:rPr>
          <w:rStyle w:val="Italic"/>
        </w:rPr>
        <w:t>Type:</w:t>
      </w:r>
      <w:r w:rsidRPr="0084064E">
        <w:t xml:space="preserve">  AdditionalProductInformations2:</w:t>
      </w:r>
    </w:p>
    <w:p w14:paraId="2BACE1A3" w14:textId="77777777" w:rsidR="00C1157A" w:rsidRPr="006B2AC5" w:rsidRDefault="00C1157A" w:rsidP="00C1157A">
      <w:pPr>
        <w:pStyle w:val="Normal3"/>
        <w:rPr>
          <w:rStyle w:val="Bold"/>
        </w:rPr>
      </w:pPr>
      <w:r w:rsidRPr="006B2AC5">
        <w:rPr>
          <w:rStyle w:val="Bold"/>
        </w:rPr>
        <w:t>[4.1]</w:t>
      </w:r>
      <w:r w:rsidRPr="006B2AC5">
        <w:rPr>
          <w:rStyle w:val="Bold"/>
        </w:rPr>
        <w:tab/>
        <w:t>AMFDoctrine</w:t>
      </w:r>
    </w:p>
    <w:p w14:paraId="2258E5DC" w14:textId="5D01F490" w:rsidR="00C1157A" w:rsidRPr="0084064E" w:rsidRDefault="00C1157A" w:rsidP="00C1157A">
      <w:pPr>
        <w:pStyle w:val="Normal5"/>
      </w:pPr>
      <w:r w:rsidRPr="00AA5969">
        <w:rPr>
          <w:rStyle w:val="Italic"/>
        </w:rPr>
        <w:t>XML Tag:</w:t>
      </w:r>
      <w:r w:rsidRPr="0084064E">
        <w:t xml:space="preserve"> </w:t>
      </w:r>
      <w:ins w:id="17" w:author="MESTDAG Gregory" w:date="2021-08-10T17:24:00Z">
        <w:r w:rsidR="00C60508" w:rsidRPr="00C60508">
          <w:t>AMFDctrn</w:t>
        </w:r>
      </w:ins>
      <w:del w:id="18" w:author="MESTDAG Gregory" w:date="2021-08-10T17:24:00Z">
        <w:r w:rsidRPr="0084064E" w:rsidDel="00C60508">
          <w:delText xml:space="preserve">AMFDctr </w:delText>
        </w:r>
      </w:del>
    </w:p>
    <w:p w14:paraId="4776F2E0" w14:textId="77777777" w:rsidR="00C1157A" w:rsidRPr="00AA5969" w:rsidRDefault="00C1157A" w:rsidP="00C1157A">
      <w:pPr>
        <w:pStyle w:val="Normal5"/>
        <w:rPr>
          <w:rStyle w:val="Italic"/>
        </w:rPr>
      </w:pPr>
      <w:r w:rsidRPr="00AA5969">
        <w:rPr>
          <w:rStyle w:val="Italic"/>
        </w:rPr>
        <w:t xml:space="preserve">Definition: </w:t>
      </w:r>
    </w:p>
    <w:p w14:paraId="39505FEE" w14:textId="77777777" w:rsidR="00C1157A" w:rsidRPr="0084064E" w:rsidRDefault="00C1157A" w:rsidP="00C1157A">
      <w:pPr>
        <w:pStyle w:val="Normal5"/>
      </w:pPr>
      <w:r w:rsidRPr="0084064E">
        <w:t xml:space="preserve">Specifies the approach of the AMF position/recommendation 2020-03 complied by fund. </w:t>
      </w:r>
    </w:p>
    <w:p w14:paraId="5B7CFE28" w14:textId="77777777" w:rsidR="00C1157A" w:rsidRPr="0084064E" w:rsidRDefault="00C1157A" w:rsidP="00C1157A">
      <w:pPr>
        <w:pStyle w:val="Normal5"/>
      </w:pPr>
      <w:r w:rsidRPr="0084064E">
        <w:t xml:space="preserve">When used in reference to MiFID, this is in the scope of the European MiFID </w:t>
      </w:r>
    </w:p>
    <w:p w14:paraId="652F366C" w14:textId="77777777" w:rsidR="00C1157A" w:rsidRPr="0084064E" w:rsidRDefault="00C1157A" w:rsidP="00C1157A">
      <w:pPr>
        <w:pStyle w:val="Normal5"/>
      </w:pPr>
      <w:r w:rsidRPr="0084064E">
        <w:t>Template (EMT V3.1) reference 01020</w:t>
      </w:r>
    </w:p>
    <w:p w14:paraId="5F47AAAB" w14:textId="77777777" w:rsidR="00C1157A" w:rsidRPr="0084064E" w:rsidRDefault="00C1157A" w:rsidP="00C1157A">
      <w:pPr>
        <w:pStyle w:val="Normal5"/>
      </w:pPr>
      <w:r w:rsidRPr="00AA5969">
        <w:rPr>
          <w:rStyle w:val="Italic"/>
        </w:rPr>
        <w:t>Multiplicity:</w:t>
      </w:r>
      <w:r w:rsidRPr="0084064E">
        <w:t xml:space="preserve"> [0..1]</w:t>
      </w:r>
    </w:p>
    <w:p w14:paraId="5B6B4F5D" w14:textId="77777777" w:rsidR="00C1157A" w:rsidRPr="0084064E" w:rsidRDefault="00C1157A" w:rsidP="00C1157A">
      <w:pPr>
        <w:pStyle w:val="Normal5"/>
      </w:pPr>
      <w:r w:rsidRPr="00AA5969">
        <w:rPr>
          <w:rStyle w:val="Italic"/>
        </w:rPr>
        <w:t>Type:</w:t>
      </w:r>
      <w:r w:rsidRPr="0084064E">
        <w:t xml:space="preserve"> AMFDoctrine1Code:</w:t>
      </w:r>
    </w:p>
    <w:p w14:paraId="3ED09C8B" w14:textId="77777777" w:rsidR="00C1157A" w:rsidRPr="0084064E" w:rsidRDefault="00C1157A" w:rsidP="00C1157A">
      <w:pPr>
        <w:pStyle w:val="Normal5"/>
      </w:pPr>
      <w:r w:rsidRPr="0084064E">
        <w:t>Significantly methodology [1001]  (Approach based on a significantly engaging methodology)</w:t>
      </w:r>
    </w:p>
    <w:p w14:paraId="641260B4" w14:textId="77777777" w:rsidR="00C1157A" w:rsidRPr="0084064E" w:rsidRDefault="00C1157A" w:rsidP="00C1157A">
      <w:pPr>
        <w:pStyle w:val="Normal5"/>
      </w:pPr>
      <w:r w:rsidRPr="0084064E">
        <w:t>No significantly methodology [2002] (Non-significantly engaging methodology approach)</w:t>
      </w:r>
    </w:p>
    <w:p w14:paraId="3014BBEC" w14:textId="77777777" w:rsidR="00C1157A" w:rsidRPr="0084064E" w:rsidRDefault="00C1157A" w:rsidP="00C1157A">
      <w:pPr>
        <w:pStyle w:val="Normal5"/>
      </w:pPr>
      <w:r w:rsidRPr="0084064E">
        <w:t>No communication standards [3003] (Approach not meeting central or limited communication standards)</w:t>
      </w:r>
    </w:p>
    <w:p w14:paraId="267A211B" w14:textId="77777777" w:rsidR="007B3CEB" w:rsidRPr="00A4162B" w:rsidRDefault="007B3CEB" w:rsidP="00567B06">
      <w:pPr>
        <w:rPr>
          <w:lang w:val="en-GB"/>
        </w:rPr>
      </w:pPr>
    </w:p>
    <w:p w14:paraId="3654D084" w14:textId="77777777" w:rsidR="00C1157A" w:rsidRPr="00C1157A" w:rsidRDefault="007828B0" w:rsidP="00C1157A">
      <w:pPr>
        <w:numPr>
          <w:ilvl w:val="0"/>
          <w:numId w:val="18"/>
        </w:numPr>
        <w:rPr>
          <w:b/>
          <w:lang w:val="en-GB"/>
        </w:rPr>
      </w:pPr>
      <w:r>
        <w:rPr>
          <w:b/>
          <w:lang w:val="en-GB"/>
        </w:rPr>
        <w:t>Proposed implementation:</w:t>
      </w:r>
      <w:r w:rsidR="005F05DB" w:rsidRPr="005F05DB">
        <w:rPr>
          <w:lang w:val="en-GB"/>
        </w:rPr>
        <w:t xml:space="preserve"> </w:t>
      </w:r>
      <w:bookmarkStart w:id="19" w:name="_Toc70614275"/>
    </w:p>
    <w:p w14:paraId="6ED02B45" w14:textId="77777777" w:rsidR="00C1157A" w:rsidRPr="00C1157A" w:rsidRDefault="00C1157A" w:rsidP="00C1157A">
      <w:pPr>
        <w:numPr>
          <w:ilvl w:val="1"/>
          <w:numId w:val="18"/>
        </w:numPr>
        <w:rPr>
          <w:b/>
          <w:lang w:val="en-GB"/>
        </w:rPr>
      </w:pPr>
      <w:r w:rsidRPr="00C1157A">
        <w:rPr>
          <w:b/>
        </w:rPr>
        <w:t>Overview of impact</w:t>
      </w:r>
      <w:bookmarkEnd w:id="19"/>
      <w:r w:rsidRPr="00C1157A">
        <w:rPr>
          <w:b/>
        </w:rPr>
        <w:t>:</w:t>
      </w:r>
    </w:p>
    <w:p w14:paraId="4318F5AB" w14:textId="77777777" w:rsidR="00C1157A" w:rsidRDefault="0033419E" w:rsidP="00C1157A">
      <w:pPr>
        <w:pStyle w:val="Graphic"/>
        <w:rPr>
          <w:rStyle w:val="DkRedBold9pt"/>
        </w:rPr>
      </w:pPr>
      <w:r w:rsidRPr="00582FEA">
        <w:rPr>
          <w:noProof/>
          <w:lang w:eastAsia="en-GB"/>
        </w:rPr>
        <w:drawing>
          <wp:inline distT="0" distB="0" distL="0" distR="0" wp14:anchorId="6C88433C" wp14:editId="4288462A">
            <wp:extent cx="3038475" cy="491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4914900"/>
                    </a:xfrm>
                    <a:prstGeom prst="rect">
                      <a:avLst/>
                    </a:prstGeom>
                    <a:noFill/>
                    <a:ln>
                      <a:noFill/>
                    </a:ln>
                  </pic:spPr>
                </pic:pic>
              </a:graphicData>
            </a:graphic>
          </wp:inline>
        </w:drawing>
      </w:r>
    </w:p>
    <w:p w14:paraId="2F9587D9" w14:textId="77777777" w:rsidR="00C1157A" w:rsidRPr="005A65A8" w:rsidRDefault="0033419E" w:rsidP="00C1157A">
      <w:pPr>
        <w:pStyle w:val="Graphic"/>
      </w:pPr>
      <w:r w:rsidRPr="00582FEA">
        <w:rPr>
          <w:noProof/>
          <w:lang w:eastAsia="en-GB"/>
        </w:rPr>
        <w:drawing>
          <wp:inline distT="0" distB="0" distL="0" distR="0" wp14:anchorId="00F89ABE" wp14:editId="5C552A90">
            <wp:extent cx="3324225" cy="7886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7886700"/>
                    </a:xfrm>
                    <a:prstGeom prst="rect">
                      <a:avLst/>
                    </a:prstGeom>
                    <a:noFill/>
                    <a:ln>
                      <a:noFill/>
                    </a:ln>
                  </pic:spPr>
                </pic:pic>
              </a:graphicData>
            </a:graphic>
          </wp:inline>
        </w:drawing>
      </w:r>
    </w:p>
    <w:p w14:paraId="16896ACC" w14:textId="77777777" w:rsidR="00C1157A" w:rsidRPr="00C1157A" w:rsidRDefault="00C1157A" w:rsidP="00C1157A">
      <w:pPr>
        <w:pStyle w:val="PreliminaryNote"/>
        <w:numPr>
          <w:ilvl w:val="1"/>
          <w:numId w:val="18"/>
        </w:numPr>
        <w:rPr>
          <w:rFonts w:ascii="Times New Roman" w:hAnsi="Times New Roman" w:cs="Times New Roman"/>
          <w:sz w:val="24"/>
        </w:rPr>
      </w:pPr>
      <w:bookmarkStart w:id="20" w:name="_Toc70614276"/>
      <w:r w:rsidRPr="00C1157A">
        <w:rPr>
          <w:rFonts w:ascii="Times New Roman" w:hAnsi="Times New Roman" w:cs="Times New Roman"/>
          <w:sz w:val="24"/>
        </w:rPr>
        <w:t>Item [1] Message Scope &amp; Usage</w:t>
      </w:r>
      <w:bookmarkEnd w:id="20"/>
    </w:p>
    <w:p w14:paraId="30D2DB38" w14:textId="77777777" w:rsidR="00C1157A" w:rsidRDefault="00C1157A" w:rsidP="00C1157A">
      <w:pPr>
        <w:pStyle w:val="Normalbeforetable"/>
      </w:pPr>
      <w:r>
        <w:t>The scope and usage documentation are to be updated: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4590"/>
      </w:tblGrid>
      <w:tr w:rsidR="00C1157A" w14:paraId="5EF466A7" w14:textId="77777777" w:rsidTr="00FB0C3C">
        <w:trPr>
          <w:cantSplit/>
          <w:tblHeader/>
        </w:trPr>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2430B548" w14:textId="77777777" w:rsidR="00C1157A" w:rsidRDefault="00C1157A" w:rsidP="00C1157A">
            <w:pPr>
              <w:pStyle w:val="TableHeading9pt"/>
            </w:pPr>
            <w:r>
              <w:t>Current Definition</w:t>
            </w:r>
          </w:p>
        </w:tc>
        <w:tc>
          <w:tcPr>
            <w:tcW w:w="4760"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7BA75EFF" w14:textId="77777777" w:rsidR="00C1157A" w:rsidRDefault="00C1157A" w:rsidP="00C1157A">
            <w:pPr>
              <w:pStyle w:val="TableHeading9pt"/>
            </w:pPr>
            <w:r>
              <w:t>Proposed Definition</w:t>
            </w:r>
          </w:p>
        </w:tc>
      </w:tr>
      <w:tr w:rsidR="00C1157A" w14:paraId="328C02F0" w14:textId="77777777" w:rsidTr="00FB0C3C">
        <w:tc>
          <w:tcPr>
            <w:tcW w:w="4536" w:type="dxa"/>
            <w:shd w:val="clear" w:color="auto" w:fill="FFFFFF"/>
          </w:tcPr>
          <w:p w14:paraId="611304FC" w14:textId="77777777" w:rsidR="00C1157A" w:rsidRPr="0091473F" w:rsidRDefault="00C1157A" w:rsidP="00C1157A">
            <w:pPr>
              <w:pStyle w:val="TableTextXMLcode9pt"/>
            </w:pPr>
            <w:r w:rsidRPr="0091473F">
              <w:t>Scope</w:t>
            </w:r>
          </w:p>
          <w:p w14:paraId="31B31C1A" w14:textId="77777777" w:rsidR="00C1157A" w:rsidRPr="0091473F" w:rsidRDefault="00C1157A" w:rsidP="00C1157A">
            <w:pPr>
              <w:pStyle w:val="TableTextXMLcode9pt"/>
            </w:pPr>
            <w:r w:rsidRPr="0091473F">
              <w:t>The FundReferenceDataReport message is sent by a report provider, for example, a fund promoter, fund management company, transfer agent, or market data provider to the report recipient, for example, a professional investor, investment fund distributor, market data provider, regulator or other interested party, to provide the key reference data for financial instruments to facilitate trading. The message may also include reporting data concerning product governance, such as target market data, and a breakdown of the costs and fees.</w:t>
            </w:r>
          </w:p>
          <w:p w14:paraId="3F49E225" w14:textId="77777777" w:rsidR="00C1157A" w:rsidRPr="0091473F" w:rsidRDefault="00C1157A" w:rsidP="00C1157A">
            <w:pPr>
              <w:pStyle w:val="TableTextXMLcode9pt"/>
            </w:pPr>
            <w:r w:rsidRPr="0091473F">
              <w:t>Usage</w:t>
            </w:r>
          </w:p>
          <w:p w14:paraId="107570F9" w14:textId="77777777" w:rsidR="00C1157A" w:rsidRPr="0091473F" w:rsidRDefault="00C1157A" w:rsidP="00C1157A">
            <w:pPr>
              <w:pStyle w:val="TableTextXMLcode9pt"/>
            </w:pPr>
            <w:r w:rsidRPr="0091473F">
              <w:t>A FundReferenceDataReport message should be prepared for each class of unit/share (for which an individual ISIN should have been allocated), in respect of its "home" market. Each time the fund data changes, the ‘product provider’ must provide the data to a product user, for example, the distributors, by sending a new funds reference data report. A single message may contain more than one report. When the FundReferenceDataReport message is sent to provide updated reference data, the message overwrites the previously sent data.</w:t>
            </w:r>
          </w:p>
          <w:p w14:paraId="047BB789" w14:textId="77777777" w:rsidR="00C1157A" w:rsidRPr="0091473F" w:rsidRDefault="00C1157A" w:rsidP="00C1157A">
            <w:pPr>
              <w:pStyle w:val="TableTextXMLcode9pt"/>
            </w:pPr>
            <w:r w:rsidRPr="0091473F">
              <w:t>The FundReferenceDataReport message may be used in various models or environments:</w:t>
            </w:r>
          </w:p>
          <w:p w14:paraId="193CA34B" w14:textId="77777777" w:rsidR="00C1157A" w:rsidRPr="0091473F" w:rsidRDefault="00C1157A" w:rsidP="00C1157A">
            <w:pPr>
              <w:pStyle w:val="TableTextXMLcode9pt"/>
            </w:pPr>
            <w:r w:rsidRPr="0091473F">
              <w:t>-</w:t>
            </w:r>
            <w:r w:rsidRPr="0091473F">
              <w:tab/>
              <w:t>in a standalone environment, for example, initiated by the Report Provider (fund promoter, fund manager and / or reference data vendors) sent on a regular frequency, or when changes are needed.</w:t>
            </w:r>
          </w:p>
          <w:p w14:paraId="46512147" w14:textId="77777777" w:rsidR="00C1157A" w:rsidRPr="0091473F" w:rsidRDefault="00C1157A" w:rsidP="00C1157A">
            <w:pPr>
              <w:pStyle w:val="TableTextXMLcode9pt"/>
            </w:pPr>
            <w:r w:rsidRPr="0091473F">
              <w:t>-</w:t>
            </w:r>
            <w:r w:rsidRPr="0091473F">
              <w:tab/>
              <w:t>in a request / response environment, with the InvestmentFundReportRequest, for example, initiated by report users (data vendors, professional investors, regulators or investment fund distributors) in enabling the user to control the flow and updates of information.</w:t>
            </w:r>
          </w:p>
          <w:p w14:paraId="31768101" w14:textId="77777777" w:rsidR="00C1157A" w:rsidRPr="0091473F" w:rsidRDefault="00C1157A" w:rsidP="00C1157A">
            <w:pPr>
              <w:pStyle w:val="TableTextXMLcode9pt"/>
            </w:pPr>
            <w:r w:rsidRPr="0091473F">
              <w:t>-</w:t>
            </w:r>
            <w:r w:rsidRPr="0091473F">
              <w:tab/>
              <w:t>in a reference data vendor environment, for example, market infrastructure and reference data providers may collate and store all fund reference data information centrally for access via database or regular distribution information. A reference data vendor may assume the role of both report provider and report user.</w:t>
            </w:r>
          </w:p>
          <w:p w14:paraId="2A3FBF88" w14:textId="77777777" w:rsidR="00C1157A" w:rsidRDefault="00C1157A" w:rsidP="00C1157A">
            <w:pPr>
              <w:pStyle w:val="TableTextXMLcode9pt"/>
            </w:pPr>
            <w:r w:rsidRPr="0091473F">
              <w:t>The FundReferenceDataReport message may be used to provide data concerning product governance, such as target market data, and a breakdown of the costs and fees in the context of MiFID II, with respect to the European MiFID Template (EMT) version 3.</w:t>
            </w:r>
          </w:p>
        </w:tc>
        <w:tc>
          <w:tcPr>
            <w:tcW w:w="4760" w:type="dxa"/>
            <w:shd w:val="clear" w:color="auto" w:fill="FFFFFF"/>
          </w:tcPr>
          <w:p w14:paraId="6AA398C6" w14:textId="77777777" w:rsidR="00C1157A" w:rsidRPr="0091473F" w:rsidRDefault="00C1157A" w:rsidP="00C1157A">
            <w:pPr>
              <w:pStyle w:val="TableTextXMLcode9pt"/>
            </w:pPr>
            <w:r w:rsidRPr="0091473F">
              <w:t>Scope</w:t>
            </w:r>
          </w:p>
          <w:p w14:paraId="2128D200" w14:textId="77777777" w:rsidR="00C1157A" w:rsidRPr="0091473F" w:rsidRDefault="00C1157A" w:rsidP="00C1157A">
            <w:pPr>
              <w:pStyle w:val="TableTextXMLcode9pt"/>
            </w:pPr>
            <w:r w:rsidRPr="0091473F">
              <w:t>The FundReferenceDataReport message is sent by a report provider, for example, a fund promoter, fund management company, transfer agent, or market data provider to the report recipient, for example, a professional investor, investment fund distributor, market data provider, regulator or other interested party, to provide the key reference data for financial instruments to facilitate trading. The message may also include reporting data concerning product governance, such as target market data, and a breakdown of the costs and fees.</w:t>
            </w:r>
          </w:p>
          <w:p w14:paraId="360D1D52" w14:textId="77777777" w:rsidR="00C1157A" w:rsidRPr="0091473F" w:rsidRDefault="00C1157A" w:rsidP="00C1157A">
            <w:pPr>
              <w:pStyle w:val="TableTextXMLcode9pt"/>
            </w:pPr>
            <w:r w:rsidRPr="0091473F">
              <w:t>Usage</w:t>
            </w:r>
          </w:p>
          <w:p w14:paraId="302AAC08" w14:textId="77777777" w:rsidR="00C1157A" w:rsidRPr="0091473F" w:rsidRDefault="00C1157A" w:rsidP="00C1157A">
            <w:pPr>
              <w:pStyle w:val="TableTextXMLcode9pt"/>
            </w:pPr>
            <w:r w:rsidRPr="0091473F">
              <w:t>A FundReferenceDataReport message should be prepared for each class of unit/share (for which an individual ISIN should have been allocated), in respect of its "home" market. Each time the fund data changes, the ‘product provider’ must provide the data to a product user, for example, the distributors, by sending a new funds reference data report. A single message may contain more than one report. When the FundReferenceDataReport message is sent to provide updated reference data, the message overwrites the previously sent data.</w:t>
            </w:r>
          </w:p>
          <w:p w14:paraId="70166F31" w14:textId="77777777" w:rsidR="00C1157A" w:rsidRPr="0091473F" w:rsidRDefault="00C1157A" w:rsidP="00C1157A">
            <w:pPr>
              <w:pStyle w:val="TableTextXMLcode9pt"/>
            </w:pPr>
            <w:r w:rsidRPr="0091473F">
              <w:t>The FundReferenceDataReport message may be used in various models or environments:</w:t>
            </w:r>
          </w:p>
          <w:p w14:paraId="27B4A529" w14:textId="77777777" w:rsidR="00C1157A" w:rsidRPr="0091473F" w:rsidRDefault="00C1157A" w:rsidP="00C1157A">
            <w:pPr>
              <w:pStyle w:val="TableTextXMLcode9pt"/>
            </w:pPr>
            <w:r w:rsidRPr="0091473F">
              <w:t>-</w:t>
            </w:r>
            <w:r w:rsidRPr="0091473F">
              <w:tab/>
              <w:t>in a standalone environment, for example, initiated by the Report Provider (fund promoter, fund manager and / or reference data vendors) sent on a regular frequency, or when changes are needed.</w:t>
            </w:r>
          </w:p>
          <w:p w14:paraId="5830E132" w14:textId="77777777" w:rsidR="00C1157A" w:rsidRPr="0091473F" w:rsidRDefault="00C1157A" w:rsidP="00C1157A">
            <w:pPr>
              <w:pStyle w:val="TableTextXMLcode9pt"/>
            </w:pPr>
            <w:r w:rsidRPr="0091473F">
              <w:t>-</w:t>
            </w:r>
            <w:r w:rsidRPr="0091473F">
              <w:tab/>
              <w:t>in a request / response environment, with the InvestmentFundReportRequest, for example, initiated by report users (data vendors, professional investors, regulators or investment fund distributors) in enabling the user to control the flow and updates of information.</w:t>
            </w:r>
          </w:p>
          <w:p w14:paraId="663C2A0E" w14:textId="77777777" w:rsidR="00C1157A" w:rsidRPr="0091473F" w:rsidRDefault="00C1157A" w:rsidP="00C1157A">
            <w:pPr>
              <w:pStyle w:val="TableTextXMLcode9pt"/>
            </w:pPr>
            <w:r w:rsidRPr="0091473F">
              <w:t>-</w:t>
            </w:r>
            <w:r w:rsidRPr="0091473F">
              <w:tab/>
              <w:t>in a reference data vendor environment, for example, market infrastructure and reference data providers may collate and store all fund reference data information centrally for access via database or regular distribution information. A reference data vendor may assume the role of both report provider and report user.</w:t>
            </w:r>
          </w:p>
          <w:p w14:paraId="2D2654B2" w14:textId="77777777" w:rsidR="00C1157A" w:rsidRDefault="00C1157A" w:rsidP="00C1157A">
            <w:pPr>
              <w:pStyle w:val="TableTextXMLcode9pt"/>
            </w:pPr>
            <w:r w:rsidRPr="0091473F">
              <w:t>The FundReferenceDataReport message may be used to provide data concerning product governance, such as target market data, and a breakdown of the costs and fees in the context of MiFID II, with respect to the European MiFID Template (EMT) version 3</w:t>
            </w:r>
            <w:r>
              <w:t xml:space="preserve"> </w:t>
            </w:r>
            <w:r w:rsidRPr="0091473F">
              <w:rPr>
                <w:rStyle w:val="DkRedCal11pt"/>
              </w:rPr>
              <w:t>and 3.1. Versions 3 and 3.1 will coexist until version 4 is available.</w:t>
            </w:r>
          </w:p>
        </w:tc>
      </w:tr>
    </w:tbl>
    <w:p w14:paraId="40597599" w14:textId="77777777" w:rsidR="00C1157A" w:rsidRDefault="00C1157A" w:rsidP="00C1157A">
      <w:r>
        <w:t xml:space="preserve"> </w:t>
      </w:r>
    </w:p>
    <w:p w14:paraId="43014234" w14:textId="77777777" w:rsidR="00C1157A" w:rsidRPr="00C1157A" w:rsidRDefault="00C1157A" w:rsidP="00C1157A">
      <w:pPr>
        <w:pStyle w:val="PreliminaryNote"/>
        <w:numPr>
          <w:ilvl w:val="1"/>
          <w:numId w:val="18"/>
        </w:numPr>
        <w:rPr>
          <w:rFonts w:ascii="Times New Roman" w:hAnsi="Times New Roman" w:cs="Times New Roman"/>
          <w:sz w:val="24"/>
        </w:rPr>
      </w:pPr>
      <w:bookmarkStart w:id="21" w:name="_Toc70614277"/>
      <w:r w:rsidRPr="00C1157A">
        <w:rPr>
          <w:rFonts w:ascii="Times New Roman" w:hAnsi="Times New Roman" w:cs="Times New Roman"/>
          <w:sz w:val="24"/>
        </w:rPr>
        <w:t>Item [2] Sustainability Preferences</w:t>
      </w:r>
      <w:bookmarkEnd w:id="21"/>
    </w:p>
    <w:p w14:paraId="225593A4" w14:textId="77777777" w:rsidR="00C1157A" w:rsidRDefault="00C1157A" w:rsidP="00C1157A">
      <w:pPr>
        <w:pStyle w:val="Normalbeforetable"/>
      </w:pPr>
      <w:r w:rsidRPr="005A65A8">
        <w:t>In the Report/TargetMarket/ClientObjectivesAndNeeds sequence</w:t>
      </w:r>
      <w:r>
        <w:t>,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00"/>
        <w:gridCol w:w="4575"/>
        <w:gridCol w:w="1437"/>
      </w:tblGrid>
      <w:tr w:rsidR="00C1157A" w14:paraId="0A2C8DFA" w14:textId="77777777" w:rsidTr="00FB0C3C">
        <w:trPr>
          <w:cantSplit/>
          <w:tblHeader/>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80DD0BF" w14:textId="77777777" w:rsidR="00C1157A" w:rsidRDefault="00C1157A" w:rsidP="00C1157A">
            <w:pPr>
              <w:pStyle w:val="TableHeading"/>
            </w:pPr>
            <w:r>
              <w:t>Element Name</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50E04E1" w14:textId="77777777" w:rsidR="00C1157A" w:rsidRDefault="00C1157A" w:rsidP="00C1157A">
            <w:pPr>
              <w:pStyle w:val="TableHeading"/>
            </w:pPr>
            <w:r>
              <w:t>M/0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5DE0F3F" w14:textId="77777777" w:rsidR="00C1157A" w:rsidRDefault="00C1157A" w:rsidP="00C1157A">
            <w:pPr>
              <w:pStyle w:val="TableHeading"/>
            </w:pPr>
            <w:r>
              <w:t>Definition</w:t>
            </w:r>
          </w:p>
        </w:tc>
        <w:tc>
          <w:tcPr>
            <w:tcW w:w="149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2FB9FC2" w14:textId="77777777" w:rsidR="00C1157A" w:rsidRDefault="00C1157A" w:rsidP="00C1157A">
            <w:pPr>
              <w:pStyle w:val="TableHeading"/>
            </w:pPr>
            <w:r>
              <w:t>Data Type</w:t>
            </w:r>
          </w:p>
        </w:tc>
      </w:tr>
      <w:tr w:rsidR="00C1157A" w14:paraId="7485C522" w14:textId="77777777" w:rsidTr="00FB0C3C">
        <w:tc>
          <w:tcPr>
            <w:tcW w:w="2268" w:type="dxa"/>
            <w:shd w:val="clear" w:color="auto" w:fill="FFFFFF"/>
          </w:tcPr>
          <w:p w14:paraId="6A4F61A6" w14:textId="77777777" w:rsidR="00C1157A" w:rsidRDefault="00C1157A" w:rsidP="00C1157A">
            <w:pPr>
              <w:pStyle w:val="TableText"/>
            </w:pPr>
            <w:r w:rsidRPr="0084064E">
              <w:t>SustainabilityPreferences</w:t>
            </w:r>
          </w:p>
        </w:tc>
        <w:tc>
          <w:tcPr>
            <w:tcW w:w="709" w:type="dxa"/>
            <w:shd w:val="clear" w:color="auto" w:fill="FFFFFF"/>
          </w:tcPr>
          <w:p w14:paraId="02620620" w14:textId="77777777" w:rsidR="00C1157A" w:rsidRDefault="00C1157A" w:rsidP="00C1157A">
            <w:pPr>
              <w:pStyle w:val="TableText"/>
            </w:pPr>
            <w:r>
              <w:t>[0.1]</w:t>
            </w:r>
          </w:p>
        </w:tc>
        <w:tc>
          <w:tcPr>
            <w:tcW w:w="4820" w:type="dxa"/>
            <w:shd w:val="clear" w:color="auto" w:fill="FFFFFF"/>
          </w:tcPr>
          <w:p w14:paraId="0591A23D" w14:textId="77777777" w:rsidR="00C1157A" w:rsidRDefault="00C1157A" w:rsidP="00C1157A">
            <w:pPr>
              <w:pStyle w:val="TableText"/>
            </w:pPr>
            <w:r w:rsidRPr="0091473F">
              <w:t>Specifies whether the product is compat</w:t>
            </w:r>
            <w:r>
              <w:t>ible with investors that have s</w:t>
            </w:r>
            <w:r w:rsidRPr="0091473F">
              <w:t>ustainability preferences. When used in reference to MiFID, this is in the scope of the European MiFID Templ</w:t>
            </w:r>
            <w:r>
              <w:t>ate (EMT V3.1) reference 05105.</w:t>
            </w:r>
          </w:p>
        </w:tc>
        <w:tc>
          <w:tcPr>
            <w:tcW w:w="1499" w:type="dxa"/>
            <w:shd w:val="clear" w:color="auto" w:fill="FFFFFF"/>
          </w:tcPr>
          <w:p w14:paraId="3F09C2DF" w14:textId="77777777" w:rsidR="00C1157A" w:rsidRDefault="00C1157A" w:rsidP="00C1157A">
            <w:pPr>
              <w:pStyle w:val="TableText"/>
            </w:pPr>
            <w:r>
              <w:t>New code list</w:t>
            </w:r>
          </w:p>
        </w:tc>
      </w:tr>
    </w:tbl>
    <w:p w14:paraId="4AE89BFE" w14:textId="77777777" w:rsidR="00C1157A" w:rsidRDefault="00C1157A" w:rsidP="00C1157A">
      <w:pPr>
        <w:pStyle w:val="BlockLabelBeforeTable"/>
      </w:pPr>
      <w:r>
        <w:t xml:space="preserve">New code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37"/>
        <w:gridCol w:w="2114"/>
        <w:gridCol w:w="5458"/>
      </w:tblGrid>
      <w:tr w:rsidR="00C1157A" w14:paraId="3CBD9624" w14:textId="77777777" w:rsidTr="00FB0C3C">
        <w:trPr>
          <w:cantSplit/>
          <w:tblHeader/>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8B535D0" w14:textId="77777777" w:rsidR="00C1157A" w:rsidRPr="005A65A8" w:rsidRDefault="00C1157A" w:rsidP="00C1157A">
            <w:pPr>
              <w:pStyle w:val="TableHeading"/>
            </w:pPr>
            <w:r w:rsidRPr="003432F8">
              <w:t>N</w:t>
            </w:r>
            <w:r w:rsidRPr="005A65A8">
              <w:t>br</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ADE64E6" w14:textId="77777777" w:rsidR="00C1157A" w:rsidRPr="005A65A8" w:rsidRDefault="00C1157A" w:rsidP="00C1157A">
            <w:pPr>
              <w:pStyle w:val="TableHeading"/>
            </w:pPr>
            <w:r w:rsidRPr="003432F8">
              <w:t>Code</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0D19A75" w14:textId="77777777" w:rsidR="00C1157A" w:rsidRPr="005A65A8" w:rsidRDefault="00C1157A" w:rsidP="00C1157A">
            <w:pPr>
              <w:pStyle w:val="TableHeading"/>
            </w:pPr>
            <w:r w:rsidRPr="003432F8">
              <w:t>Code Name</w:t>
            </w:r>
          </w:p>
        </w:tc>
        <w:tc>
          <w:tcPr>
            <w:tcW w:w="575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41F3840" w14:textId="77777777" w:rsidR="00C1157A" w:rsidRPr="005A65A8" w:rsidRDefault="00C1157A" w:rsidP="00C1157A">
            <w:pPr>
              <w:pStyle w:val="TableHeading"/>
            </w:pPr>
            <w:r w:rsidRPr="003432F8">
              <w:t>Definition</w:t>
            </w:r>
          </w:p>
        </w:tc>
      </w:tr>
      <w:tr w:rsidR="00C1157A" w14:paraId="7FCB39BC" w14:textId="77777777" w:rsidTr="00FB0C3C">
        <w:tc>
          <w:tcPr>
            <w:tcW w:w="567" w:type="dxa"/>
            <w:shd w:val="clear" w:color="auto" w:fill="FFFFFF"/>
          </w:tcPr>
          <w:p w14:paraId="5035AC77" w14:textId="77777777" w:rsidR="00C1157A" w:rsidRPr="005A65A8" w:rsidRDefault="00C1157A" w:rsidP="00C1157A">
            <w:pPr>
              <w:pStyle w:val="TableText"/>
            </w:pPr>
            <w:r w:rsidRPr="003432F8">
              <w:t>1</w:t>
            </w:r>
          </w:p>
        </w:tc>
        <w:tc>
          <w:tcPr>
            <w:tcW w:w="851" w:type="dxa"/>
            <w:shd w:val="clear" w:color="auto" w:fill="FFFFFF"/>
          </w:tcPr>
          <w:p w14:paraId="36263376" w14:textId="77777777" w:rsidR="00C1157A" w:rsidRPr="005A65A8" w:rsidRDefault="00C1157A" w:rsidP="00C1157A">
            <w:pPr>
              <w:pStyle w:val="TableText"/>
            </w:pPr>
            <w:r>
              <w:t>NEUT</w:t>
            </w:r>
          </w:p>
        </w:tc>
        <w:tc>
          <w:tcPr>
            <w:tcW w:w="2126" w:type="dxa"/>
            <w:shd w:val="clear" w:color="auto" w:fill="FFFFFF"/>
          </w:tcPr>
          <w:p w14:paraId="729114B9" w14:textId="77777777" w:rsidR="00C1157A" w:rsidRPr="005A65A8" w:rsidRDefault="00C1157A" w:rsidP="00C1157A">
            <w:pPr>
              <w:pStyle w:val="TableText"/>
            </w:pPr>
            <w:r>
              <w:t>Neutral</w:t>
            </w:r>
          </w:p>
        </w:tc>
        <w:tc>
          <w:tcPr>
            <w:tcW w:w="5752" w:type="dxa"/>
            <w:shd w:val="clear" w:color="auto" w:fill="FFFFFF"/>
          </w:tcPr>
          <w:p w14:paraId="42D4FBC3" w14:textId="77777777" w:rsidR="00C1157A" w:rsidRPr="005A65A8" w:rsidRDefault="00C1157A" w:rsidP="00C1157A">
            <w:pPr>
              <w:pStyle w:val="TableText"/>
            </w:pPr>
            <w:r w:rsidRPr="005A65A8">
              <w:t>Neutral or has no impact.</w:t>
            </w:r>
          </w:p>
        </w:tc>
      </w:tr>
      <w:tr w:rsidR="00C1157A" w14:paraId="48B596C0" w14:textId="77777777" w:rsidTr="00FB0C3C">
        <w:tc>
          <w:tcPr>
            <w:tcW w:w="567" w:type="dxa"/>
            <w:shd w:val="clear" w:color="auto" w:fill="FFFFFF"/>
          </w:tcPr>
          <w:p w14:paraId="3272CF98" w14:textId="77777777" w:rsidR="00C1157A" w:rsidRPr="003432F8" w:rsidRDefault="00C1157A" w:rsidP="00C1157A">
            <w:pPr>
              <w:pStyle w:val="TableText"/>
            </w:pPr>
            <w:r>
              <w:t>2</w:t>
            </w:r>
          </w:p>
        </w:tc>
        <w:tc>
          <w:tcPr>
            <w:tcW w:w="851" w:type="dxa"/>
            <w:shd w:val="clear" w:color="auto" w:fill="FFFFFF"/>
          </w:tcPr>
          <w:p w14:paraId="7992BC14" w14:textId="77777777" w:rsidR="00C1157A" w:rsidRDefault="00C1157A" w:rsidP="00C1157A">
            <w:pPr>
              <w:pStyle w:val="TableText"/>
            </w:pPr>
            <w:r>
              <w:t>CESG</w:t>
            </w:r>
          </w:p>
        </w:tc>
        <w:tc>
          <w:tcPr>
            <w:tcW w:w="2126" w:type="dxa"/>
            <w:shd w:val="clear" w:color="auto" w:fill="FFFFFF"/>
          </w:tcPr>
          <w:p w14:paraId="0D463E82" w14:textId="77777777" w:rsidR="00C1157A" w:rsidRDefault="00C1157A" w:rsidP="00C1157A">
            <w:pPr>
              <w:pStyle w:val="TableText"/>
            </w:pPr>
            <w:r>
              <w:t>ESGPreference</w:t>
            </w:r>
          </w:p>
        </w:tc>
        <w:tc>
          <w:tcPr>
            <w:tcW w:w="5752" w:type="dxa"/>
            <w:shd w:val="clear" w:color="auto" w:fill="FFFFFF"/>
          </w:tcPr>
          <w:p w14:paraId="5AD8C2CA" w14:textId="77777777" w:rsidR="00C1157A" w:rsidRPr="005A65A8" w:rsidRDefault="00C1157A" w:rsidP="00C1157A">
            <w:pPr>
              <w:pStyle w:val="TableText"/>
            </w:pPr>
            <w:r w:rsidRPr="00E20F8F">
              <w:t>Preference</w:t>
            </w:r>
            <w:r>
              <w:t xml:space="preserve"> for products having environmental, social and corporate governance (ESG) c</w:t>
            </w:r>
            <w:r w:rsidRPr="00E20F8F">
              <w:t>haracteristics</w:t>
            </w:r>
            <w:r>
              <w:t>.</w:t>
            </w:r>
          </w:p>
        </w:tc>
      </w:tr>
      <w:tr w:rsidR="00C1157A" w14:paraId="52900ADC" w14:textId="77777777" w:rsidTr="00FB0C3C">
        <w:tc>
          <w:tcPr>
            <w:tcW w:w="567" w:type="dxa"/>
            <w:shd w:val="clear" w:color="auto" w:fill="FFFFFF"/>
          </w:tcPr>
          <w:p w14:paraId="796515A5" w14:textId="77777777" w:rsidR="00C1157A" w:rsidRDefault="00C1157A" w:rsidP="00C1157A">
            <w:pPr>
              <w:pStyle w:val="TableText"/>
            </w:pPr>
            <w:r>
              <w:t>3</w:t>
            </w:r>
          </w:p>
        </w:tc>
        <w:tc>
          <w:tcPr>
            <w:tcW w:w="851" w:type="dxa"/>
            <w:shd w:val="clear" w:color="auto" w:fill="FFFFFF"/>
          </w:tcPr>
          <w:p w14:paraId="35FC493D" w14:textId="77777777" w:rsidR="00C1157A" w:rsidRDefault="00C1157A" w:rsidP="00C1157A">
            <w:pPr>
              <w:pStyle w:val="TableText"/>
            </w:pPr>
            <w:r>
              <w:t>OSUS</w:t>
            </w:r>
          </w:p>
        </w:tc>
        <w:tc>
          <w:tcPr>
            <w:tcW w:w="2126" w:type="dxa"/>
            <w:shd w:val="clear" w:color="auto" w:fill="FFFFFF"/>
          </w:tcPr>
          <w:p w14:paraId="2A926B06" w14:textId="77777777" w:rsidR="00C1157A" w:rsidRDefault="00C1157A" w:rsidP="00C1157A">
            <w:pPr>
              <w:pStyle w:val="TableText"/>
            </w:pPr>
            <w:r>
              <w:t>SustainableP</w:t>
            </w:r>
            <w:r w:rsidRPr="00E20F8F">
              <w:t>reference</w:t>
            </w:r>
          </w:p>
        </w:tc>
        <w:tc>
          <w:tcPr>
            <w:tcW w:w="5752" w:type="dxa"/>
            <w:shd w:val="clear" w:color="auto" w:fill="FFFFFF"/>
          </w:tcPr>
          <w:p w14:paraId="4E20920E" w14:textId="77777777" w:rsidR="00C1157A" w:rsidRPr="00E20F8F" w:rsidRDefault="00C1157A" w:rsidP="00C1157A">
            <w:pPr>
              <w:pStyle w:val="TableText"/>
            </w:pPr>
            <w:r>
              <w:t>Preference for products having sustainable objectives.</w:t>
            </w:r>
          </w:p>
        </w:tc>
      </w:tr>
    </w:tbl>
    <w:p w14:paraId="7AFD89B6" w14:textId="77777777" w:rsidR="00C1157A" w:rsidRPr="00C1157A" w:rsidRDefault="00C1157A" w:rsidP="00C1157A">
      <w:pPr>
        <w:pStyle w:val="PreliminaryNote"/>
        <w:numPr>
          <w:ilvl w:val="1"/>
          <w:numId w:val="18"/>
        </w:numPr>
        <w:rPr>
          <w:rFonts w:ascii="Times New Roman" w:hAnsi="Times New Roman" w:cs="Times New Roman"/>
          <w:sz w:val="24"/>
        </w:rPr>
      </w:pPr>
      <w:bookmarkStart w:id="22" w:name="_Toc70614278"/>
      <w:r w:rsidRPr="00C1157A">
        <w:rPr>
          <w:rFonts w:ascii="Times New Roman" w:hAnsi="Times New Roman" w:cs="Times New Roman"/>
          <w:sz w:val="24"/>
        </w:rPr>
        <w:t>Item [3] Additional Product Information German Market</w:t>
      </w:r>
      <w:bookmarkEnd w:id="22"/>
    </w:p>
    <w:p w14:paraId="6B990B9E" w14:textId="77777777" w:rsidR="00C1157A" w:rsidRDefault="00C1157A" w:rsidP="00C1157A">
      <w:pPr>
        <w:pStyle w:val="Normalbeforetable"/>
      </w:pPr>
      <w:r w:rsidRPr="005A65A8">
        <w:t xml:space="preserve">In the </w:t>
      </w:r>
      <w:r>
        <w:t>Report</w:t>
      </w:r>
      <w:r w:rsidRPr="005A65A8">
        <w:t xml:space="preserve"> sequence</w:t>
      </w:r>
      <w:r>
        <w:t>,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56"/>
        <w:gridCol w:w="3353"/>
        <w:gridCol w:w="2638"/>
      </w:tblGrid>
      <w:tr w:rsidR="00C1157A" w14:paraId="0D9DDB1F" w14:textId="77777777" w:rsidTr="00FB0C3C">
        <w:trPr>
          <w:cantSplit/>
          <w:tblHeader/>
        </w:trPr>
        <w:tc>
          <w:tcPr>
            <w:tcW w:w="232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95F9A04" w14:textId="77777777" w:rsidR="00C1157A" w:rsidRPr="002D79F3" w:rsidRDefault="00C1157A" w:rsidP="00C1157A">
            <w:pPr>
              <w:pStyle w:val="TableHeading"/>
            </w:pPr>
            <w:r>
              <w:t>Element Name</w:t>
            </w:r>
          </w:p>
        </w:tc>
        <w:tc>
          <w:tcPr>
            <w:tcW w:w="66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3A481C5" w14:textId="77777777" w:rsidR="00C1157A" w:rsidRPr="002D79F3" w:rsidRDefault="00C1157A" w:rsidP="00C1157A">
            <w:pPr>
              <w:pStyle w:val="TableHeading"/>
            </w:pPr>
            <w:r>
              <w:t>M/0</w:t>
            </w:r>
          </w:p>
        </w:tc>
        <w:tc>
          <w:tcPr>
            <w:tcW w:w="366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9130EC7" w14:textId="77777777" w:rsidR="00C1157A" w:rsidRPr="002D79F3" w:rsidRDefault="00C1157A" w:rsidP="00C1157A">
            <w:pPr>
              <w:pStyle w:val="TableHeading"/>
            </w:pPr>
            <w:r>
              <w:t>Definition</w:t>
            </w:r>
          </w:p>
        </w:tc>
        <w:tc>
          <w:tcPr>
            <w:tcW w:w="263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B2AA236" w14:textId="77777777" w:rsidR="00C1157A" w:rsidRPr="002D79F3" w:rsidRDefault="00C1157A" w:rsidP="00C1157A">
            <w:pPr>
              <w:pStyle w:val="TableHeading"/>
            </w:pPr>
            <w:r>
              <w:t>Data Type</w:t>
            </w:r>
          </w:p>
        </w:tc>
      </w:tr>
      <w:tr w:rsidR="00C1157A" w14:paraId="506AAF8C" w14:textId="77777777" w:rsidTr="00FB0C3C">
        <w:tc>
          <w:tcPr>
            <w:tcW w:w="2326" w:type="dxa"/>
            <w:shd w:val="clear" w:color="auto" w:fill="FFFFFF"/>
          </w:tcPr>
          <w:p w14:paraId="7BEBDE25" w14:textId="77777777" w:rsidR="00C1157A" w:rsidRPr="002D79F3" w:rsidRDefault="00C1157A" w:rsidP="00C1157A">
            <w:pPr>
              <w:pStyle w:val="TableText"/>
            </w:pPr>
            <w:r>
              <w:t>Additional</w:t>
            </w:r>
            <w:r w:rsidRPr="00FD7DDE">
              <w:t>Product Information</w:t>
            </w:r>
            <w:r>
              <w:t>German</w:t>
            </w:r>
            <w:r w:rsidRPr="00FD7DDE">
              <w:t>Market</w:t>
            </w:r>
          </w:p>
        </w:tc>
        <w:tc>
          <w:tcPr>
            <w:tcW w:w="667" w:type="dxa"/>
            <w:shd w:val="clear" w:color="auto" w:fill="FFFFFF"/>
          </w:tcPr>
          <w:p w14:paraId="22B61FE3" w14:textId="77777777" w:rsidR="00C1157A" w:rsidRPr="002D79F3" w:rsidRDefault="00C1157A" w:rsidP="00C1157A">
            <w:pPr>
              <w:pStyle w:val="TableText"/>
            </w:pPr>
            <w:r>
              <w:t>[0.1]</w:t>
            </w:r>
          </w:p>
        </w:tc>
        <w:tc>
          <w:tcPr>
            <w:tcW w:w="3665" w:type="dxa"/>
            <w:shd w:val="clear" w:color="auto" w:fill="FFFFFF"/>
          </w:tcPr>
          <w:p w14:paraId="3FF2176A" w14:textId="77777777" w:rsidR="00C1157A" w:rsidRPr="002D79F3" w:rsidRDefault="00C1157A" w:rsidP="00C1157A">
            <w:pPr>
              <w:pStyle w:val="TableText"/>
            </w:pPr>
            <w:r w:rsidRPr="008C6AEB">
              <w:t>Additional information required for distribution in</w:t>
            </w:r>
            <w:r>
              <w:t xml:space="preserve"> the</w:t>
            </w:r>
            <w:r w:rsidRPr="008C6AEB">
              <w:t xml:space="preserve"> German market</w:t>
            </w:r>
            <w:r>
              <w:t>.</w:t>
            </w:r>
          </w:p>
        </w:tc>
        <w:tc>
          <w:tcPr>
            <w:tcW w:w="2638" w:type="dxa"/>
            <w:shd w:val="clear" w:color="auto" w:fill="FFFFFF"/>
          </w:tcPr>
          <w:p w14:paraId="45791014" w14:textId="77777777" w:rsidR="00C1157A" w:rsidRPr="002D79F3" w:rsidRDefault="00C1157A" w:rsidP="00C1157A">
            <w:pPr>
              <w:pStyle w:val="TableText"/>
            </w:pPr>
            <w:r>
              <w:t>AdditionalProductInformation1</w:t>
            </w:r>
          </w:p>
        </w:tc>
      </w:tr>
    </w:tbl>
    <w:p w14:paraId="27DD775C" w14:textId="77777777" w:rsidR="00C1157A" w:rsidRDefault="00C1157A" w:rsidP="00C1157A">
      <w:pPr>
        <w:pStyle w:val="Normalbeforetable"/>
      </w:pPr>
      <w:r w:rsidRPr="004A36C9">
        <w:t>See items 3.1 to 3.4 below for the elements of AdditionalProduct InformationGermanMarket (AdditionalProductInformation1)</w:t>
      </w:r>
    </w:p>
    <w:p w14:paraId="7638D4AB" w14:textId="77777777" w:rsidR="00C1157A" w:rsidRPr="00C1157A" w:rsidRDefault="00C1157A" w:rsidP="00834E30">
      <w:pPr>
        <w:pStyle w:val="PreliminaryNote"/>
        <w:numPr>
          <w:ilvl w:val="2"/>
          <w:numId w:val="18"/>
        </w:numPr>
        <w:rPr>
          <w:rFonts w:ascii="Times New Roman" w:hAnsi="Times New Roman" w:cs="Times New Roman"/>
          <w:sz w:val="24"/>
        </w:rPr>
      </w:pPr>
      <w:bookmarkStart w:id="23" w:name="_Toc70614279"/>
      <w:r w:rsidRPr="00C1157A">
        <w:rPr>
          <w:rFonts w:ascii="Times New Roman" w:hAnsi="Times New Roman" w:cs="Times New Roman"/>
          <w:sz w:val="24"/>
        </w:rPr>
        <w:t>Item [3.1] ESG Category for German Fund Market</w:t>
      </w:r>
      <w:bookmarkEnd w:id="23"/>
    </w:p>
    <w:p w14:paraId="7D439290" w14:textId="77777777" w:rsidR="00C1157A" w:rsidRDefault="00C1157A" w:rsidP="00C1157A">
      <w:pPr>
        <w:pStyle w:val="Normalbeforetable"/>
      </w:pPr>
      <w:r w:rsidRPr="005A65A8">
        <w:t xml:space="preserve">In the </w:t>
      </w:r>
      <w:r>
        <w:t>Report/AdditionalProduct</w:t>
      </w:r>
      <w:r w:rsidRPr="00914929">
        <w:t>InformationGermanMarket</w:t>
      </w:r>
      <w:r w:rsidRPr="005A65A8">
        <w:t xml:space="preserve"> sequence</w:t>
      </w:r>
      <w:r>
        <w:t>,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686"/>
        <w:gridCol w:w="4161"/>
        <w:gridCol w:w="1343"/>
      </w:tblGrid>
      <w:tr w:rsidR="00C1157A" w14:paraId="4EF417F5" w14:textId="77777777" w:rsidTr="00FB0C3C">
        <w:trPr>
          <w:cantSplit/>
          <w:tblHeader/>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45A94A0" w14:textId="77777777" w:rsidR="00C1157A" w:rsidRPr="001E20C9" w:rsidRDefault="00C1157A" w:rsidP="00C1157A">
            <w:pPr>
              <w:pStyle w:val="TableHeading"/>
            </w:pPr>
            <w:r>
              <w:t>Element Name</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20490C5" w14:textId="77777777" w:rsidR="00C1157A" w:rsidRPr="001E20C9" w:rsidRDefault="00C1157A" w:rsidP="00C1157A">
            <w:pPr>
              <w:pStyle w:val="TableHeading"/>
            </w:pPr>
            <w:r>
              <w:t>M/0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432BCD1" w14:textId="77777777" w:rsidR="00C1157A" w:rsidRPr="001E20C9" w:rsidRDefault="00C1157A" w:rsidP="00C1157A">
            <w:pPr>
              <w:pStyle w:val="TableHeading"/>
            </w:pPr>
            <w:r>
              <w:t>Definition</w:t>
            </w:r>
          </w:p>
        </w:tc>
        <w:tc>
          <w:tcPr>
            <w:tcW w:w="149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982834D" w14:textId="77777777" w:rsidR="00C1157A" w:rsidRPr="001E20C9" w:rsidRDefault="00C1157A" w:rsidP="00C1157A">
            <w:pPr>
              <w:pStyle w:val="TableHeading"/>
            </w:pPr>
            <w:r>
              <w:t>Data Type</w:t>
            </w:r>
          </w:p>
        </w:tc>
      </w:tr>
      <w:tr w:rsidR="00C1157A" w14:paraId="6E2F922C" w14:textId="77777777" w:rsidTr="00FB0C3C">
        <w:tc>
          <w:tcPr>
            <w:tcW w:w="2268" w:type="dxa"/>
            <w:shd w:val="clear" w:color="auto" w:fill="FFFFFF"/>
          </w:tcPr>
          <w:p w14:paraId="0547FCEE" w14:textId="77777777" w:rsidR="00C1157A" w:rsidRPr="001E20C9" w:rsidRDefault="00C1157A" w:rsidP="00C1157A">
            <w:pPr>
              <w:pStyle w:val="TableText"/>
            </w:pPr>
            <w:r>
              <w:t>ESGCategoryGermanFundMarket</w:t>
            </w:r>
          </w:p>
        </w:tc>
        <w:tc>
          <w:tcPr>
            <w:tcW w:w="709" w:type="dxa"/>
            <w:shd w:val="clear" w:color="auto" w:fill="FFFFFF"/>
          </w:tcPr>
          <w:p w14:paraId="35BEF1A8" w14:textId="77777777" w:rsidR="00C1157A" w:rsidRPr="001E20C9" w:rsidRDefault="00C1157A" w:rsidP="00C1157A">
            <w:pPr>
              <w:pStyle w:val="TableText"/>
            </w:pPr>
            <w:r>
              <w:t>[0.1]</w:t>
            </w:r>
          </w:p>
        </w:tc>
        <w:tc>
          <w:tcPr>
            <w:tcW w:w="4820" w:type="dxa"/>
            <w:shd w:val="clear" w:color="auto" w:fill="FFFFFF"/>
          </w:tcPr>
          <w:p w14:paraId="79498089" w14:textId="77777777" w:rsidR="00C1157A" w:rsidRPr="001E20C9" w:rsidRDefault="00C1157A" w:rsidP="00C1157A">
            <w:pPr>
              <w:pStyle w:val="TableText"/>
            </w:pPr>
            <w:r>
              <w:t>C</w:t>
            </w:r>
            <w:r w:rsidRPr="001E20C9">
              <w:t>ategory of fund product.</w:t>
            </w:r>
            <w:r>
              <w:t xml:space="preserve"> </w:t>
            </w:r>
            <w:r w:rsidRPr="001E20C9">
              <w:t xml:space="preserve"> When used in reference to MiFID, this is in the scope of the European MiFID Template (EMT V3.1) reference 09000</w:t>
            </w:r>
            <w:r>
              <w:t>.</w:t>
            </w:r>
          </w:p>
        </w:tc>
        <w:tc>
          <w:tcPr>
            <w:tcW w:w="1499" w:type="dxa"/>
            <w:shd w:val="clear" w:color="auto" w:fill="FFFFFF"/>
          </w:tcPr>
          <w:p w14:paraId="13D5050D" w14:textId="77777777" w:rsidR="00C1157A" w:rsidRPr="001E20C9" w:rsidRDefault="00C1157A" w:rsidP="00C1157A">
            <w:pPr>
              <w:pStyle w:val="TableText"/>
            </w:pPr>
            <w:r>
              <w:t>New code list</w:t>
            </w:r>
          </w:p>
        </w:tc>
      </w:tr>
    </w:tbl>
    <w:p w14:paraId="320782A5" w14:textId="77777777" w:rsidR="00C1157A" w:rsidRDefault="00C1157A" w:rsidP="00C1157A">
      <w:pPr>
        <w:pStyle w:val="BlockLabelBeforeTable"/>
      </w:pPr>
      <w:r>
        <w:t xml:space="preserve">New code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39"/>
        <w:gridCol w:w="2076"/>
        <w:gridCol w:w="5494"/>
      </w:tblGrid>
      <w:tr w:rsidR="00C1157A" w14:paraId="333E0292" w14:textId="77777777" w:rsidTr="00FB0C3C">
        <w:trPr>
          <w:cantSplit/>
          <w:tblHeader/>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52BB3B4" w14:textId="77777777" w:rsidR="00C1157A" w:rsidRPr="001E20C9" w:rsidRDefault="00C1157A" w:rsidP="00C1157A">
            <w:pPr>
              <w:pStyle w:val="TableHeading"/>
            </w:pPr>
            <w:r w:rsidRPr="003432F8">
              <w:t>N</w:t>
            </w:r>
            <w:r w:rsidRPr="001E20C9">
              <w:t>br</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899F055" w14:textId="77777777" w:rsidR="00C1157A" w:rsidRPr="001E20C9" w:rsidRDefault="00C1157A" w:rsidP="00C1157A">
            <w:pPr>
              <w:pStyle w:val="TableHeading"/>
            </w:pPr>
            <w:r w:rsidRPr="003432F8">
              <w:t>Code</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4A5D4F5" w14:textId="77777777" w:rsidR="00C1157A" w:rsidRPr="001E20C9" w:rsidRDefault="00C1157A" w:rsidP="00C1157A">
            <w:pPr>
              <w:pStyle w:val="TableHeading"/>
            </w:pPr>
            <w:r w:rsidRPr="003432F8">
              <w:t>Code Name</w:t>
            </w:r>
          </w:p>
        </w:tc>
        <w:tc>
          <w:tcPr>
            <w:tcW w:w="575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8E779F3" w14:textId="77777777" w:rsidR="00C1157A" w:rsidRPr="001E20C9" w:rsidRDefault="00C1157A" w:rsidP="00C1157A">
            <w:pPr>
              <w:pStyle w:val="TableHeading"/>
            </w:pPr>
            <w:r w:rsidRPr="003432F8">
              <w:t>Definition</w:t>
            </w:r>
          </w:p>
        </w:tc>
      </w:tr>
      <w:tr w:rsidR="00C1157A" w14:paraId="7BC503C7" w14:textId="77777777" w:rsidTr="00FB0C3C">
        <w:tc>
          <w:tcPr>
            <w:tcW w:w="567" w:type="dxa"/>
            <w:shd w:val="clear" w:color="auto" w:fill="FFFFFF"/>
          </w:tcPr>
          <w:p w14:paraId="6CF563B8" w14:textId="77777777" w:rsidR="00C1157A" w:rsidRPr="001E20C9" w:rsidRDefault="00C1157A" w:rsidP="00C1157A">
            <w:pPr>
              <w:pStyle w:val="TableText"/>
            </w:pPr>
            <w:r w:rsidRPr="003432F8">
              <w:t>1</w:t>
            </w:r>
          </w:p>
        </w:tc>
        <w:tc>
          <w:tcPr>
            <w:tcW w:w="851" w:type="dxa"/>
            <w:shd w:val="clear" w:color="auto" w:fill="FFFFFF"/>
          </w:tcPr>
          <w:p w14:paraId="1CFF6B07" w14:textId="77777777" w:rsidR="00C1157A" w:rsidRPr="001E20C9" w:rsidRDefault="00C1157A" w:rsidP="00C1157A">
            <w:pPr>
              <w:pStyle w:val="TableText"/>
            </w:pPr>
            <w:r>
              <w:t>NEUT</w:t>
            </w:r>
          </w:p>
        </w:tc>
        <w:tc>
          <w:tcPr>
            <w:tcW w:w="2126" w:type="dxa"/>
            <w:shd w:val="clear" w:color="auto" w:fill="FFFFFF"/>
          </w:tcPr>
          <w:p w14:paraId="0DB9B5A7" w14:textId="77777777" w:rsidR="00C1157A" w:rsidRPr="001E20C9" w:rsidRDefault="00C1157A" w:rsidP="00C1157A">
            <w:pPr>
              <w:pStyle w:val="TableText"/>
            </w:pPr>
            <w:r>
              <w:t>Neutral</w:t>
            </w:r>
          </w:p>
        </w:tc>
        <w:tc>
          <w:tcPr>
            <w:tcW w:w="5752" w:type="dxa"/>
            <w:shd w:val="clear" w:color="auto" w:fill="FFFFFF"/>
          </w:tcPr>
          <w:p w14:paraId="287A6D6F" w14:textId="77777777" w:rsidR="00C1157A" w:rsidRPr="001E20C9" w:rsidRDefault="00C1157A" w:rsidP="00C1157A">
            <w:pPr>
              <w:pStyle w:val="TableText"/>
            </w:pPr>
            <w:r w:rsidRPr="005A65A8">
              <w:t>Neutral or has no impact.</w:t>
            </w:r>
          </w:p>
        </w:tc>
      </w:tr>
      <w:tr w:rsidR="00C1157A" w14:paraId="5C89C440" w14:textId="77777777" w:rsidTr="00FB0C3C">
        <w:tc>
          <w:tcPr>
            <w:tcW w:w="567" w:type="dxa"/>
            <w:shd w:val="clear" w:color="auto" w:fill="FFFFFF"/>
          </w:tcPr>
          <w:p w14:paraId="502EDBEF" w14:textId="77777777" w:rsidR="00C1157A" w:rsidRPr="00A35F33" w:rsidRDefault="00C1157A" w:rsidP="00C1157A">
            <w:pPr>
              <w:pStyle w:val="TableText"/>
            </w:pPr>
            <w:r w:rsidRPr="00A35F33">
              <w:t>2</w:t>
            </w:r>
          </w:p>
        </w:tc>
        <w:tc>
          <w:tcPr>
            <w:tcW w:w="851" w:type="dxa"/>
            <w:shd w:val="clear" w:color="auto" w:fill="FFFFFF"/>
          </w:tcPr>
          <w:p w14:paraId="30B8365E" w14:textId="77777777" w:rsidR="00C1157A" w:rsidRPr="00A35F33" w:rsidRDefault="00C1157A" w:rsidP="00C1157A">
            <w:pPr>
              <w:pStyle w:val="TableText"/>
            </w:pPr>
            <w:r w:rsidRPr="00A35F33">
              <w:t>BASF</w:t>
            </w:r>
          </w:p>
        </w:tc>
        <w:tc>
          <w:tcPr>
            <w:tcW w:w="2126" w:type="dxa"/>
            <w:shd w:val="clear" w:color="auto" w:fill="FFFFFF"/>
          </w:tcPr>
          <w:p w14:paraId="260A861F" w14:textId="77777777" w:rsidR="00C1157A" w:rsidRPr="00A35F33" w:rsidRDefault="00C1157A" w:rsidP="00C1157A">
            <w:pPr>
              <w:pStyle w:val="TableText"/>
            </w:pPr>
            <w:r w:rsidRPr="00A35F33">
              <w:t>BasicCategory</w:t>
            </w:r>
          </w:p>
        </w:tc>
        <w:tc>
          <w:tcPr>
            <w:tcW w:w="5752" w:type="dxa"/>
            <w:shd w:val="clear" w:color="auto" w:fill="FFFFFF"/>
          </w:tcPr>
          <w:p w14:paraId="7CC82228" w14:textId="77777777" w:rsidR="00C1157A" w:rsidRPr="00A35F33" w:rsidRDefault="00C1157A" w:rsidP="00C1157A">
            <w:pPr>
              <w:pStyle w:val="TableText"/>
            </w:pPr>
            <w:r w:rsidRPr="00A35F33">
              <w:t>Product having environmental, social and corporate governance (ESG) characteristics, opportunities or risks according to the "ESG integration enhanced" criteria.</w:t>
            </w:r>
          </w:p>
          <w:p w14:paraId="24D36300" w14:textId="77777777" w:rsidR="00C1157A" w:rsidRPr="00A35F33" w:rsidRDefault="00C1157A" w:rsidP="00C1157A">
            <w:pPr>
              <w:pStyle w:val="TableText"/>
            </w:pPr>
            <w:r w:rsidRPr="00A35F33">
              <w:t>Product integration approach is disclosed and the product manager follows recognised industry standard (UN PRI).</w:t>
            </w:r>
          </w:p>
        </w:tc>
      </w:tr>
      <w:tr w:rsidR="00C1157A" w14:paraId="445647C4" w14:textId="77777777" w:rsidTr="00FB0C3C">
        <w:tc>
          <w:tcPr>
            <w:tcW w:w="567" w:type="dxa"/>
            <w:shd w:val="clear" w:color="auto" w:fill="FFFFFF"/>
          </w:tcPr>
          <w:p w14:paraId="2C3AAF81" w14:textId="77777777" w:rsidR="00C1157A" w:rsidRPr="00A35F33" w:rsidRDefault="00C1157A" w:rsidP="00C1157A">
            <w:pPr>
              <w:pStyle w:val="TableText"/>
            </w:pPr>
            <w:r w:rsidRPr="00A35F33">
              <w:t>3</w:t>
            </w:r>
          </w:p>
        </w:tc>
        <w:tc>
          <w:tcPr>
            <w:tcW w:w="851" w:type="dxa"/>
            <w:shd w:val="clear" w:color="auto" w:fill="FFFFFF"/>
          </w:tcPr>
          <w:p w14:paraId="626BC30D" w14:textId="77777777" w:rsidR="00C1157A" w:rsidRPr="00A35F33" w:rsidRDefault="00C1157A" w:rsidP="00C1157A">
            <w:pPr>
              <w:pStyle w:val="TableText"/>
            </w:pPr>
            <w:r w:rsidRPr="00A35F33">
              <w:t>ESGF</w:t>
            </w:r>
          </w:p>
        </w:tc>
        <w:tc>
          <w:tcPr>
            <w:tcW w:w="2126" w:type="dxa"/>
            <w:shd w:val="clear" w:color="auto" w:fill="FFFFFF"/>
          </w:tcPr>
          <w:p w14:paraId="5B26A5BC" w14:textId="77777777" w:rsidR="00C1157A" w:rsidRPr="00A35F33" w:rsidRDefault="00C1157A" w:rsidP="00C1157A">
            <w:pPr>
              <w:pStyle w:val="TableText"/>
            </w:pPr>
            <w:r w:rsidRPr="00A35F33">
              <w:t>ESGStrategy</w:t>
            </w:r>
          </w:p>
        </w:tc>
        <w:tc>
          <w:tcPr>
            <w:tcW w:w="5752" w:type="dxa"/>
            <w:shd w:val="clear" w:color="auto" w:fill="FFFFFF"/>
          </w:tcPr>
          <w:p w14:paraId="74B0F93B" w14:textId="77777777" w:rsidR="00C1157A" w:rsidRPr="00A35F33" w:rsidRDefault="00C1157A" w:rsidP="00C1157A">
            <w:pPr>
              <w:pStyle w:val="TableText"/>
            </w:pPr>
            <w:r w:rsidRPr="00A35F33">
              <w:t>Product with a dedicated environmental, social and corporate governance (ESG) strategy (pursuant to Art. 8 Disclosure Regulation)</w:t>
            </w:r>
          </w:p>
        </w:tc>
      </w:tr>
      <w:tr w:rsidR="00C1157A" w14:paraId="012E8001" w14:textId="77777777" w:rsidTr="00FB0C3C">
        <w:tc>
          <w:tcPr>
            <w:tcW w:w="567" w:type="dxa"/>
            <w:shd w:val="clear" w:color="auto" w:fill="FFFFFF"/>
          </w:tcPr>
          <w:p w14:paraId="3D0C0371" w14:textId="77777777" w:rsidR="00C1157A" w:rsidRPr="00A35F33" w:rsidRDefault="00C1157A" w:rsidP="00C1157A">
            <w:pPr>
              <w:pStyle w:val="TableText"/>
            </w:pPr>
            <w:r w:rsidRPr="00A35F33">
              <w:t>4</w:t>
            </w:r>
          </w:p>
        </w:tc>
        <w:tc>
          <w:tcPr>
            <w:tcW w:w="851" w:type="dxa"/>
            <w:shd w:val="clear" w:color="auto" w:fill="FFFFFF"/>
          </w:tcPr>
          <w:p w14:paraId="10ECECB5" w14:textId="77777777" w:rsidR="00C1157A" w:rsidRPr="00A35F33" w:rsidRDefault="00C1157A" w:rsidP="00C1157A">
            <w:pPr>
              <w:pStyle w:val="TableText"/>
            </w:pPr>
            <w:r w:rsidRPr="00A35F33">
              <w:t>IMPF</w:t>
            </w:r>
          </w:p>
        </w:tc>
        <w:tc>
          <w:tcPr>
            <w:tcW w:w="2126" w:type="dxa"/>
            <w:shd w:val="clear" w:color="auto" w:fill="FFFFFF"/>
          </w:tcPr>
          <w:p w14:paraId="6C418962" w14:textId="77777777" w:rsidR="00C1157A" w:rsidRPr="00A35F33" w:rsidRDefault="00C1157A" w:rsidP="00C1157A">
            <w:pPr>
              <w:pStyle w:val="TableText"/>
            </w:pPr>
            <w:r w:rsidRPr="00A35F33">
              <w:t>Impact</w:t>
            </w:r>
          </w:p>
        </w:tc>
        <w:tc>
          <w:tcPr>
            <w:tcW w:w="5752" w:type="dxa"/>
            <w:shd w:val="clear" w:color="auto" w:fill="FFFFFF"/>
          </w:tcPr>
          <w:p w14:paraId="29406632" w14:textId="77777777" w:rsidR="00C1157A" w:rsidRPr="00A35F33" w:rsidRDefault="00C1157A" w:rsidP="00C1157A">
            <w:pPr>
              <w:pStyle w:val="TableText"/>
            </w:pPr>
            <w:r w:rsidRPr="00A35F33">
              <w:t>Product with impact-related investment (pursuant to Art.9 Disclosure Regulation).</w:t>
            </w:r>
          </w:p>
          <w:p w14:paraId="269D4DBA" w14:textId="77777777" w:rsidR="00C1157A" w:rsidRPr="00A35F33" w:rsidRDefault="00C1157A" w:rsidP="00C1157A">
            <w:pPr>
              <w:pStyle w:val="TableText"/>
            </w:pPr>
            <w:r w:rsidRPr="00A35F33">
              <w:t>- No serious breach of UNGC</w:t>
            </w:r>
          </w:p>
          <w:p w14:paraId="7BBBAFEF" w14:textId="77777777" w:rsidR="00C1157A" w:rsidRPr="00A35F33" w:rsidRDefault="00C1157A" w:rsidP="00C1157A">
            <w:pPr>
              <w:pStyle w:val="TableText"/>
            </w:pPr>
            <w:r w:rsidRPr="00A35F33">
              <w:t>- Relevant for both individual products and those in a portfolio/basket (shares/bonds)</w:t>
            </w:r>
          </w:p>
          <w:p w14:paraId="6A595C15" w14:textId="77777777" w:rsidR="00C1157A" w:rsidRPr="00A35F33" w:rsidRDefault="00C1157A" w:rsidP="00C1157A">
            <w:pPr>
              <w:pStyle w:val="TableText"/>
            </w:pPr>
            <w:r w:rsidRPr="00A35F33">
              <w:t>- Product manager follows recognised industry standard (UN PRI).</w:t>
            </w:r>
          </w:p>
        </w:tc>
      </w:tr>
    </w:tbl>
    <w:p w14:paraId="6FF148D4" w14:textId="77777777" w:rsidR="00C1157A" w:rsidRDefault="00C1157A" w:rsidP="00C1157A"/>
    <w:p w14:paraId="1683DC23" w14:textId="77777777" w:rsidR="00C1157A" w:rsidRPr="00C1157A" w:rsidRDefault="00C1157A" w:rsidP="00834E30">
      <w:pPr>
        <w:pStyle w:val="PreliminaryNote"/>
        <w:numPr>
          <w:ilvl w:val="2"/>
          <w:numId w:val="18"/>
        </w:numPr>
        <w:rPr>
          <w:rFonts w:ascii="Times New Roman" w:hAnsi="Times New Roman" w:cs="Times New Roman"/>
          <w:sz w:val="24"/>
        </w:rPr>
      </w:pPr>
      <w:bookmarkStart w:id="24" w:name="_Toc70614280"/>
      <w:r w:rsidRPr="00C1157A">
        <w:rPr>
          <w:rFonts w:ascii="Times New Roman" w:hAnsi="Times New Roman" w:cs="Times New Roman"/>
          <w:sz w:val="24"/>
        </w:rPr>
        <w:t>Item [3.2] ESG Category for German Structure Securities Market</w:t>
      </w:r>
      <w:bookmarkEnd w:id="24"/>
    </w:p>
    <w:p w14:paraId="5BA0F81D" w14:textId="77777777" w:rsidR="00C1157A" w:rsidRDefault="00C1157A" w:rsidP="00C1157A">
      <w:pPr>
        <w:pStyle w:val="Normalbeforetable"/>
      </w:pPr>
      <w:r w:rsidRPr="005A65A8">
        <w:t xml:space="preserve">In the </w:t>
      </w:r>
      <w:r>
        <w:t>Report/</w:t>
      </w:r>
      <w:r w:rsidRPr="00914929">
        <w:t>AdditionalProductInformationGermanMarket</w:t>
      </w:r>
      <w:r w:rsidRPr="005A65A8">
        <w:t xml:space="preserve"> sequence</w:t>
      </w:r>
      <w:r>
        <w:t>,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655"/>
        <w:gridCol w:w="3311"/>
        <w:gridCol w:w="1141"/>
      </w:tblGrid>
      <w:tr w:rsidR="00C1157A" w14:paraId="24FA1200" w14:textId="77777777" w:rsidTr="00FB0C3C">
        <w:trPr>
          <w:cantSplit/>
          <w:tblHeader/>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95B62BA" w14:textId="77777777" w:rsidR="00C1157A" w:rsidRPr="001201E1" w:rsidRDefault="00C1157A" w:rsidP="00C1157A">
            <w:pPr>
              <w:pStyle w:val="TableHeading"/>
            </w:pPr>
            <w:r>
              <w:t>Element Name</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1E74C84" w14:textId="77777777" w:rsidR="00C1157A" w:rsidRPr="001201E1" w:rsidRDefault="00C1157A" w:rsidP="00C1157A">
            <w:pPr>
              <w:pStyle w:val="TableHeading"/>
            </w:pPr>
            <w:r>
              <w:t>M/0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16F40B7" w14:textId="77777777" w:rsidR="00C1157A" w:rsidRPr="001201E1" w:rsidRDefault="00C1157A" w:rsidP="00C1157A">
            <w:pPr>
              <w:pStyle w:val="TableHeading"/>
            </w:pPr>
            <w:r>
              <w:t>Definition</w:t>
            </w:r>
          </w:p>
        </w:tc>
        <w:tc>
          <w:tcPr>
            <w:tcW w:w="149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4128161" w14:textId="77777777" w:rsidR="00C1157A" w:rsidRPr="001201E1" w:rsidRDefault="00C1157A" w:rsidP="00C1157A">
            <w:pPr>
              <w:pStyle w:val="TableHeading"/>
            </w:pPr>
            <w:r>
              <w:t>Data Type</w:t>
            </w:r>
          </w:p>
        </w:tc>
      </w:tr>
      <w:tr w:rsidR="00C1157A" w14:paraId="14053C10" w14:textId="77777777" w:rsidTr="00FB0C3C">
        <w:tc>
          <w:tcPr>
            <w:tcW w:w="2268" w:type="dxa"/>
            <w:shd w:val="clear" w:color="auto" w:fill="FFFFFF"/>
          </w:tcPr>
          <w:p w14:paraId="2891407A" w14:textId="77777777" w:rsidR="00C1157A" w:rsidRPr="001201E1" w:rsidRDefault="00C1157A" w:rsidP="00C1157A">
            <w:pPr>
              <w:pStyle w:val="TableText"/>
            </w:pPr>
            <w:r>
              <w:t>ESGCategoryGermanStructureSecuritiesMarket</w:t>
            </w:r>
          </w:p>
        </w:tc>
        <w:tc>
          <w:tcPr>
            <w:tcW w:w="709" w:type="dxa"/>
            <w:shd w:val="clear" w:color="auto" w:fill="FFFFFF"/>
          </w:tcPr>
          <w:p w14:paraId="67633DD1" w14:textId="77777777" w:rsidR="00C1157A" w:rsidRPr="001201E1" w:rsidRDefault="00C1157A" w:rsidP="00C1157A">
            <w:pPr>
              <w:pStyle w:val="TableText"/>
            </w:pPr>
            <w:r>
              <w:t>[0.1]</w:t>
            </w:r>
          </w:p>
        </w:tc>
        <w:tc>
          <w:tcPr>
            <w:tcW w:w="4820" w:type="dxa"/>
            <w:shd w:val="clear" w:color="auto" w:fill="FFFFFF"/>
          </w:tcPr>
          <w:p w14:paraId="65476F4A" w14:textId="77777777" w:rsidR="00C1157A" w:rsidRPr="001201E1" w:rsidRDefault="00C1157A" w:rsidP="00C1157A">
            <w:pPr>
              <w:pStyle w:val="TableText"/>
            </w:pPr>
            <w:r>
              <w:t>C</w:t>
            </w:r>
            <w:r w:rsidRPr="001201E1">
              <w:t>ategory of structured securities product. When used in reference to MiFID, this is in the scope of the European MiFID Template (EMT V3.1) reference 09000</w:t>
            </w:r>
            <w:r>
              <w:t>.</w:t>
            </w:r>
          </w:p>
        </w:tc>
        <w:tc>
          <w:tcPr>
            <w:tcW w:w="1499" w:type="dxa"/>
            <w:shd w:val="clear" w:color="auto" w:fill="FFFFFF"/>
          </w:tcPr>
          <w:p w14:paraId="00854719" w14:textId="77777777" w:rsidR="00C1157A" w:rsidRPr="001201E1" w:rsidRDefault="00C1157A" w:rsidP="00C1157A">
            <w:pPr>
              <w:pStyle w:val="TableText"/>
            </w:pPr>
            <w:r>
              <w:t>New code list</w:t>
            </w:r>
          </w:p>
        </w:tc>
      </w:tr>
    </w:tbl>
    <w:p w14:paraId="27DDEB36" w14:textId="77777777" w:rsidR="00C1157A" w:rsidRDefault="00C1157A" w:rsidP="00C1157A">
      <w:pPr>
        <w:pStyle w:val="BlockLabelBeforeTable"/>
      </w:pPr>
      <w:r>
        <w:t xml:space="preserve">New code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39"/>
        <w:gridCol w:w="2087"/>
        <w:gridCol w:w="5484"/>
      </w:tblGrid>
      <w:tr w:rsidR="00C1157A" w14:paraId="2D777244" w14:textId="77777777" w:rsidTr="00FB0C3C">
        <w:trPr>
          <w:cantSplit/>
          <w:tblHeader/>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7953AD8" w14:textId="77777777" w:rsidR="00C1157A" w:rsidRPr="001201E1" w:rsidRDefault="00C1157A" w:rsidP="00C1157A">
            <w:pPr>
              <w:pStyle w:val="TableHeading"/>
            </w:pPr>
            <w:r w:rsidRPr="003432F8">
              <w:t>N</w:t>
            </w:r>
            <w:r w:rsidRPr="001201E1">
              <w:t>br</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2FF1F7E" w14:textId="77777777" w:rsidR="00C1157A" w:rsidRPr="001201E1" w:rsidRDefault="00C1157A" w:rsidP="00C1157A">
            <w:pPr>
              <w:pStyle w:val="TableHeading"/>
            </w:pPr>
            <w:r w:rsidRPr="003432F8">
              <w:t>Code</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067C449" w14:textId="77777777" w:rsidR="00C1157A" w:rsidRPr="001201E1" w:rsidRDefault="00C1157A" w:rsidP="00C1157A">
            <w:pPr>
              <w:pStyle w:val="TableHeading"/>
            </w:pPr>
            <w:r w:rsidRPr="003432F8">
              <w:t>Code Name</w:t>
            </w:r>
          </w:p>
        </w:tc>
        <w:tc>
          <w:tcPr>
            <w:tcW w:w="575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77E1D363" w14:textId="77777777" w:rsidR="00C1157A" w:rsidRPr="001201E1" w:rsidRDefault="00C1157A" w:rsidP="00C1157A">
            <w:pPr>
              <w:pStyle w:val="TableHeading"/>
            </w:pPr>
            <w:r w:rsidRPr="003432F8">
              <w:t>Definition</w:t>
            </w:r>
          </w:p>
        </w:tc>
      </w:tr>
      <w:tr w:rsidR="00C1157A" w14:paraId="1051CE9D" w14:textId="77777777" w:rsidTr="00FB0C3C">
        <w:tc>
          <w:tcPr>
            <w:tcW w:w="567" w:type="dxa"/>
            <w:shd w:val="clear" w:color="auto" w:fill="FFFFFF"/>
          </w:tcPr>
          <w:p w14:paraId="5A676F25" w14:textId="77777777" w:rsidR="00C1157A" w:rsidRPr="001201E1" w:rsidRDefault="00C1157A" w:rsidP="00C1157A">
            <w:pPr>
              <w:pStyle w:val="TableText"/>
            </w:pPr>
            <w:r w:rsidRPr="003432F8">
              <w:t>1</w:t>
            </w:r>
          </w:p>
        </w:tc>
        <w:tc>
          <w:tcPr>
            <w:tcW w:w="851" w:type="dxa"/>
            <w:shd w:val="clear" w:color="auto" w:fill="FFFFFF"/>
          </w:tcPr>
          <w:p w14:paraId="4D1FD37B" w14:textId="77777777" w:rsidR="00C1157A" w:rsidRPr="001201E1" w:rsidRDefault="00C1157A" w:rsidP="00C1157A">
            <w:pPr>
              <w:pStyle w:val="TableText"/>
            </w:pPr>
            <w:r>
              <w:t>NEUT</w:t>
            </w:r>
          </w:p>
        </w:tc>
        <w:tc>
          <w:tcPr>
            <w:tcW w:w="2126" w:type="dxa"/>
            <w:shd w:val="clear" w:color="auto" w:fill="FFFFFF"/>
          </w:tcPr>
          <w:p w14:paraId="5900E4E2" w14:textId="77777777" w:rsidR="00C1157A" w:rsidRPr="001201E1" w:rsidRDefault="00C1157A" w:rsidP="00C1157A">
            <w:pPr>
              <w:pStyle w:val="TableText"/>
            </w:pPr>
            <w:r>
              <w:t>Neutral</w:t>
            </w:r>
          </w:p>
        </w:tc>
        <w:tc>
          <w:tcPr>
            <w:tcW w:w="5752" w:type="dxa"/>
            <w:shd w:val="clear" w:color="auto" w:fill="FFFFFF"/>
          </w:tcPr>
          <w:p w14:paraId="12598BB8" w14:textId="77777777" w:rsidR="00C1157A" w:rsidRPr="001201E1" w:rsidRDefault="00C1157A" w:rsidP="00C1157A">
            <w:pPr>
              <w:pStyle w:val="TableText"/>
            </w:pPr>
            <w:r w:rsidRPr="005A65A8">
              <w:t>Neutral or has no impact.</w:t>
            </w:r>
          </w:p>
        </w:tc>
      </w:tr>
      <w:tr w:rsidR="00C1157A" w14:paraId="073C4252" w14:textId="77777777" w:rsidTr="00FB0C3C">
        <w:tc>
          <w:tcPr>
            <w:tcW w:w="567" w:type="dxa"/>
            <w:shd w:val="clear" w:color="auto" w:fill="FFFFFF"/>
          </w:tcPr>
          <w:p w14:paraId="2D701C6D" w14:textId="77777777" w:rsidR="00C1157A" w:rsidRPr="00730389" w:rsidRDefault="00C1157A" w:rsidP="00C1157A">
            <w:pPr>
              <w:pStyle w:val="TableText"/>
            </w:pPr>
            <w:r w:rsidRPr="00730389">
              <w:t>2</w:t>
            </w:r>
          </w:p>
        </w:tc>
        <w:tc>
          <w:tcPr>
            <w:tcW w:w="851" w:type="dxa"/>
            <w:shd w:val="clear" w:color="auto" w:fill="FFFFFF"/>
          </w:tcPr>
          <w:p w14:paraId="40FF4EB3" w14:textId="77777777" w:rsidR="00C1157A" w:rsidRPr="00730389" w:rsidRDefault="00C1157A" w:rsidP="00C1157A">
            <w:pPr>
              <w:pStyle w:val="TableText"/>
            </w:pPr>
            <w:r w:rsidRPr="00730389">
              <w:t>BASS</w:t>
            </w:r>
          </w:p>
        </w:tc>
        <w:tc>
          <w:tcPr>
            <w:tcW w:w="2126" w:type="dxa"/>
            <w:shd w:val="clear" w:color="auto" w:fill="FFFFFF"/>
          </w:tcPr>
          <w:p w14:paraId="1D7AFF59" w14:textId="77777777" w:rsidR="00C1157A" w:rsidRPr="00730389" w:rsidRDefault="00C1157A" w:rsidP="00C1157A">
            <w:pPr>
              <w:pStyle w:val="TableText"/>
            </w:pPr>
            <w:r w:rsidRPr="00730389">
              <w:t>BasicCategorySS</w:t>
            </w:r>
          </w:p>
        </w:tc>
        <w:tc>
          <w:tcPr>
            <w:tcW w:w="5752" w:type="dxa"/>
            <w:shd w:val="clear" w:color="auto" w:fill="FFFFFF"/>
          </w:tcPr>
          <w:p w14:paraId="12A2B667" w14:textId="77777777" w:rsidR="00C1157A" w:rsidRPr="00730389" w:rsidRDefault="00C1157A" w:rsidP="00C1157A">
            <w:pPr>
              <w:pStyle w:val="TableText"/>
            </w:pPr>
            <w:r w:rsidRPr="00730389">
              <w:t>Product manufacturer follows ESG product and transparency standard.</w:t>
            </w:r>
          </w:p>
        </w:tc>
      </w:tr>
      <w:tr w:rsidR="00C1157A" w14:paraId="70092C3A" w14:textId="77777777" w:rsidTr="00FB0C3C">
        <w:tc>
          <w:tcPr>
            <w:tcW w:w="567" w:type="dxa"/>
            <w:shd w:val="clear" w:color="auto" w:fill="FFFFFF"/>
          </w:tcPr>
          <w:p w14:paraId="2DC90068" w14:textId="77777777" w:rsidR="00C1157A" w:rsidRPr="00730389" w:rsidRDefault="00C1157A" w:rsidP="00C1157A">
            <w:pPr>
              <w:pStyle w:val="TableText"/>
            </w:pPr>
            <w:r w:rsidRPr="00730389">
              <w:t>3</w:t>
            </w:r>
          </w:p>
        </w:tc>
        <w:tc>
          <w:tcPr>
            <w:tcW w:w="851" w:type="dxa"/>
            <w:shd w:val="clear" w:color="auto" w:fill="FFFFFF"/>
          </w:tcPr>
          <w:p w14:paraId="13216D9A" w14:textId="77777777" w:rsidR="00C1157A" w:rsidRPr="00730389" w:rsidRDefault="00C1157A" w:rsidP="00C1157A">
            <w:pPr>
              <w:pStyle w:val="TableText"/>
            </w:pPr>
            <w:r w:rsidRPr="00730389">
              <w:t>ESGS</w:t>
            </w:r>
          </w:p>
        </w:tc>
        <w:tc>
          <w:tcPr>
            <w:tcW w:w="2126" w:type="dxa"/>
            <w:shd w:val="clear" w:color="auto" w:fill="FFFFFF"/>
          </w:tcPr>
          <w:p w14:paraId="04765BEE" w14:textId="77777777" w:rsidR="00C1157A" w:rsidRPr="00730389" w:rsidRDefault="00C1157A" w:rsidP="00C1157A">
            <w:pPr>
              <w:pStyle w:val="TableText"/>
            </w:pPr>
            <w:r w:rsidRPr="00730389">
              <w:t>ESGStrategySS</w:t>
            </w:r>
          </w:p>
        </w:tc>
        <w:tc>
          <w:tcPr>
            <w:tcW w:w="5752" w:type="dxa"/>
            <w:shd w:val="clear" w:color="auto" w:fill="FFFFFF"/>
          </w:tcPr>
          <w:p w14:paraId="4BB168AA" w14:textId="77777777" w:rsidR="00C1157A" w:rsidRPr="00730389" w:rsidRDefault="00C1157A" w:rsidP="00C1157A">
            <w:pPr>
              <w:pStyle w:val="TableText"/>
            </w:pPr>
            <w:r w:rsidRPr="00730389">
              <w:t>Product manufacturer attains at least with one rating agency the status of a sustainable company.</w:t>
            </w:r>
          </w:p>
        </w:tc>
      </w:tr>
      <w:tr w:rsidR="00C1157A" w14:paraId="29BAE2F5" w14:textId="77777777" w:rsidTr="00FB0C3C">
        <w:tc>
          <w:tcPr>
            <w:tcW w:w="567" w:type="dxa"/>
            <w:shd w:val="clear" w:color="auto" w:fill="FFFFFF"/>
          </w:tcPr>
          <w:p w14:paraId="2AF2B18C" w14:textId="77777777" w:rsidR="00C1157A" w:rsidRPr="00730389" w:rsidRDefault="00C1157A" w:rsidP="00C1157A">
            <w:pPr>
              <w:pStyle w:val="TableText"/>
            </w:pPr>
            <w:r w:rsidRPr="00730389">
              <w:t>4</w:t>
            </w:r>
          </w:p>
        </w:tc>
        <w:tc>
          <w:tcPr>
            <w:tcW w:w="851" w:type="dxa"/>
            <w:shd w:val="clear" w:color="auto" w:fill="FFFFFF"/>
          </w:tcPr>
          <w:p w14:paraId="3B9200BB" w14:textId="77777777" w:rsidR="00C1157A" w:rsidRPr="00730389" w:rsidRDefault="00C1157A" w:rsidP="00C1157A">
            <w:pPr>
              <w:pStyle w:val="TableText"/>
            </w:pPr>
            <w:r w:rsidRPr="00730389">
              <w:t>IMPS</w:t>
            </w:r>
          </w:p>
        </w:tc>
        <w:tc>
          <w:tcPr>
            <w:tcW w:w="2126" w:type="dxa"/>
            <w:shd w:val="clear" w:color="auto" w:fill="FFFFFF"/>
          </w:tcPr>
          <w:p w14:paraId="6B32DA9A" w14:textId="77777777" w:rsidR="00C1157A" w:rsidRPr="00730389" w:rsidRDefault="00C1157A" w:rsidP="00C1157A">
            <w:pPr>
              <w:pStyle w:val="TableText"/>
            </w:pPr>
            <w:r w:rsidRPr="00730389">
              <w:t>ImpactSS</w:t>
            </w:r>
          </w:p>
        </w:tc>
        <w:tc>
          <w:tcPr>
            <w:tcW w:w="5752" w:type="dxa"/>
            <w:shd w:val="clear" w:color="auto" w:fill="FFFFFF"/>
          </w:tcPr>
          <w:p w14:paraId="18F92987" w14:textId="77777777" w:rsidR="00C1157A" w:rsidRPr="00730389" w:rsidRDefault="00C1157A" w:rsidP="00C1157A">
            <w:pPr>
              <w:pStyle w:val="TableText"/>
            </w:pPr>
            <w:r w:rsidRPr="00730389">
              <w:t>Impact-related bond according to recognised market standards (e.g., Green/Social Bond Principles, EU Green Bond Standards)</w:t>
            </w:r>
            <w:r>
              <w:t>.</w:t>
            </w:r>
          </w:p>
        </w:tc>
      </w:tr>
    </w:tbl>
    <w:p w14:paraId="01A18C5A" w14:textId="77777777" w:rsidR="00C1157A" w:rsidRPr="00C1157A" w:rsidRDefault="00C1157A" w:rsidP="00834E30">
      <w:pPr>
        <w:pStyle w:val="PreliminaryNote"/>
        <w:numPr>
          <w:ilvl w:val="2"/>
          <w:numId w:val="18"/>
        </w:numPr>
        <w:rPr>
          <w:rFonts w:ascii="Times New Roman" w:hAnsi="Times New Roman" w:cs="Times New Roman"/>
          <w:sz w:val="24"/>
        </w:rPr>
      </w:pPr>
      <w:bookmarkStart w:id="25" w:name="_Toc70614281"/>
      <w:r w:rsidRPr="00C1157A">
        <w:rPr>
          <w:rFonts w:ascii="Times New Roman" w:hAnsi="Times New Roman" w:cs="Times New Roman"/>
          <w:sz w:val="24"/>
        </w:rPr>
        <w:t>Item [3.3] ESG Focus</w:t>
      </w:r>
      <w:bookmarkEnd w:id="25"/>
    </w:p>
    <w:p w14:paraId="2D9206C7" w14:textId="77777777" w:rsidR="00C1157A" w:rsidRPr="00914929" w:rsidRDefault="00C1157A" w:rsidP="00C1157A">
      <w:pPr>
        <w:pStyle w:val="Normalbeforetable"/>
      </w:pPr>
      <w:r w:rsidRPr="00914929">
        <w:t>In the Report</w:t>
      </w:r>
      <w:r>
        <w:t>/AdditionalProduct</w:t>
      </w:r>
      <w:r w:rsidRPr="00914929">
        <w:t>InformationGermanMarket sequence,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01"/>
        <w:gridCol w:w="4628"/>
        <w:gridCol w:w="1449"/>
      </w:tblGrid>
      <w:tr w:rsidR="00C1157A" w14:paraId="550C048C" w14:textId="77777777" w:rsidTr="00FB0C3C">
        <w:trPr>
          <w:cantSplit/>
          <w:tblHeader/>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61ACEF8" w14:textId="77777777" w:rsidR="00C1157A" w:rsidRPr="00914929" w:rsidRDefault="00C1157A" w:rsidP="00C1157A">
            <w:pPr>
              <w:pStyle w:val="TableHeading"/>
            </w:pPr>
            <w:r w:rsidRPr="00914929">
              <w:t>Element Name</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D82DACB" w14:textId="77777777" w:rsidR="00C1157A" w:rsidRPr="00914929" w:rsidRDefault="00C1157A" w:rsidP="00C1157A">
            <w:pPr>
              <w:pStyle w:val="TableHeading"/>
            </w:pPr>
            <w:r w:rsidRPr="00914929">
              <w:t>M/0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010860D" w14:textId="77777777" w:rsidR="00C1157A" w:rsidRPr="00914929" w:rsidRDefault="00C1157A" w:rsidP="00C1157A">
            <w:pPr>
              <w:pStyle w:val="TableHeading"/>
            </w:pPr>
            <w:r w:rsidRPr="00914929">
              <w:t>Definition</w:t>
            </w:r>
          </w:p>
        </w:tc>
        <w:tc>
          <w:tcPr>
            <w:tcW w:w="149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4F34E35" w14:textId="77777777" w:rsidR="00C1157A" w:rsidRPr="00914929" w:rsidRDefault="00C1157A" w:rsidP="00C1157A">
            <w:pPr>
              <w:pStyle w:val="TableHeading"/>
            </w:pPr>
            <w:r w:rsidRPr="00914929">
              <w:t>Data Type</w:t>
            </w:r>
          </w:p>
        </w:tc>
      </w:tr>
      <w:tr w:rsidR="00C1157A" w14:paraId="2F30E3E5" w14:textId="77777777" w:rsidTr="00FB0C3C">
        <w:tc>
          <w:tcPr>
            <w:tcW w:w="2268" w:type="dxa"/>
            <w:shd w:val="clear" w:color="auto" w:fill="FFFFFF"/>
          </w:tcPr>
          <w:p w14:paraId="49174652" w14:textId="77777777" w:rsidR="00C1157A" w:rsidRPr="00914929" w:rsidRDefault="00C1157A" w:rsidP="00C1157A">
            <w:pPr>
              <w:pStyle w:val="TableText"/>
            </w:pPr>
            <w:r w:rsidRPr="00914929">
              <w:t>ESG</w:t>
            </w:r>
            <w:r>
              <w:t>Focus</w:t>
            </w:r>
          </w:p>
        </w:tc>
        <w:tc>
          <w:tcPr>
            <w:tcW w:w="709" w:type="dxa"/>
            <w:shd w:val="clear" w:color="auto" w:fill="FFFFFF"/>
          </w:tcPr>
          <w:p w14:paraId="1CF188CA" w14:textId="77777777" w:rsidR="00C1157A" w:rsidRPr="00914929" w:rsidRDefault="00C1157A" w:rsidP="00C1157A">
            <w:pPr>
              <w:pStyle w:val="TableText"/>
            </w:pPr>
            <w:r w:rsidRPr="00914929">
              <w:t>[0.1]</w:t>
            </w:r>
          </w:p>
        </w:tc>
        <w:tc>
          <w:tcPr>
            <w:tcW w:w="4820" w:type="dxa"/>
            <w:shd w:val="clear" w:color="auto" w:fill="FFFFFF"/>
          </w:tcPr>
          <w:p w14:paraId="79196E6B" w14:textId="77777777" w:rsidR="00C1157A" w:rsidRPr="00914929" w:rsidRDefault="00C1157A" w:rsidP="00C1157A">
            <w:pPr>
              <w:pStyle w:val="TableText"/>
            </w:pPr>
            <w:r w:rsidRPr="00914929">
              <w:t>Specifies if focus will be Environmental</w:t>
            </w:r>
            <w:r>
              <w:t>,</w:t>
            </w:r>
            <w:r w:rsidRPr="00914929">
              <w:t xml:space="preserve"> Soc</w:t>
            </w:r>
            <w:r>
              <w:t>ial or Governance.  When used in</w:t>
            </w:r>
            <w:r w:rsidRPr="00914929">
              <w:t xml:space="preserve"> reference to MiFID, this is in the scope of the European MiFID Template (EMT V3.1) reference 09010</w:t>
            </w:r>
            <w:r>
              <w:t>.</w:t>
            </w:r>
          </w:p>
        </w:tc>
        <w:tc>
          <w:tcPr>
            <w:tcW w:w="1499" w:type="dxa"/>
            <w:shd w:val="clear" w:color="auto" w:fill="FFFFFF"/>
          </w:tcPr>
          <w:p w14:paraId="5FADF22F" w14:textId="77777777" w:rsidR="00C1157A" w:rsidRPr="00914929" w:rsidRDefault="00C1157A" w:rsidP="00C1157A">
            <w:pPr>
              <w:pStyle w:val="TableText"/>
            </w:pPr>
            <w:r w:rsidRPr="00914929">
              <w:t>New code list</w:t>
            </w:r>
          </w:p>
        </w:tc>
      </w:tr>
    </w:tbl>
    <w:p w14:paraId="01A39479" w14:textId="77777777" w:rsidR="00C1157A" w:rsidRPr="005E5CB2" w:rsidRDefault="00C1157A" w:rsidP="00C1157A">
      <w:pPr>
        <w:pStyle w:val="BlockLabelBeforeTable"/>
      </w:pPr>
      <w:r w:rsidRPr="00914929">
        <w:t xml:space="preserve">New code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0"/>
        <w:gridCol w:w="2079"/>
        <w:gridCol w:w="5490"/>
      </w:tblGrid>
      <w:tr w:rsidR="00C1157A" w14:paraId="5C555282" w14:textId="77777777" w:rsidTr="00FB0C3C">
        <w:trPr>
          <w:cantSplit/>
          <w:tblHeader/>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7B8395FC" w14:textId="77777777" w:rsidR="00C1157A" w:rsidRPr="00914929" w:rsidRDefault="00C1157A" w:rsidP="00C1157A">
            <w:pPr>
              <w:pStyle w:val="TableHeading"/>
            </w:pPr>
            <w:r w:rsidRPr="00914929">
              <w:t>Nbr</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21DCEF3" w14:textId="77777777" w:rsidR="00C1157A" w:rsidRPr="00914929" w:rsidRDefault="00C1157A" w:rsidP="00C1157A">
            <w:pPr>
              <w:pStyle w:val="TableHeading"/>
            </w:pPr>
            <w:r w:rsidRPr="00914929">
              <w:t>Code</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C98FC98" w14:textId="77777777" w:rsidR="00C1157A" w:rsidRPr="00914929" w:rsidRDefault="00C1157A" w:rsidP="00C1157A">
            <w:pPr>
              <w:pStyle w:val="TableHeading"/>
            </w:pPr>
            <w:r w:rsidRPr="00914929">
              <w:t>Code Name</w:t>
            </w:r>
          </w:p>
        </w:tc>
        <w:tc>
          <w:tcPr>
            <w:tcW w:w="575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41F3587" w14:textId="77777777" w:rsidR="00C1157A" w:rsidRPr="00914929" w:rsidRDefault="00C1157A" w:rsidP="00C1157A">
            <w:pPr>
              <w:pStyle w:val="TableHeading"/>
            </w:pPr>
            <w:r w:rsidRPr="00914929">
              <w:t>Definition</w:t>
            </w:r>
          </w:p>
        </w:tc>
      </w:tr>
      <w:tr w:rsidR="00C1157A" w14:paraId="0B138C51" w14:textId="77777777" w:rsidTr="00FB0C3C">
        <w:tc>
          <w:tcPr>
            <w:tcW w:w="567" w:type="dxa"/>
            <w:shd w:val="clear" w:color="auto" w:fill="FFFFFF"/>
          </w:tcPr>
          <w:p w14:paraId="504B3698" w14:textId="77777777" w:rsidR="00C1157A" w:rsidRPr="00914929" w:rsidRDefault="00C1157A" w:rsidP="00C1157A">
            <w:pPr>
              <w:pStyle w:val="TableText"/>
            </w:pPr>
            <w:r w:rsidRPr="00914929">
              <w:t>1</w:t>
            </w:r>
          </w:p>
        </w:tc>
        <w:tc>
          <w:tcPr>
            <w:tcW w:w="851" w:type="dxa"/>
            <w:shd w:val="clear" w:color="auto" w:fill="FFFFFF"/>
          </w:tcPr>
          <w:p w14:paraId="707A383D" w14:textId="77777777" w:rsidR="00C1157A" w:rsidRPr="00914929" w:rsidRDefault="00C1157A" w:rsidP="00C1157A">
            <w:pPr>
              <w:pStyle w:val="TableText"/>
            </w:pPr>
            <w:r>
              <w:t>ENVR</w:t>
            </w:r>
          </w:p>
        </w:tc>
        <w:tc>
          <w:tcPr>
            <w:tcW w:w="2126" w:type="dxa"/>
            <w:shd w:val="clear" w:color="auto" w:fill="FFFFFF"/>
          </w:tcPr>
          <w:p w14:paraId="1BCC5FE4" w14:textId="77777777" w:rsidR="00C1157A" w:rsidRPr="00914929" w:rsidRDefault="00C1157A" w:rsidP="00C1157A">
            <w:pPr>
              <w:pStyle w:val="TableText"/>
            </w:pPr>
            <w:r>
              <w:t>E</w:t>
            </w:r>
            <w:r w:rsidRPr="00914929">
              <w:t>nvironmental</w:t>
            </w:r>
          </w:p>
        </w:tc>
        <w:tc>
          <w:tcPr>
            <w:tcW w:w="5752" w:type="dxa"/>
            <w:shd w:val="clear" w:color="auto" w:fill="FFFFFF"/>
          </w:tcPr>
          <w:p w14:paraId="0A877EAE" w14:textId="77777777" w:rsidR="00C1157A" w:rsidRPr="00914929" w:rsidRDefault="00C1157A" w:rsidP="00C1157A">
            <w:pPr>
              <w:pStyle w:val="TableText"/>
            </w:pPr>
            <w:r>
              <w:t>Main focus will be environmental.</w:t>
            </w:r>
          </w:p>
        </w:tc>
      </w:tr>
      <w:tr w:rsidR="00C1157A" w14:paraId="5F67258F" w14:textId="77777777" w:rsidTr="00FB0C3C">
        <w:tc>
          <w:tcPr>
            <w:tcW w:w="567" w:type="dxa"/>
            <w:shd w:val="clear" w:color="auto" w:fill="FFFFFF"/>
          </w:tcPr>
          <w:p w14:paraId="07FAAE42" w14:textId="77777777" w:rsidR="00C1157A" w:rsidRPr="00914929" w:rsidRDefault="00C1157A" w:rsidP="00C1157A">
            <w:pPr>
              <w:pStyle w:val="TableText"/>
            </w:pPr>
            <w:r w:rsidRPr="00914929">
              <w:t>2</w:t>
            </w:r>
          </w:p>
        </w:tc>
        <w:tc>
          <w:tcPr>
            <w:tcW w:w="851" w:type="dxa"/>
            <w:shd w:val="clear" w:color="auto" w:fill="FFFFFF"/>
          </w:tcPr>
          <w:p w14:paraId="36FBE19C" w14:textId="77777777" w:rsidR="00C1157A" w:rsidRPr="00914929" w:rsidRDefault="00C1157A" w:rsidP="00C1157A">
            <w:pPr>
              <w:pStyle w:val="TableText"/>
            </w:pPr>
            <w:r>
              <w:t>S</w:t>
            </w:r>
            <w:r w:rsidRPr="00914929">
              <w:t>OCL</w:t>
            </w:r>
          </w:p>
        </w:tc>
        <w:tc>
          <w:tcPr>
            <w:tcW w:w="2126" w:type="dxa"/>
            <w:shd w:val="clear" w:color="auto" w:fill="FFFFFF"/>
          </w:tcPr>
          <w:p w14:paraId="780AEA05" w14:textId="77777777" w:rsidR="00C1157A" w:rsidRPr="00914929" w:rsidRDefault="00C1157A" w:rsidP="00C1157A">
            <w:pPr>
              <w:pStyle w:val="TableText"/>
            </w:pPr>
            <w:r>
              <w:t>S</w:t>
            </w:r>
            <w:r w:rsidRPr="00914929">
              <w:t>ocial</w:t>
            </w:r>
          </w:p>
        </w:tc>
        <w:tc>
          <w:tcPr>
            <w:tcW w:w="5752" w:type="dxa"/>
            <w:shd w:val="clear" w:color="auto" w:fill="FFFFFF"/>
          </w:tcPr>
          <w:p w14:paraId="55C0C58A" w14:textId="77777777" w:rsidR="00C1157A" w:rsidRPr="00914929" w:rsidRDefault="00C1157A" w:rsidP="00C1157A">
            <w:pPr>
              <w:pStyle w:val="TableText"/>
            </w:pPr>
            <w:r>
              <w:t>Main f</w:t>
            </w:r>
            <w:r w:rsidRPr="00914929">
              <w:t xml:space="preserve">ocus will be </w:t>
            </w:r>
            <w:r>
              <w:t>social</w:t>
            </w:r>
            <w:r w:rsidRPr="00914929">
              <w:t>.</w:t>
            </w:r>
          </w:p>
        </w:tc>
      </w:tr>
      <w:tr w:rsidR="00C1157A" w14:paraId="1B7ED7CF" w14:textId="77777777" w:rsidTr="00FB0C3C">
        <w:tc>
          <w:tcPr>
            <w:tcW w:w="567" w:type="dxa"/>
            <w:shd w:val="clear" w:color="auto" w:fill="FFFFFF"/>
          </w:tcPr>
          <w:p w14:paraId="1318C468" w14:textId="77777777" w:rsidR="00C1157A" w:rsidRPr="00914929" w:rsidRDefault="00C1157A" w:rsidP="00C1157A">
            <w:pPr>
              <w:pStyle w:val="TableText"/>
            </w:pPr>
            <w:r w:rsidRPr="00914929">
              <w:t>3</w:t>
            </w:r>
          </w:p>
        </w:tc>
        <w:tc>
          <w:tcPr>
            <w:tcW w:w="851" w:type="dxa"/>
            <w:shd w:val="clear" w:color="auto" w:fill="FFFFFF"/>
          </w:tcPr>
          <w:p w14:paraId="38337B03" w14:textId="77777777" w:rsidR="00C1157A" w:rsidRPr="00914929" w:rsidRDefault="00C1157A" w:rsidP="00C1157A">
            <w:pPr>
              <w:pStyle w:val="TableText"/>
            </w:pPr>
            <w:r>
              <w:t>G</w:t>
            </w:r>
            <w:r w:rsidRPr="00914929">
              <w:t>OVR</w:t>
            </w:r>
          </w:p>
        </w:tc>
        <w:tc>
          <w:tcPr>
            <w:tcW w:w="2126" w:type="dxa"/>
            <w:shd w:val="clear" w:color="auto" w:fill="FFFFFF"/>
          </w:tcPr>
          <w:p w14:paraId="2A02E288" w14:textId="77777777" w:rsidR="00C1157A" w:rsidRPr="00914929" w:rsidRDefault="00C1157A" w:rsidP="00C1157A">
            <w:pPr>
              <w:pStyle w:val="TableText"/>
            </w:pPr>
            <w:r>
              <w:t>Go</w:t>
            </w:r>
            <w:r w:rsidRPr="00914929">
              <w:t>vernance</w:t>
            </w:r>
          </w:p>
        </w:tc>
        <w:tc>
          <w:tcPr>
            <w:tcW w:w="5752" w:type="dxa"/>
            <w:shd w:val="clear" w:color="auto" w:fill="FFFFFF"/>
          </w:tcPr>
          <w:p w14:paraId="4BB936F9" w14:textId="77777777" w:rsidR="00C1157A" w:rsidRPr="00914929" w:rsidRDefault="00C1157A" w:rsidP="00C1157A">
            <w:pPr>
              <w:pStyle w:val="TableText"/>
            </w:pPr>
            <w:r>
              <w:t>Main f</w:t>
            </w:r>
            <w:r w:rsidRPr="00914929">
              <w:t xml:space="preserve">ocus will be </w:t>
            </w:r>
            <w:r>
              <w:t>governance</w:t>
            </w:r>
            <w:r w:rsidRPr="00914929">
              <w:t>.</w:t>
            </w:r>
          </w:p>
        </w:tc>
      </w:tr>
    </w:tbl>
    <w:p w14:paraId="6C29E282" w14:textId="77777777" w:rsidR="00C1157A" w:rsidRDefault="00C1157A" w:rsidP="00C1157A"/>
    <w:p w14:paraId="1DE38BEA" w14:textId="77777777" w:rsidR="00C1157A" w:rsidRPr="00834E30" w:rsidRDefault="00C1157A" w:rsidP="00834E30">
      <w:pPr>
        <w:pStyle w:val="PreliminaryNote"/>
        <w:numPr>
          <w:ilvl w:val="2"/>
          <w:numId w:val="18"/>
        </w:numPr>
        <w:rPr>
          <w:rFonts w:ascii="Times New Roman" w:hAnsi="Times New Roman" w:cs="Times New Roman"/>
          <w:sz w:val="24"/>
        </w:rPr>
      </w:pPr>
      <w:bookmarkStart w:id="26" w:name="_Toc70614282"/>
      <w:r w:rsidRPr="00834E30">
        <w:rPr>
          <w:rFonts w:ascii="Times New Roman" w:hAnsi="Times New Roman" w:cs="Times New Roman"/>
          <w:sz w:val="24"/>
        </w:rPr>
        <w:t>Item [3.4] ESG Label Or Standard</w:t>
      </w:r>
      <w:bookmarkEnd w:id="26"/>
    </w:p>
    <w:p w14:paraId="3D7B5F0F" w14:textId="77777777" w:rsidR="00C1157A" w:rsidRPr="00914929" w:rsidRDefault="00C1157A" w:rsidP="00C1157A">
      <w:pPr>
        <w:pStyle w:val="Normalbeforetable"/>
      </w:pPr>
      <w:r w:rsidRPr="00914929">
        <w:t>In the Report</w:t>
      </w:r>
      <w:r>
        <w:t>/AdditionalProduct</w:t>
      </w:r>
      <w:r w:rsidRPr="00914929">
        <w:t>InformationGermanMarket sequence,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01"/>
        <w:gridCol w:w="4588"/>
        <w:gridCol w:w="1444"/>
      </w:tblGrid>
      <w:tr w:rsidR="00C1157A" w14:paraId="3B50AC60" w14:textId="77777777" w:rsidTr="00FB0C3C">
        <w:trPr>
          <w:cantSplit/>
          <w:tblHeader/>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0FA8E21" w14:textId="77777777" w:rsidR="00C1157A" w:rsidRPr="00EB0CC9" w:rsidRDefault="00C1157A" w:rsidP="00C1157A">
            <w:pPr>
              <w:pStyle w:val="TableHeading"/>
            </w:pPr>
            <w:r w:rsidRPr="00914929">
              <w:t>Element Name</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72B4CFF" w14:textId="77777777" w:rsidR="00C1157A" w:rsidRPr="00EB0CC9" w:rsidRDefault="00C1157A" w:rsidP="00C1157A">
            <w:pPr>
              <w:pStyle w:val="TableHeading"/>
            </w:pPr>
            <w:r w:rsidRPr="00914929">
              <w:t>M/0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335B7A5" w14:textId="77777777" w:rsidR="00C1157A" w:rsidRPr="00EB0CC9" w:rsidRDefault="00C1157A" w:rsidP="00C1157A">
            <w:pPr>
              <w:pStyle w:val="TableHeading"/>
            </w:pPr>
            <w:r w:rsidRPr="00914929">
              <w:t>Definition</w:t>
            </w:r>
          </w:p>
        </w:tc>
        <w:tc>
          <w:tcPr>
            <w:tcW w:w="149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ED2E2B9" w14:textId="77777777" w:rsidR="00C1157A" w:rsidRPr="00EB0CC9" w:rsidRDefault="00C1157A" w:rsidP="00C1157A">
            <w:pPr>
              <w:pStyle w:val="TableHeading"/>
            </w:pPr>
            <w:r w:rsidRPr="00914929">
              <w:t>Data Type</w:t>
            </w:r>
          </w:p>
        </w:tc>
      </w:tr>
      <w:tr w:rsidR="00C1157A" w14:paraId="1798A4FB" w14:textId="77777777" w:rsidTr="00FB0C3C">
        <w:tc>
          <w:tcPr>
            <w:tcW w:w="2268" w:type="dxa"/>
            <w:shd w:val="clear" w:color="auto" w:fill="FFFFFF"/>
          </w:tcPr>
          <w:p w14:paraId="20F1AF33" w14:textId="77777777" w:rsidR="00C1157A" w:rsidRPr="00EB0CC9" w:rsidRDefault="00C1157A" w:rsidP="00C1157A">
            <w:pPr>
              <w:pStyle w:val="TableText"/>
            </w:pPr>
            <w:r w:rsidRPr="00914929">
              <w:t>ESG</w:t>
            </w:r>
            <w:r>
              <w:t>LabelOrStandard</w:t>
            </w:r>
          </w:p>
        </w:tc>
        <w:tc>
          <w:tcPr>
            <w:tcW w:w="709" w:type="dxa"/>
            <w:shd w:val="clear" w:color="auto" w:fill="FFFFFF"/>
          </w:tcPr>
          <w:p w14:paraId="72DB0693" w14:textId="77777777" w:rsidR="00C1157A" w:rsidRPr="00EB0CC9" w:rsidRDefault="00C1157A" w:rsidP="00C1157A">
            <w:pPr>
              <w:pStyle w:val="TableText"/>
            </w:pPr>
            <w:r w:rsidRPr="00914929">
              <w:t>[0.</w:t>
            </w:r>
            <w:r>
              <w:t>*</w:t>
            </w:r>
            <w:r w:rsidRPr="00914929">
              <w:t>]</w:t>
            </w:r>
          </w:p>
        </w:tc>
        <w:tc>
          <w:tcPr>
            <w:tcW w:w="4820" w:type="dxa"/>
            <w:shd w:val="clear" w:color="auto" w:fill="FFFFFF"/>
          </w:tcPr>
          <w:p w14:paraId="57982771" w14:textId="77777777" w:rsidR="00C1157A" w:rsidRPr="00EB0CC9" w:rsidRDefault="00C1157A" w:rsidP="00C1157A">
            <w:pPr>
              <w:pStyle w:val="TableText"/>
            </w:pPr>
            <w:r w:rsidRPr="00EB0CC9">
              <w:t>ESG label or stan</w:t>
            </w:r>
            <w:r>
              <w:t>dard of a product. When used in</w:t>
            </w:r>
            <w:r w:rsidRPr="00EB0CC9">
              <w:t xml:space="preserve"> reference to MiFID, this is in the scope of the European MiFID Template (EMT V3.1) reference 09020</w:t>
            </w:r>
            <w:r>
              <w:t>.</w:t>
            </w:r>
          </w:p>
        </w:tc>
        <w:tc>
          <w:tcPr>
            <w:tcW w:w="1499" w:type="dxa"/>
            <w:shd w:val="clear" w:color="auto" w:fill="FFFFFF"/>
          </w:tcPr>
          <w:p w14:paraId="032E0594" w14:textId="77777777" w:rsidR="00C1157A" w:rsidRPr="00EB0CC9" w:rsidRDefault="00C1157A" w:rsidP="00C1157A">
            <w:pPr>
              <w:pStyle w:val="TableText"/>
            </w:pPr>
            <w:r w:rsidRPr="00914929">
              <w:t>New code list</w:t>
            </w:r>
          </w:p>
        </w:tc>
      </w:tr>
    </w:tbl>
    <w:p w14:paraId="55FDFD16" w14:textId="77777777" w:rsidR="00C1157A" w:rsidRPr="00914929" w:rsidRDefault="00C1157A" w:rsidP="00C1157A">
      <w:pPr>
        <w:pStyle w:val="BlockLabelBeforeTable"/>
      </w:pPr>
      <w:r w:rsidRPr="00914929">
        <w:t xml:space="preserve">New code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5"/>
        <w:gridCol w:w="3579"/>
        <w:gridCol w:w="4088"/>
      </w:tblGrid>
      <w:tr w:rsidR="00C1157A" w14:paraId="664E3B3E" w14:textId="77777777" w:rsidTr="00FB0C3C">
        <w:trPr>
          <w:cantSplit/>
          <w:tblHeader/>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BE325EA" w14:textId="77777777" w:rsidR="00C1157A" w:rsidRPr="00EB0CC9" w:rsidRDefault="00C1157A" w:rsidP="00C1157A">
            <w:pPr>
              <w:pStyle w:val="TableHeading"/>
            </w:pPr>
            <w:r w:rsidRPr="00914929">
              <w:t>N</w:t>
            </w:r>
            <w:r w:rsidRPr="00EB0CC9">
              <w:t>br</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4322B38" w14:textId="77777777" w:rsidR="00C1157A" w:rsidRPr="00EB0CC9" w:rsidRDefault="00C1157A" w:rsidP="00C1157A">
            <w:pPr>
              <w:pStyle w:val="TableHeading"/>
            </w:pPr>
            <w:r w:rsidRPr="00914929">
              <w:t>Code</w:t>
            </w:r>
          </w:p>
        </w:tc>
        <w:tc>
          <w:tcPr>
            <w:tcW w:w="213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3B0D970" w14:textId="77777777" w:rsidR="00C1157A" w:rsidRPr="00EB0CC9" w:rsidRDefault="00C1157A" w:rsidP="00C1157A">
            <w:pPr>
              <w:pStyle w:val="TableHeading"/>
            </w:pPr>
            <w:r w:rsidRPr="00914929">
              <w:t>Code Name</w:t>
            </w:r>
          </w:p>
        </w:tc>
        <w:tc>
          <w:tcPr>
            <w:tcW w:w="574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2926C37" w14:textId="77777777" w:rsidR="00C1157A" w:rsidRPr="00EB0CC9" w:rsidRDefault="00C1157A" w:rsidP="00C1157A">
            <w:pPr>
              <w:pStyle w:val="TableHeading"/>
            </w:pPr>
            <w:r w:rsidRPr="00914929">
              <w:t>Definition</w:t>
            </w:r>
          </w:p>
        </w:tc>
      </w:tr>
      <w:tr w:rsidR="00C1157A" w14:paraId="21240D1C" w14:textId="77777777" w:rsidTr="00FB0C3C">
        <w:tc>
          <w:tcPr>
            <w:tcW w:w="567" w:type="dxa"/>
            <w:shd w:val="clear" w:color="auto" w:fill="FFFFFF"/>
          </w:tcPr>
          <w:p w14:paraId="62439B61" w14:textId="77777777" w:rsidR="00C1157A" w:rsidRPr="00A35F33" w:rsidRDefault="00C1157A" w:rsidP="00C1157A">
            <w:pPr>
              <w:pStyle w:val="TableText"/>
            </w:pPr>
            <w:r w:rsidRPr="00A35F33">
              <w:t>1</w:t>
            </w:r>
          </w:p>
        </w:tc>
        <w:tc>
          <w:tcPr>
            <w:tcW w:w="850" w:type="dxa"/>
            <w:shd w:val="clear" w:color="auto" w:fill="FFFFFF"/>
          </w:tcPr>
          <w:p w14:paraId="56ACBA9E" w14:textId="77777777" w:rsidR="00C1157A" w:rsidRPr="00A35F33" w:rsidRDefault="00C1157A" w:rsidP="00C1157A">
            <w:pPr>
              <w:pStyle w:val="TableText"/>
            </w:pPr>
            <w:r w:rsidRPr="00A35F33">
              <w:t>A001</w:t>
            </w:r>
          </w:p>
        </w:tc>
        <w:tc>
          <w:tcPr>
            <w:tcW w:w="2137" w:type="dxa"/>
            <w:shd w:val="clear" w:color="auto" w:fill="FFFFFF"/>
          </w:tcPr>
          <w:p w14:paraId="3B802C32" w14:textId="77777777" w:rsidR="00C1157A" w:rsidRPr="00A35F33" w:rsidRDefault="00C1157A" w:rsidP="00C1157A">
            <w:pPr>
              <w:pStyle w:val="TableText"/>
            </w:pPr>
            <w:r w:rsidRPr="00A35F33">
              <w:t>ICMA Green Bond</w:t>
            </w:r>
          </w:p>
        </w:tc>
        <w:tc>
          <w:tcPr>
            <w:tcW w:w="5742" w:type="dxa"/>
            <w:shd w:val="clear" w:color="auto" w:fill="FFFFFF"/>
          </w:tcPr>
          <w:p w14:paraId="3F2C4A1D" w14:textId="77777777" w:rsidR="00C1157A" w:rsidRPr="00A35F33" w:rsidRDefault="00C1157A" w:rsidP="00C1157A">
            <w:pPr>
              <w:pStyle w:val="TableText"/>
            </w:pPr>
            <w:r w:rsidRPr="00A35F33">
              <w:t>ICMA Green Bond Principles.</w:t>
            </w:r>
          </w:p>
        </w:tc>
      </w:tr>
      <w:tr w:rsidR="00C1157A" w14:paraId="5539F7F4" w14:textId="77777777" w:rsidTr="00FB0C3C">
        <w:tc>
          <w:tcPr>
            <w:tcW w:w="567" w:type="dxa"/>
            <w:shd w:val="clear" w:color="auto" w:fill="FFFFFF"/>
          </w:tcPr>
          <w:p w14:paraId="7F17A517" w14:textId="77777777" w:rsidR="00C1157A" w:rsidRPr="00A35F33" w:rsidRDefault="00C1157A" w:rsidP="00C1157A">
            <w:pPr>
              <w:pStyle w:val="TableText"/>
            </w:pPr>
            <w:r w:rsidRPr="00A35F33">
              <w:t>2</w:t>
            </w:r>
          </w:p>
        </w:tc>
        <w:tc>
          <w:tcPr>
            <w:tcW w:w="850" w:type="dxa"/>
            <w:shd w:val="clear" w:color="auto" w:fill="FFFFFF"/>
          </w:tcPr>
          <w:p w14:paraId="49254CDB" w14:textId="77777777" w:rsidR="00C1157A" w:rsidRPr="00A35F33" w:rsidRDefault="00C1157A" w:rsidP="00C1157A">
            <w:pPr>
              <w:pStyle w:val="TableText"/>
            </w:pPr>
            <w:r w:rsidRPr="00A35F33">
              <w:t>B002</w:t>
            </w:r>
          </w:p>
        </w:tc>
        <w:tc>
          <w:tcPr>
            <w:tcW w:w="2137" w:type="dxa"/>
            <w:shd w:val="clear" w:color="auto" w:fill="FFFFFF"/>
          </w:tcPr>
          <w:p w14:paraId="37023DCF" w14:textId="77777777" w:rsidR="00C1157A" w:rsidRPr="00A35F33" w:rsidRDefault="00C1157A" w:rsidP="00C1157A">
            <w:pPr>
              <w:pStyle w:val="TableText"/>
            </w:pPr>
            <w:r w:rsidRPr="00A35F33">
              <w:t>EU Green Bond</w:t>
            </w:r>
          </w:p>
        </w:tc>
        <w:tc>
          <w:tcPr>
            <w:tcW w:w="5742" w:type="dxa"/>
            <w:shd w:val="clear" w:color="auto" w:fill="FFFFFF"/>
          </w:tcPr>
          <w:p w14:paraId="6C09F647" w14:textId="77777777" w:rsidR="00C1157A" w:rsidRPr="00A35F33" w:rsidRDefault="00C1157A" w:rsidP="00C1157A">
            <w:pPr>
              <w:pStyle w:val="TableText"/>
            </w:pPr>
            <w:r w:rsidRPr="00A35F33">
              <w:t>EU Green Bond Standard.</w:t>
            </w:r>
          </w:p>
        </w:tc>
      </w:tr>
      <w:tr w:rsidR="00C1157A" w14:paraId="18F2E3FD" w14:textId="77777777" w:rsidTr="00FB0C3C">
        <w:tc>
          <w:tcPr>
            <w:tcW w:w="567" w:type="dxa"/>
            <w:shd w:val="clear" w:color="auto" w:fill="FFFFFF"/>
          </w:tcPr>
          <w:p w14:paraId="2BEA36B7" w14:textId="77777777" w:rsidR="00C1157A" w:rsidRPr="00A35F33" w:rsidRDefault="00C1157A" w:rsidP="00C1157A">
            <w:pPr>
              <w:pStyle w:val="TableText"/>
            </w:pPr>
            <w:r w:rsidRPr="00A35F33">
              <w:t>3</w:t>
            </w:r>
          </w:p>
        </w:tc>
        <w:tc>
          <w:tcPr>
            <w:tcW w:w="850" w:type="dxa"/>
            <w:shd w:val="clear" w:color="auto" w:fill="FFFFFF"/>
          </w:tcPr>
          <w:p w14:paraId="5341D39C" w14:textId="77777777" w:rsidR="00C1157A" w:rsidRPr="00A35F33" w:rsidRDefault="00C1157A" w:rsidP="00C1157A">
            <w:pPr>
              <w:pStyle w:val="TableText"/>
            </w:pPr>
            <w:r w:rsidRPr="00A35F33">
              <w:t>C003</w:t>
            </w:r>
          </w:p>
        </w:tc>
        <w:tc>
          <w:tcPr>
            <w:tcW w:w="2137" w:type="dxa"/>
            <w:shd w:val="clear" w:color="auto" w:fill="FFFFFF"/>
          </w:tcPr>
          <w:p w14:paraId="1F5FEC4E" w14:textId="77777777" w:rsidR="00C1157A" w:rsidRPr="00A35F33" w:rsidRDefault="00C1157A" w:rsidP="00C1157A">
            <w:pPr>
              <w:pStyle w:val="TableText"/>
            </w:pPr>
            <w:r w:rsidRPr="00A35F33">
              <w:t>EU Ecolabel</w:t>
            </w:r>
          </w:p>
        </w:tc>
        <w:tc>
          <w:tcPr>
            <w:tcW w:w="5742" w:type="dxa"/>
            <w:shd w:val="clear" w:color="auto" w:fill="FFFFFF"/>
          </w:tcPr>
          <w:p w14:paraId="3DF91DA4" w14:textId="77777777" w:rsidR="00C1157A" w:rsidRPr="00A35F33" w:rsidRDefault="00C1157A" w:rsidP="00C1157A">
            <w:pPr>
              <w:pStyle w:val="TableText"/>
            </w:pPr>
            <w:r w:rsidRPr="00A35F33">
              <w:t>EU Ecolabel for Financial Products.</w:t>
            </w:r>
          </w:p>
        </w:tc>
      </w:tr>
      <w:tr w:rsidR="00C1157A" w14:paraId="78B65F13" w14:textId="77777777" w:rsidTr="00FB0C3C">
        <w:tc>
          <w:tcPr>
            <w:tcW w:w="567" w:type="dxa"/>
            <w:shd w:val="clear" w:color="auto" w:fill="FFFFFF"/>
          </w:tcPr>
          <w:p w14:paraId="3921185C" w14:textId="77777777" w:rsidR="00C1157A" w:rsidRPr="005E5CB2" w:rsidRDefault="00C1157A" w:rsidP="00C1157A">
            <w:pPr>
              <w:pStyle w:val="TableText"/>
            </w:pPr>
            <w:r w:rsidRPr="005E5CB2">
              <w:t>4</w:t>
            </w:r>
          </w:p>
        </w:tc>
        <w:tc>
          <w:tcPr>
            <w:tcW w:w="850" w:type="dxa"/>
            <w:shd w:val="clear" w:color="auto" w:fill="FFFFFF"/>
          </w:tcPr>
          <w:p w14:paraId="45B044C8" w14:textId="77777777" w:rsidR="00C1157A" w:rsidRPr="005E5CB2" w:rsidRDefault="00C1157A" w:rsidP="00C1157A">
            <w:pPr>
              <w:pStyle w:val="TableText"/>
            </w:pPr>
            <w:r w:rsidRPr="005E5CB2">
              <w:t>D004</w:t>
            </w:r>
          </w:p>
        </w:tc>
        <w:tc>
          <w:tcPr>
            <w:tcW w:w="2137" w:type="dxa"/>
            <w:shd w:val="clear" w:color="auto" w:fill="FFFFFF"/>
          </w:tcPr>
          <w:p w14:paraId="164B91D0" w14:textId="77777777" w:rsidR="00C1157A" w:rsidRPr="005E5CB2" w:rsidRDefault="00C1157A" w:rsidP="00C1157A">
            <w:pPr>
              <w:pStyle w:val="TableText"/>
            </w:pPr>
            <w:r w:rsidRPr="005E5CB2">
              <w:t xml:space="preserve">FNGSiegel </w:t>
            </w:r>
          </w:p>
        </w:tc>
        <w:tc>
          <w:tcPr>
            <w:tcW w:w="5742" w:type="dxa"/>
            <w:shd w:val="clear" w:color="auto" w:fill="FFFFFF"/>
          </w:tcPr>
          <w:p w14:paraId="6C259447" w14:textId="77777777" w:rsidR="00C1157A" w:rsidRPr="005E5CB2" w:rsidRDefault="00C1157A" w:rsidP="00C1157A">
            <w:pPr>
              <w:pStyle w:val="TableText"/>
            </w:pPr>
            <w:r w:rsidRPr="005E5CB2">
              <w:t>FNG-Siegel</w:t>
            </w:r>
            <w:r>
              <w:t>.</w:t>
            </w:r>
          </w:p>
        </w:tc>
      </w:tr>
      <w:tr w:rsidR="00C1157A" w14:paraId="5CAEB66A" w14:textId="77777777" w:rsidTr="00FB0C3C">
        <w:tc>
          <w:tcPr>
            <w:tcW w:w="567" w:type="dxa"/>
            <w:shd w:val="clear" w:color="auto" w:fill="FFFFFF"/>
          </w:tcPr>
          <w:p w14:paraId="076A62B4" w14:textId="77777777" w:rsidR="00C1157A" w:rsidRPr="005E5CB2" w:rsidRDefault="00C1157A" w:rsidP="00C1157A">
            <w:pPr>
              <w:pStyle w:val="TableText"/>
            </w:pPr>
            <w:r w:rsidRPr="005E5CB2">
              <w:t>5</w:t>
            </w:r>
          </w:p>
        </w:tc>
        <w:tc>
          <w:tcPr>
            <w:tcW w:w="850" w:type="dxa"/>
            <w:shd w:val="clear" w:color="auto" w:fill="FFFFFF"/>
          </w:tcPr>
          <w:p w14:paraId="17593E2D" w14:textId="77777777" w:rsidR="00C1157A" w:rsidRPr="005E5CB2" w:rsidRDefault="00C1157A" w:rsidP="00C1157A">
            <w:pPr>
              <w:pStyle w:val="TableText"/>
            </w:pPr>
            <w:r w:rsidRPr="005E5CB2">
              <w:t>E005</w:t>
            </w:r>
          </w:p>
        </w:tc>
        <w:tc>
          <w:tcPr>
            <w:tcW w:w="2137" w:type="dxa"/>
            <w:shd w:val="clear" w:color="auto" w:fill="FFFFFF"/>
          </w:tcPr>
          <w:p w14:paraId="55B31352" w14:textId="77777777" w:rsidR="00C1157A" w:rsidRPr="005E5CB2" w:rsidRDefault="00C1157A" w:rsidP="00C1157A">
            <w:pPr>
              <w:pStyle w:val="TableText"/>
            </w:pPr>
            <w:r w:rsidRPr="005E5CB2">
              <w:t xml:space="preserve">CBIClimateBonds </w:t>
            </w:r>
          </w:p>
        </w:tc>
        <w:tc>
          <w:tcPr>
            <w:tcW w:w="5742" w:type="dxa"/>
            <w:shd w:val="clear" w:color="auto" w:fill="FFFFFF"/>
          </w:tcPr>
          <w:p w14:paraId="51F91BDC" w14:textId="77777777" w:rsidR="00C1157A" w:rsidRPr="005E5CB2" w:rsidRDefault="00C1157A" w:rsidP="00C1157A">
            <w:pPr>
              <w:pStyle w:val="TableText"/>
            </w:pPr>
            <w:r w:rsidRPr="005E5CB2">
              <w:t>CBI Climate Bonds Standards</w:t>
            </w:r>
            <w:r>
              <w:t>.</w:t>
            </w:r>
          </w:p>
        </w:tc>
      </w:tr>
      <w:tr w:rsidR="00C1157A" w14:paraId="6C11857E" w14:textId="77777777" w:rsidTr="00FB0C3C">
        <w:tc>
          <w:tcPr>
            <w:tcW w:w="567" w:type="dxa"/>
            <w:shd w:val="clear" w:color="auto" w:fill="FFFFFF"/>
          </w:tcPr>
          <w:p w14:paraId="3598E523" w14:textId="77777777" w:rsidR="00C1157A" w:rsidRPr="005E5CB2" w:rsidRDefault="00C1157A" w:rsidP="00C1157A">
            <w:pPr>
              <w:pStyle w:val="TableText"/>
            </w:pPr>
            <w:r w:rsidRPr="005E5CB2">
              <w:t>6</w:t>
            </w:r>
          </w:p>
        </w:tc>
        <w:tc>
          <w:tcPr>
            <w:tcW w:w="850" w:type="dxa"/>
            <w:shd w:val="clear" w:color="auto" w:fill="FFFFFF"/>
          </w:tcPr>
          <w:p w14:paraId="459B4762" w14:textId="77777777" w:rsidR="00C1157A" w:rsidRPr="005E5CB2" w:rsidRDefault="00C1157A" w:rsidP="00C1157A">
            <w:pPr>
              <w:pStyle w:val="TableText"/>
            </w:pPr>
            <w:r w:rsidRPr="005E5CB2">
              <w:t>F006</w:t>
            </w:r>
          </w:p>
        </w:tc>
        <w:tc>
          <w:tcPr>
            <w:tcW w:w="2137" w:type="dxa"/>
            <w:shd w:val="clear" w:color="auto" w:fill="FFFFFF"/>
          </w:tcPr>
          <w:p w14:paraId="710E4201" w14:textId="77777777" w:rsidR="00C1157A" w:rsidRPr="005E5CB2" w:rsidRDefault="00C1157A" w:rsidP="00C1157A">
            <w:pPr>
              <w:pStyle w:val="TableText"/>
            </w:pPr>
            <w:r w:rsidRPr="005E5CB2">
              <w:t xml:space="preserve">ICMASocialBonds </w:t>
            </w:r>
          </w:p>
        </w:tc>
        <w:tc>
          <w:tcPr>
            <w:tcW w:w="5742" w:type="dxa"/>
            <w:shd w:val="clear" w:color="auto" w:fill="FFFFFF"/>
          </w:tcPr>
          <w:p w14:paraId="4B072489" w14:textId="77777777" w:rsidR="00C1157A" w:rsidRPr="005E5CB2" w:rsidRDefault="00C1157A" w:rsidP="00C1157A">
            <w:pPr>
              <w:pStyle w:val="TableText"/>
            </w:pPr>
            <w:r w:rsidRPr="005E5CB2">
              <w:t>ICMA Social Bonds Principles</w:t>
            </w:r>
            <w:r>
              <w:t>.</w:t>
            </w:r>
          </w:p>
        </w:tc>
      </w:tr>
      <w:tr w:rsidR="00C1157A" w14:paraId="317AD8E4" w14:textId="77777777" w:rsidTr="00FB0C3C">
        <w:tc>
          <w:tcPr>
            <w:tcW w:w="567" w:type="dxa"/>
            <w:shd w:val="clear" w:color="auto" w:fill="FFFFFF"/>
          </w:tcPr>
          <w:p w14:paraId="773B17EC" w14:textId="77777777" w:rsidR="00C1157A" w:rsidRPr="005E5CB2" w:rsidRDefault="00C1157A" w:rsidP="00C1157A">
            <w:pPr>
              <w:pStyle w:val="TableText"/>
            </w:pPr>
            <w:r w:rsidRPr="005E5CB2">
              <w:t>7</w:t>
            </w:r>
          </w:p>
        </w:tc>
        <w:tc>
          <w:tcPr>
            <w:tcW w:w="850" w:type="dxa"/>
            <w:shd w:val="clear" w:color="auto" w:fill="FFFFFF"/>
          </w:tcPr>
          <w:p w14:paraId="3111C154" w14:textId="77777777" w:rsidR="00C1157A" w:rsidRPr="005E5CB2" w:rsidRDefault="00C1157A" w:rsidP="00C1157A">
            <w:pPr>
              <w:pStyle w:val="TableText"/>
            </w:pPr>
            <w:r w:rsidRPr="005E5CB2">
              <w:t>G007</w:t>
            </w:r>
          </w:p>
        </w:tc>
        <w:tc>
          <w:tcPr>
            <w:tcW w:w="2137" w:type="dxa"/>
            <w:shd w:val="clear" w:color="auto" w:fill="FFFFFF"/>
          </w:tcPr>
          <w:p w14:paraId="11329274" w14:textId="77777777" w:rsidR="00C1157A" w:rsidRPr="005E5CB2" w:rsidRDefault="00C1157A" w:rsidP="00C1157A">
            <w:pPr>
              <w:pStyle w:val="TableText"/>
            </w:pPr>
            <w:r w:rsidRPr="005E5CB2">
              <w:t xml:space="preserve">LuxFLAGESG </w:t>
            </w:r>
          </w:p>
        </w:tc>
        <w:tc>
          <w:tcPr>
            <w:tcW w:w="5742" w:type="dxa"/>
            <w:shd w:val="clear" w:color="auto" w:fill="FFFFFF"/>
          </w:tcPr>
          <w:p w14:paraId="5C2924EF" w14:textId="77777777" w:rsidR="00C1157A" w:rsidRPr="005E5CB2" w:rsidRDefault="00C1157A" w:rsidP="00C1157A">
            <w:pPr>
              <w:pStyle w:val="TableText"/>
            </w:pPr>
            <w:r w:rsidRPr="005E5CB2">
              <w:t>LuxFLAG ESG</w:t>
            </w:r>
            <w:r>
              <w:t>.</w:t>
            </w:r>
          </w:p>
        </w:tc>
      </w:tr>
      <w:tr w:rsidR="00C1157A" w14:paraId="0D5EC9A5" w14:textId="77777777" w:rsidTr="00FB0C3C">
        <w:tc>
          <w:tcPr>
            <w:tcW w:w="567" w:type="dxa"/>
            <w:shd w:val="clear" w:color="auto" w:fill="FFFFFF"/>
          </w:tcPr>
          <w:p w14:paraId="50DF642A" w14:textId="77777777" w:rsidR="00C1157A" w:rsidRPr="005E5CB2" w:rsidRDefault="00C1157A" w:rsidP="00C1157A">
            <w:pPr>
              <w:pStyle w:val="TableText"/>
            </w:pPr>
            <w:r w:rsidRPr="005E5CB2">
              <w:t>8</w:t>
            </w:r>
          </w:p>
        </w:tc>
        <w:tc>
          <w:tcPr>
            <w:tcW w:w="850" w:type="dxa"/>
            <w:shd w:val="clear" w:color="auto" w:fill="FFFFFF"/>
          </w:tcPr>
          <w:p w14:paraId="25128816" w14:textId="77777777" w:rsidR="00C1157A" w:rsidRPr="005E5CB2" w:rsidRDefault="00C1157A" w:rsidP="00C1157A">
            <w:pPr>
              <w:pStyle w:val="TableText"/>
            </w:pPr>
            <w:r w:rsidRPr="005E5CB2">
              <w:t>H008</w:t>
            </w:r>
          </w:p>
        </w:tc>
        <w:tc>
          <w:tcPr>
            <w:tcW w:w="2137" w:type="dxa"/>
            <w:shd w:val="clear" w:color="auto" w:fill="FFFFFF"/>
          </w:tcPr>
          <w:p w14:paraId="52FB6BE3" w14:textId="77777777" w:rsidR="00C1157A" w:rsidRPr="005E5CB2" w:rsidRDefault="00C1157A" w:rsidP="00C1157A">
            <w:pPr>
              <w:pStyle w:val="TableText"/>
            </w:pPr>
            <w:r w:rsidRPr="005E5CB2">
              <w:t xml:space="preserve">LuxFLAGClimate </w:t>
            </w:r>
          </w:p>
        </w:tc>
        <w:tc>
          <w:tcPr>
            <w:tcW w:w="5742" w:type="dxa"/>
            <w:shd w:val="clear" w:color="auto" w:fill="FFFFFF"/>
          </w:tcPr>
          <w:p w14:paraId="1266D0A3" w14:textId="77777777" w:rsidR="00C1157A" w:rsidRPr="005E5CB2" w:rsidRDefault="00C1157A" w:rsidP="00C1157A">
            <w:pPr>
              <w:pStyle w:val="TableText"/>
            </w:pPr>
            <w:r w:rsidRPr="005E5CB2">
              <w:t>LuxFLAG Climate Finance</w:t>
            </w:r>
            <w:r>
              <w:t>.</w:t>
            </w:r>
          </w:p>
        </w:tc>
      </w:tr>
      <w:tr w:rsidR="00C1157A" w14:paraId="7E1D6C94" w14:textId="77777777" w:rsidTr="00FB0C3C">
        <w:tc>
          <w:tcPr>
            <w:tcW w:w="567" w:type="dxa"/>
            <w:shd w:val="clear" w:color="auto" w:fill="FFFFFF"/>
          </w:tcPr>
          <w:p w14:paraId="086A7CE9" w14:textId="77777777" w:rsidR="00C1157A" w:rsidRPr="005E5CB2" w:rsidRDefault="00C1157A" w:rsidP="00C1157A">
            <w:pPr>
              <w:pStyle w:val="TableText"/>
            </w:pPr>
            <w:r w:rsidRPr="005E5CB2">
              <w:t>9</w:t>
            </w:r>
          </w:p>
        </w:tc>
        <w:tc>
          <w:tcPr>
            <w:tcW w:w="850" w:type="dxa"/>
            <w:shd w:val="clear" w:color="auto" w:fill="FFFFFF"/>
          </w:tcPr>
          <w:p w14:paraId="7846B26F" w14:textId="77777777" w:rsidR="00C1157A" w:rsidRPr="005E5CB2" w:rsidRDefault="00C1157A" w:rsidP="00C1157A">
            <w:pPr>
              <w:pStyle w:val="TableText"/>
            </w:pPr>
            <w:r w:rsidRPr="005E5CB2">
              <w:t>I009</w:t>
            </w:r>
          </w:p>
        </w:tc>
        <w:tc>
          <w:tcPr>
            <w:tcW w:w="2137" w:type="dxa"/>
            <w:shd w:val="clear" w:color="auto" w:fill="FFFFFF"/>
          </w:tcPr>
          <w:p w14:paraId="4B384A94" w14:textId="77777777" w:rsidR="00C1157A" w:rsidRPr="005E5CB2" w:rsidRDefault="00C1157A" w:rsidP="00C1157A">
            <w:pPr>
              <w:pStyle w:val="TableText"/>
            </w:pPr>
            <w:r w:rsidRPr="005E5CB2">
              <w:t xml:space="preserve">LuxFLAGEnvironment </w:t>
            </w:r>
          </w:p>
        </w:tc>
        <w:tc>
          <w:tcPr>
            <w:tcW w:w="5742" w:type="dxa"/>
            <w:shd w:val="clear" w:color="auto" w:fill="FFFFFF"/>
          </w:tcPr>
          <w:p w14:paraId="4991EC27" w14:textId="77777777" w:rsidR="00C1157A" w:rsidRPr="005E5CB2" w:rsidRDefault="00C1157A" w:rsidP="00C1157A">
            <w:pPr>
              <w:pStyle w:val="TableText"/>
            </w:pPr>
            <w:r w:rsidRPr="005E5CB2">
              <w:t>LuxFLAG Environment</w:t>
            </w:r>
            <w:r>
              <w:t>.</w:t>
            </w:r>
          </w:p>
        </w:tc>
      </w:tr>
      <w:tr w:rsidR="00C1157A" w14:paraId="26759DD7" w14:textId="77777777" w:rsidTr="00FB0C3C">
        <w:tc>
          <w:tcPr>
            <w:tcW w:w="567" w:type="dxa"/>
            <w:shd w:val="clear" w:color="auto" w:fill="FFFFFF"/>
          </w:tcPr>
          <w:p w14:paraId="49DB76DB" w14:textId="77777777" w:rsidR="00C1157A" w:rsidRPr="005E5CB2" w:rsidRDefault="00C1157A" w:rsidP="00C1157A">
            <w:pPr>
              <w:pStyle w:val="TableText"/>
            </w:pPr>
            <w:r w:rsidRPr="005E5CB2">
              <w:t>10</w:t>
            </w:r>
          </w:p>
        </w:tc>
        <w:tc>
          <w:tcPr>
            <w:tcW w:w="850" w:type="dxa"/>
            <w:shd w:val="clear" w:color="auto" w:fill="FFFFFF"/>
          </w:tcPr>
          <w:p w14:paraId="036B8A9A" w14:textId="77777777" w:rsidR="00C1157A" w:rsidRPr="005E5CB2" w:rsidRDefault="00C1157A" w:rsidP="00C1157A">
            <w:pPr>
              <w:pStyle w:val="TableText"/>
            </w:pPr>
            <w:r w:rsidRPr="005E5CB2">
              <w:t>J010</w:t>
            </w:r>
          </w:p>
        </w:tc>
        <w:tc>
          <w:tcPr>
            <w:tcW w:w="2137" w:type="dxa"/>
            <w:shd w:val="clear" w:color="auto" w:fill="FFFFFF"/>
          </w:tcPr>
          <w:p w14:paraId="4FB0DDA8" w14:textId="77777777" w:rsidR="00C1157A" w:rsidRPr="005E5CB2" w:rsidRDefault="00C1157A" w:rsidP="00C1157A">
            <w:pPr>
              <w:pStyle w:val="TableText"/>
            </w:pPr>
            <w:r w:rsidRPr="005E5CB2">
              <w:t>KeinVerstoß</w:t>
            </w:r>
            <w:r>
              <w:t>G</w:t>
            </w:r>
            <w:r w:rsidRPr="005E5CB2">
              <w:t xml:space="preserve">egenAtomwaffensperrvertrag </w:t>
            </w:r>
          </w:p>
        </w:tc>
        <w:tc>
          <w:tcPr>
            <w:tcW w:w="5742" w:type="dxa"/>
            <w:shd w:val="clear" w:color="auto" w:fill="FFFFFF"/>
          </w:tcPr>
          <w:p w14:paraId="4F345A36" w14:textId="77777777" w:rsidR="00C1157A" w:rsidRPr="005E5CB2" w:rsidRDefault="00C1157A" w:rsidP="00C1157A">
            <w:pPr>
              <w:pStyle w:val="TableText"/>
            </w:pPr>
            <w:r w:rsidRPr="005E5CB2">
              <w:t>Kein Verstoß gegen Atomwaffensperrvertrag</w:t>
            </w:r>
            <w:r>
              <w:t>.</w:t>
            </w:r>
          </w:p>
        </w:tc>
      </w:tr>
      <w:tr w:rsidR="00C1157A" w14:paraId="74DE9A56" w14:textId="77777777" w:rsidTr="00FB0C3C">
        <w:tc>
          <w:tcPr>
            <w:tcW w:w="567" w:type="dxa"/>
            <w:shd w:val="clear" w:color="auto" w:fill="FFFFFF"/>
          </w:tcPr>
          <w:p w14:paraId="0934FAE1" w14:textId="77777777" w:rsidR="00C1157A" w:rsidRPr="005E5CB2" w:rsidRDefault="00C1157A" w:rsidP="00C1157A">
            <w:pPr>
              <w:pStyle w:val="TableText"/>
            </w:pPr>
            <w:r w:rsidRPr="005E5CB2">
              <w:t>11</w:t>
            </w:r>
          </w:p>
        </w:tc>
        <w:tc>
          <w:tcPr>
            <w:tcW w:w="850" w:type="dxa"/>
            <w:shd w:val="clear" w:color="auto" w:fill="FFFFFF"/>
          </w:tcPr>
          <w:p w14:paraId="50893EF0" w14:textId="77777777" w:rsidR="00C1157A" w:rsidRPr="005E5CB2" w:rsidRDefault="00C1157A" w:rsidP="00C1157A">
            <w:pPr>
              <w:pStyle w:val="TableText"/>
            </w:pPr>
            <w:r w:rsidRPr="005E5CB2">
              <w:t>K011</w:t>
            </w:r>
          </w:p>
        </w:tc>
        <w:tc>
          <w:tcPr>
            <w:tcW w:w="2137" w:type="dxa"/>
            <w:shd w:val="clear" w:color="auto" w:fill="FFFFFF"/>
          </w:tcPr>
          <w:p w14:paraId="3C4055AE" w14:textId="77777777" w:rsidR="00C1157A" w:rsidRPr="005E5CB2" w:rsidRDefault="00C1157A" w:rsidP="00C1157A">
            <w:pPr>
              <w:pStyle w:val="TableText"/>
            </w:pPr>
            <w:r w:rsidRPr="005E5CB2">
              <w:t>ISR</w:t>
            </w:r>
          </w:p>
        </w:tc>
        <w:tc>
          <w:tcPr>
            <w:tcW w:w="5742" w:type="dxa"/>
            <w:shd w:val="clear" w:color="auto" w:fill="FFFFFF"/>
          </w:tcPr>
          <w:p w14:paraId="0B23BB8C" w14:textId="77777777" w:rsidR="00C1157A" w:rsidRPr="005E5CB2" w:rsidRDefault="00C1157A" w:rsidP="00C1157A">
            <w:pPr>
              <w:pStyle w:val="TableText"/>
            </w:pPr>
            <w:r w:rsidRPr="005E5CB2">
              <w:t>ISR</w:t>
            </w:r>
            <w:r>
              <w:t>.</w:t>
            </w:r>
          </w:p>
        </w:tc>
      </w:tr>
      <w:tr w:rsidR="00C1157A" w14:paraId="0810F1C6" w14:textId="77777777" w:rsidTr="00FB0C3C">
        <w:tc>
          <w:tcPr>
            <w:tcW w:w="567" w:type="dxa"/>
            <w:shd w:val="clear" w:color="auto" w:fill="FFFFFF"/>
          </w:tcPr>
          <w:p w14:paraId="1AD3C317" w14:textId="77777777" w:rsidR="00C1157A" w:rsidRPr="005E5CB2" w:rsidRDefault="00C1157A" w:rsidP="00C1157A">
            <w:pPr>
              <w:pStyle w:val="TableText"/>
            </w:pPr>
            <w:r w:rsidRPr="005E5CB2">
              <w:t>12</w:t>
            </w:r>
          </w:p>
        </w:tc>
        <w:tc>
          <w:tcPr>
            <w:tcW w:w="850" w:type="dxa"/>
            <w:shd w:val="clear" w:color="auto" w:fill="FFFFFF"/>
          </w:tcPr>
          <w:p w14:paraId="48F007EC" w14:textId="77777777" w:rsidR="00C1157A" w:rsidRPr="005E5CB2" w:rsidRDefault="00C1157A" w:rsidP="00C1157A">
            <w:pPr>
              <w:pStyle w:val="TableText"/>
            </w:pPr>
            <w:r w:rsidRPr="005E5CB2">
              <w:t>L012</w:t>
            </w:r>
          </w:p>
        </w:tc>
        <w:tc>
          <w:tcPr>
            <w:tcW w:w="2137" w:type="dxa"/>
            <w:shd w:val="clear" w:color="auto" w:fill="FFFFFF"/>
          </w:tcPr>
          <w:p w14:paraId="3B6CB5E9" w14:textId="77777777" w:rsidR="00C1157A" w:rsidRPr="005E5CB2" w:rsidRDefault="00C1157A" w:rsidP="00C1157A">
            <w:pPr>
              <w:pStyle w:val="TableText"/>
            </w:pPr>
            <w:r w:rsidRPr="005E5CB2">
              <w:t xml:space="preserve">FebelfinTowardsSustainability </w:t>
            </w:r>
          </w:p>
        </w:tc>
        <w:tc>
          <w:tcPr>
            <w:tcW w:w="5742" w:type="dxa"/>
            <w:shd w:val="clear" w:color="auto" w:fill="FFFFFF"/>
          </w:tcPr>
          <w:p w14:paraId="548B88EE" w14:textId="77777777" w:rsidR="00C1157A" w:rsidRPr="005E5CB2" w:rsidRDefault="00C1157A" w:rsidP="00C1157A">
            <w:pPr>
              <w:pStyle w:val="TableText"/>
            </w:pPr>
            <w:r w:rsidRPr="005E5CB2">
              <w:t>Febelfin / Towards Sustainability</w:t>
            </w:r>
            <w:r>
              <w:t>.</w:t>
            </w:r>
          </w:p>
        </w:tc>
      </w:tr>
      <w:tr w:rsidR="00C1157A" w14:paraId="110E5877" w14:textId="77777777" w:rsidTr="00FB0C3C">
        <w:tc>
          <w:tcPr>
            <w:tcW w:w="567" w:type="dxa"/>
            <w:shd w:val="clear" w:color="auto" w:fill="FFFFFF"/>
          </w:tcPr>
          <w:p w14:paraId="0D17EE35" w14:textId="77777777" w:rsidR="00C1157A" w:rsidRPr="005E5CB2" w:rsidRDefault="00C1157A" w:rsidP="00C1157A">
            <w:pPr>
              <w:pStyle w:val="TableText"/>
            </w:pPr>
            <w:r w:rsidRPr="005E5CB2">
              <w:t>13</w:t>
            </w:r>
          </w:p>
        </w:tc>
        <w:tc>
          <w:tcPr>
            <w:tcW w:w="850" w:type="dxa"/>
            <w:shd w:val="clear" w:color="auto" w:fill="FFFFFF"/>
          </w:tcPr>
          <w:p w14:paraId="6A1A2059" w14:textId="77777777" w:rsidR="00C1157A" w:rsidRPr="005E5CB2" w:rsidRDefault="00C1157A" w:rsidP="00C1157A">
            <w:pPr>
              <w:pStyle w:val="TableText"/>
            </w:pPr>
            <w:r w:rsidRPr="005E5CB2">
              <w:t>M013</w:t>
            </w:r>
          </w:p>
        </w:tc>
        <w:tc>
          <w:tcPr>
            <w:tcW w:w="2137" w:type="dxa"/>
            <w:shd w:val="clear" w:color="auto" w:fill="FFFFFF"/>
          </w:tcPr>
          <w:p w14:paraId="0757DFE9" w14:textId="77777777" w:rsidR="00C1157A" w:rsidRPr="005E5CB2" w:rsidRDefault="00C1157A" w:rsidP="00C1157A">
            <w:pPr>
              <w:pStyle w:val="TableText"/>
            </w:pPr>
            <w:r w:rsidRPr="005E5CB2">
              <w:t>UZ49</w:t>
            </w:r>
          </w:p>
        </w:tc>
        <w:tc>
          <w:tcPr>
            <w:tcW w:w="5742" w:type="dxa"/>
            <w:shd w:val="clear" w:color="auto" w:fill="FFFFFF"/>
          </w:tcPr>
          <w:p w14:paraId="51359E7F" w14:textId="77777777" w:rsidR="00C1157A" w:rsidRPr="005E5CB2" w:rsidRDefault="00C1157A" w:rsidP="00C1157A">
            <w:pPr>
              <w:pStyle w:val="TableText"/>
            </w:pPr>
            <w:r w:rsidRPr="005E5CB2">
              <w:t>UZ49 - das österreichische Umweltzeichen</w:t>
            </w:r>
            <w:r>
              <w:t>.</w:t>
            </w:r>
          </w:p>
        </w:tc>
      </w:tr>
      <w:tr w:rsidR="00C1157A" w14:paraId="308418C2" w14:textId="77777777" w:rsidTr="00FB0C3C">
        <w:tc>
          <w:tcPr>
            <w:tcW w:w="567" w:type="dxa"/>
            <w:shd w:val="clear" w:color="auto" w:fill="FFFFFF"/>
          </w:tcPr>
          <w:p w14:paraId="6E64770A" w14:textId="77777777" w:rsidR="00C1157A" w:rsidRPr="005E5CB2" w:rsidRDefault="00C1157A" w:rsidP="00C1157A">
            <w:pPr>
              <w:pStyle w:val="TableText"/>
            </w:pPr>
            <w:r w:rsidRPr="005E5CB2">
              <w:t>14</w:t>
            </w:r>
          </w:p>
        </w:tc>
        <w:tc>
          <w:tcPr>
            <w:tcW w:w="850" w:type="dxa"/>
            <w:shd w:val="clear" w:color="auto" w:fill="FFFFFF"/>
          </w:tcPr>
          <w:p w14:paraId="1F37A21C" w14:textId="77777777" w:rsidR="00C1157A" w:rsidRPr="005E5CB2" w:rsidRDefault="00C1157A" w:rsidP="00C1157A">
            <w:pPr>
              <w:pStyle w:val="TableText"/>
            </w:pPr>
            <w:r w:rsidRPr="005E5CB2">
              <w:t>N014</w:t>
            </w:r>
          </w:p>
        </w:tc>
        <w:tc>
          <w:tcPr>
            <w:tcW w:w="2137" w:type="dxa"/>
            <w:shd w:val="clear" w:color="auto" w:fill="FFFFFF"/>
          </w:tcPr>
          <w:p w14:paraId="3452E02B" w14:textId="77777777" w:rsidR="00C1157A" w:rsidRPr="005E5CB2" w:rsidRDefault="00C1157A" w:rsidP="00C1157A">
            <w:pPr>
              <w:pStyle w:val="TableText"/>
            </w:pPr>
            <w:r w:rsidRPr="005E5CB2">
              <w:t xml:space="preserve">NordicSwan </w:t>
            </w:r>
          </w:p>
        </w:tc>
        <w:tc>
          <w:tcPr>
            <w:tcW w:w="5742" w:type="dxa"/>
            <w:shd w:val="clear" w:color="auto" w:fill="FFFFFF"/>
          </w:tcPr>
          <w:p w14:paraId="6A6E9CD9" w14:textId="77777777" w:rsidR="00C1157A" w:rsidRPr="005E5CB2" w:rsidRDefault="00C1157A" w:rsidP="00C1157A">
            <w:pPr>
              <w:pStyle w:val="TableText"/>
            </w:pPr>
            <w:r w:rsidRPr="005E5CB2">
              <w:t>Nordic Swan</w:t>
            </w:r>
            <w:r>
              <w:t>.</w:t>
            </w:r>
          </w:p>
        </w:tc>
      </w:tr>
      <w:tr w:rsidR="00C1157A" w14:paraId="577148A6" w14:textId="77777777" w:rsidTr="00FB0C3C">
        <w:tc>
          <w:tcPr>
            <w:tcW w:w="567" w:type="dxa"/>
            <w:shd w:val="clear" w:color="auto" w:fill="FFFFFF"/>
          </w:tcPr>
          <w:p w14:paraId="56B6A1D8" w14:textId="77777777" w:rsidR="00C1157A" w:rsidRPr="005E5CB2" w:rsidRDefault="00C1157A" w:rsidP="00C1157A">
            <w:pPr>
              <w:pStyle w:val="TableText"/>
            </w:pPr>
            <w:r w:rsidRPr="005E5CB2">
              <w:t>15</w:t>
            </w:r>
          </w:p>
        </w:tc>
        <w:tc>
          <w:tcPr>
            <w:tcW w:w="850" w:type="dxa"/>
            <w:shd w:val="clear" w:color="auto" w:fill="FFFFFF"/>
          </w:tcPr>
          <w:p w14:paraId="376BAD5E" w14:textId="77777777" w:rsidR="00C1157A" w:rsidRPr="005E5CB2" w:rsidRDefault="00C1157A" w:rsidP="00C1157A">
            <w:pPr>
              <w:pStyle w:val="TableText"/>
            </w:pPr>
            <w:r w:rsidRPr="005E5CB2">
              <w:t>O015</w:t>
            </w:r>
          </w:p>
        </w:tc>
        <w:tc>
          <w:tcPr>
            <w:tcW w:w="2137" w:type="dxa"/>
            <w:shd w:val="clear" w:color="auto" w:fill="FFFFFF"/>
          </w:tcPr>
          <w:p w14:paraId="38E6B715" w14:textId="77777777" w:rsidR="00C1157A" w:rsidRPr="005E5CB2" w:rsidRDefault="00C1157A" w:rsidP="00C1157A">
            <w:pPr>
              <w:pStyle w:val="TableText"/>
            </w:pPr>
            <w:r w:rsidRPr="005E5CB2">
              <w:t xml:space="preserve">GreenFinLabel </w:t>
            </w:r>
          </w:p>
        </w:tc>
        <w:tc>
          <w:tcPr>
            <w:tcW w:w="5742" w:type="dxa"/>
            <w:shd w:val="clear" w:color="auto" w:fill="FFFFFF"/>
          </w:tcPr>
          <w:p w14:paraId="060A627F" w14:textId="77777777" w:rsidR="00C1157A" w:rsidRPr="005E5CB2" w:rsidRDefault="00C1157A" w:rsidP="00C1157A">
            <w:pPr>
              <w:pStyle w:val="TableText"/>
            </w:pPr>
            <w:r w:rsidRPr="005E5CB2">
              <w:t>GreenFin Label</w:t>
            </w:r>
            <w:r>
              <w:t>.</w:t>
            </w:r>
          </w:p>
        </w:tc>
      </w:tr>
    </w:tbl>
    <w:p w14:paraId="2FFCF015" w14:textId="77777777" w:rsidR="00C1157A" w:rsidRDefault="00C1157A" w:rsidP="00C1157A"/>
    <w:p w14:paraId="15931F10" w14:textId="77777777" w:rsidR="00C1157A" w:rsidRPr="00834E30" w:rsidRDefault="00C1157A" w:rsidP="00834E30">
      <w:pPr>
        <w:pStyle w:val="PreliminaryNote"/>
        <w:numPr>
          <w:ilvl w:val="1"/>
          <w:numId w:val="18"/>
        </w:numPr>
        <w:rPr>
          <w:rFonts w:ascii="Times New Roman" w:hAnsi="Times New Roman" w:cs="Times New Roman"/>
          <w:sz w:val="24"/>
        </w:rPr>
      </w:pPr>
      <w:bookmarkStart w:id="27" w:name="_Toc70614283"/>
      <w:r w:rsidRPr="00834E30">
        <w:rPr>
          <w:rFonts w:ascii="Times New Roman" w:hAnsi="Times New Roman" w:cs="Times New Roman"/>
          <w:sz w:val="24"/>
        </w:rPr>
        <w:t>Item [4] Additional Product Information French Market</w:t>
      </w:r>
      <w:bookmarkEnd w:id="27"/>
    </w:p>
    <w:p w14:paraId="481B5C96" w14:textId="77777777" w:rsidR="00C1157A" w:rsidRPr="00245AFC" w:rsidRDefault="00C1157A" w:rsidP="00C1157A">
      <w:pPr>
        <w:pStyle w:val="Normalbeforetable"/>
      </w:pPr>
      <w:r w:rsidRPr="00245AFC">
        <w:t>In the Report sequence,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609"/>
        <w:gridCol w:w="2092"/>
        <w:gridCol w:w="2638"/>
      </w:tblGrid>
      <w:tr w:rsidR="00C1157A" w14:paraId="5C5BC923" w14:textId="77777777" w:rsidTr="00FB0C3C">
        <w:trPr>
          <w:cantSplit/>
          <w:tblHeader/>
        </w:trPr>
        <w:tc>
          <w:tcPr>
            <w:tcW w:w="225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CBBD409" w14:textId="77777777" w:rsidR="00C1157A" w:rsidRPr="00245AFC" w:rsidRDefault="00C1157A" w:rsidP="00C1157A">
            <w:pPr>
              <w:pStyle w:val="TableHeading"/>
            </w:pPr>
            <w:r w:rsidRPr="00245AFC">
              <w:t>Element Name</w:t>
            </w:r>
          </w:p>
        </w:tc>
        <w:tc>
          <w:tcPr>
            <w:tcW w:w="66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CC24C8A" w14:textId="77777777" w:rsidR="00C1157A" w:rsidRPr="00245AFC" w:rsidRDefault="00C1157A" w:rsidP="00C1157A">
            <w:pPr>
              <w:pStyle w:val="TableHeading"/>
            </w:pPr>
            <w:r w:rsidRPr="00245AFC">
              <w:t>M/0</w:t>
            </w:r>
          </w:p>
        </w:tc>
        <w:tc>
          <w:tcPr>
            <w:tcW w:w="373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4FF19DC" w14:textId="77777777" w:rsidR="00C1157A" w:rsidRPr="00245AFC" w:rsidRDefault="00C1157A" w:rsidP="00C1157A">
            <w:pPr>
              <w:pStyle w:val="TableHeading"/>
            </w:pPr>
            <w:r w:rsidRPr="00245AFC">
              <w:t>Definition</w:t>
            </w:r>
          </w:p>
        </w:tc>
        <w:tc>
          <w:tcPr>
            <w:tcW w:w="263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98FCA97" w14:textId="77777777" w:rsidR="00C1157A" w:rsidRPr="00245AFC" w:rsidRDefault="00C1157A" w:rsidP="00C1157A">
            <w:pPr>
              <w:pStyle w:val="TableHeading"/>
            </w:pPr>
            <w:r w:rsidRPr="00245AFC">
              <w:t>Data Type</w:t>
            </w:r>
          </w:p>
        </w:tc>
      </w:tr>
      <w:tr w:rsidR="00C1157A" w14:paraId="3733C737" w14:textId="77777777" w:rsidTr="00FB0C3C">
        <w:tc>
          <w:tcPr>
            <w:tcW w:w="2257" w:type="dxa"/>
            <w:shd w:val="clear" w:color="auto" w:fill="FFFFFF"/>
          </w:tcPr>
          <w:p w14:paraId="48402C17" w14:textId="77777777" w:rsidR="00C1157A" w:rsidRPr="00245AFC" w:rsidRDefault="00C1157A" w:rsidP="00C1157A">
            <w:pPr>
              <w:pStyle w:val="TableText"/>
            </w:pPr>
            <w:r w:rsidRPr="00245AFC">
              <w:t>AdditionalProductInformation</w:t>
            </w:r>
            <w:r>
              <w:t>French</w:t>
            </w:r>
            <w:r w:rsidRPr="00245AFC">
              <w:t>Market</w:t>
            </w:r>
          </w:p>
        </w:tc>
        <w:tc>
          <w:tcPr>
            <w:tcW w:w="669" w:type="dxa"/>
            <w:shd w:val="clear" w:color="auto" w:fill="FFFFFF"/>
          </w:tcPr>
          <w:p w14:paraId="60E8492B" w14:textId="77777777" w:rsidR="00C1157A" w:rsidRPr="00245AFC" w:rsidRDefault="00C1157A" w:rsidP="00C1157A">
            <w:pPr>
              <w:pStyle w:val="TableText"/>
            </w:pPr>
            <w:r w:rsidRPr="00245AFC">
              <w:t>[0.1]</w:t>
            </w:r>
          </w:p>
        </w:tc>
        <w:tc>
          <w:tcPr>
            <w:tcW w:w="3732" w:type="dxa"/>
            <w:shd w:val="clear" w:color="auto" w:fill="FFFFFF"/>
          </w:tcPr>
          <w:p w14:paraId="4A4BD628" w14:textId="77777777" w:rsidR="00C1157A" w:rsidRPr="00245AFC" w:rsidRDefault="00C1157A" w:rsidP="00C1157A">
            <w:pPr>
              <w:pStyle w:val="TableText"/>
            </w:pPr>
            <w:r w:rsidRPr="00245AFC">
              <w:t xml:space="preserve">Additional information required for distribution in </w:t>
            </w:r>
            <w:r>
              <w:t>the French</w:t>
            </w:r>
            <w:r w:rsidRPr="00245AFC">
              <w:t xml:space="preserve"> market.</w:t>
            </w:r>
          </w:p>
        </w:tc>
        <w:tc>
          <w:tcPr>
            <w:tcW w:w="2638" w:type="dxa"/>
            <w:shd w:val="clear" w:color="auto" w:fill="FFFFFF"/>
          </w:tcPr>
          <w:p w14:paraId="5A6386B5" w14:textId="77777777" w:rsidR="00C1157A" w:rsidRPr="00245AFC" w:rsidRDefault="00C1157A" w:rsidP="00C1157A">
            <w:pPr>
              <w:pStyle w:val="TableText"/>
            </w:pPr>
            <w:r w:rsidRPr="00245AFC">
              <w:t>AdditionalProductInformation</w:t>
            </w:r>
            <w:r>
              <w:t>2</w:t>
            </w:r>
          </w:p>
        </w:tc>
      </w:tr>
    </w:tbl>
    <w:p w14:paraId="586E4D50" w14:textId="77777777" w:rsidR="00C1157A" w:rsidRDefault="00C1157A" w:rsidP="00C1157A">
      <w:r>
        <w:t>See items 4.1 below for the elements of Additional</w:t>
      </w:r>
      <w:r w:rsidRPr="000C776C">
        <w:t>Product Information</w:t>
      </w:r>
      <w:r>
        <w:t>French</w:t>
      </w:r>
      <w:r w:rsidRPr="000C776C">
        <w:t>Market</w:t>
      </w:r>
      <w:r>
        <w:t xml:space="preserve"> (AdditionalProductInformation2)</w:t>
      </w:r>
    </w:p>
    <w:p w14:paraId="1A98E914" w14:textId="77777777" w:rsidR="00C1157A" w:rsidRPr="00834E30" w:rsidRDefault="00C1157A" w:rsidP="00834E30">
      <w:pPr>
        <w:pStyle w:val="PreliminaryNote"/>
        <w:numPr>
          <w:ilvl w:val="2"/>
          <w:numId w:val="18"/>
        </w:numPr>
        <w:rPr>
          <w:rFonts w:ascii="Times New Roman" w:hAnsi="Times New Roman" w:cs="Times New Roman"/>
          <w:sz w:val="24"/>
        </w:rPr>
      </w:pPr>
      <w:bookmarkStart w:id="28" w:name="_Toc70614284"/>
      <w:r w:rsidRPr="00834E30">
        <w:rPr>
          <w:rFonts w:ascii="Times New Roman" w:hAnsi="Times New Roman" w:cs="Times New Roman"/>
          <w:sz w:val="24"/>
        </w:rPr>
        <w:t>Item [4.1] AMF Doctrine</w:t>
      </w:r>
      <w:bookmarkEnd w:id="28"/>
    </w:p>
    <w:p w14:paraId="77327722" w14:textId="77777777" w:rsidR="00C1157A" w:rsidRPr="00766315" w:rsidRDefault="00C1157A" w:rsidP="00C1157A">
      <w:pPr>
        <w:pStyle w:val="Normalbeforetable"/>
      </w:pPr>
      <w:r w:rsidRPr="00766315">
        <w:t>In the Report/AdditionalProductInformation</w:t>
      </w:r>
      <w:r>
        <w:t>French</w:t>
      </w:r>
      <w:r w:rsidRPr="00766315">
        <w:t>Market sequence, add optional element: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701"/>
        <w:gridCol w:w="4622"/>
        <w:gridCol w:w="1444"/>
      </w:tblGrid>
      <w:tr w:rsidR="00C1157A" w14:paraId="133689E8" w14:textId="77777777" w:rsidTr="00FB0C3C">
        <w:trPr>
          <w:cantSplit/>
          <w:tblHeader/>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6114F81" w14:textId="77777777" w:rsidR="00C1157A" w:rsidRPr="00766315" w:rsidRDefault="00C1157A" w:rsidP="00C1157A">
            <w:pPr>
              <w:pStyle w:val="TableHeading"/>
            </w:pPr>
            <w:r w:rsidRPr="00766315">
              <w:t>Element Name</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1240751" w14:textId="77777777" w:rsidR="00C1157A" w:rsidRPr="00766315" w:rsidRDefault="00C1157A" w:rsidP="00C1157A">
            <w:pPr>
              <w:pStyle w:val="TableHeading"/>
            </w:pPr>
            <w:r w:rsidRPr="00766315">
              <w:t>M/0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E398725" w14:textId="77777777" w:rsidR="00C1157A" w:rsidRPr="00766315" w:rsidRDefault="00C1157A" w:rsidP="00C1157A">
            <w:pPr>
              <w:pStyle w:val="TableHeading"/>
            </w:pPr>
            <w:r w:rsidRPr="00766315">
              <w:t>Definition</w:t>
            </w:r>
          </w:p>
        </w:tc>
        <w:tc>
          <w:tcPr>
            <w:tcW w:w="149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0024C51" w14:textId="77777777" w:rsidR="00C1157A" w:rsidRPr="00766315" w:rsidRDefault="00C1157A" w:rsidP="00C1157A">
            <w:pPr>
              <w:pStyle w:val="TableHeading"/>
            </w:pPr>
            <w:r w:rsidRPr="00766315">
              <w:t>Data Type</w:t>
            </w:r>
          </w:p>
        </w:tc>
      </w:tr>
      <w:tr w:rsidR="00C1157A" w14:paraId="29656039" w14:textId="77777777" w:rsidTr="00FB0C3C">
        <w:tc>
          <w:tcPr>
            <w:tcW w:w="2268" w:type="dxa"/>
            <w:shd w:val="clear" w:color="auto" w:fill="FFFFFF"/>
          </w:tcPr>
          <w:p w14:paraId="2E5551E3" w14:textId="77777777" w:rsidR="00C1157A" w:rsidRPr="00766315" w:rsidRDefault="00C1157A" w:rsidP="00C1157A">
            <w:pPr>
              <w:pStyle w:val="TableText"/>
            </w:pPr>
            <w:r>
              <w:t>AMFDoctrine</w:t>
            </w:r>
          </w:p>
        </w:tc>
        <w:tc>
          <w:tcPr>
            <w:tcW w:w="709" w:type="dxa"/>
            <w:shd w:val="clear" w:color="auto" w:fill="FFFFFF"/>
          </w:tcPr>
          <w:p w14:paraId="1A334BAE" w14:textId="77777777" w:rsidR="00C1157A" w:rsidRPr="00766315" w:rsidRDefault="00C1157A" w:rsidP="00C1157A">
            <w:pPr>
              <w:pStyle w:val="TableText"/>
            </w:pPr>
            <w:r w:rsidRPr="00766315">
              <w:t>[0.1]</w:t>
            </w:r>
          </w:p>
        </w:tc>
        <w:tc>
          <w:tcPr>
            <w:tcW w:w="4820" w:type="dxa"/>
            <w:shd w:val="clear" w:color="auto" w:fill="FFFFFF"/>
          </w:tcPr>
          <w:p w14:paraId="3CEB205D" w14:textId="77777777" w:rsidR="00C1157A" w:rsidRDefault="00C1157A" w:rsidP="00C1157A">
            <w:pPr>
              <w:pStyle w:val="TableText"/>
            </w:pPr>
            <w:r>
              <w:t>Approach of the Autorite des Marches Financiers (</w:t>
            </w:r>
            <w:r w:rsidRPr="00402E63">
              <w:t>AMF)</w:t>
            </w:r>
            <w:r>
              <w:t xml:space="preserve"> </w:t>
            </w:r>
            <w:r w:rsidRPr="00766315">
              <w:t xml:space="preserve">recommendation 2020-03 </w:t>
            </w:r>
            <w:r>
              <w:t>to which the fund complies.</w:t>
            </w:r>
          </w:p>
          <w:p w14:paraId="23455492" w14:textId="77777777" w:rsidR="00C1157A" w:rsidRPr="00766315" w:rsidRDefault="00C1157A" w:rsidP="00C1157A">
            <w:pPr>
              <w:pStyle w:val="TableText"/>
            </w:pPr>
            <w:r w:rsidRPr="00766315">
              <w:t>When used in reference to MiFID, this is in t</w:t>
            </w:r>
            <w:r>
              <w:t xml:space="preserve">he scope of the European MiFID </w:t>
            </w:r>
            <w:r w:rsidRPr="00766315">
              <w:t>Template (EMT V3.1) reference 01020</w:t>
            </w:r>
            <w:r>
              <w:t>.</w:t>
            </w:r>
          </w:p>
        </w:tc>
        <w:tc>
          <w:tcPr>
            <w:tcW w:w="1499" w:type="dxa"/>
            <w:shd w:val="clear" w:color="auto" w:fill="FFFFFF"/>
          </w:tcPr>
          <w:p w14:paraId="35CA3523" w14:textId="77777777" w:rsidR="00C1157A" w:rsidRPr="00766315" w:rsidRDefault="00C1157A" w:rsidP="00C1157A">
            <w:pPr>
              <w:pStyle w:val="TableText"/>
            </w:pPr>
            <w:r w:rsidRPr="00766315">
              <w:t>New code list</w:t>
            </w:r>
          </w:p>
        </w:tc>
      </w:tr>
    </w:tbl>
    <w:p w14:paraId="312942C0" w14:textId="77777777" w:rsidR="00C1157A" w:rsidRPr="00766315" w:rsidRDefault="00C1157A" w:rsidP="00C1157A">
      <w:pPr>
        <w:pStyle w:val="BlockLabelBeforeTable"/>
      </w:pPr>
      <w:r w:rsidRPr="00766315">
        <w:t xml:space="preserve">New code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54"/>
        <w:gridCol w:w="3711"/>
        <w:gridCol w:w="3964"/>
      </w:tblGrid>
      <w:tr w:rsidR="00C1157A" w14:paraId="0878F4DD" w14:textId="77777777" w:rsidTr="00FB0C3C">
        <w:trPr>
          <w:cantSplit/>
          <w:tblHeader/>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6F283A3" w14:textId="77777777" w:rsidR="00C1157A" w:rsidRPr="00766315" w:rsidRDefault="00C1157A" w:rsidP="00C1157A">
            <w:pPr>
              <w:pStyle w:val="TableHeading"/>
            </w:pPr>
            <w:r w:rsidRPr="00766315">
              <w:t>Nbr</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70B0CD6B" w14:textId="77777777" w:rsidR="00C1157A" w:rsidRPr="00766315" w:rsidRDefault="00C1157A" w:rsidP="00C1157A">
            <w:pPr>
              <w:pStyle w:val="TableHeading"/>
            </w:pPr>
            <w:r w:rsidRPr="00766315">
              <w:t>Code</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9C56D78" w14:textId="77777777" w:rsidR="00C1157A" w:rsidRPr="00766315" w:rsidRDefault="00C1157A" w:rsidP="00C1157A">
            <w:pPr>
              <w:pStyle w:val="TableHeading"/>
            </w:pPr>
            <w:r w:rsidRPr="00766315">
              <w:t>Code Name</w:t>
            </w:r>
          </w:p>
        </w:tc>
        <w:tc>
          <w:tcPr>
            <w:tcW w:w="575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6056824" w14:textId="77777777" w:rsidR="00C1157A" w:rsidRPr="00766315" w:rsidRDefault="00C1157A" w:rsidP="00C1157A">
            <w:pPr>
              <w:pStyle w:val="TableHeading"/>
            </w:pPr>
            <w:r w:rsidRPr="00766315">
              <w:t>Definition</w:t>
            </w:r>
          </w:p>
        </w:tc>
      </w:tr>
      <w:tr w:rsidR="00C1157A" w14:paraId="4CF0F41C" w14:textId="77777777" w:rsidTr="00FB0C3C">
        <w:tc>
          <w:tcPr>
            <w:tcW w:w="567" w:type="dxa"/>
            <w:shd w:val="clear" w:color="auto" w:fill="FFFFFF"/>
          </w:tcPr>
          <w:p w14:paraId="23567636" w14:textId="77777777" w:rsidR="00C1157A" w:rsidRPr="00766315" w:rsidRDefault="00C1157A" w:rsidP="00C1157A">
            <w:pPr>
              <w:pStyle w:val="TableText"/>
            </w:pPr>
            <w:r w:rsidRPr="00766315">
              <w:t>1</w:t>
            </w:r>
          </w:p>
        </w:tc>
        <w:tc>
          <w:tcPr>
            <w:tcW w:w="851" w:type="dxa"/>
            <w:shd w:val="clear" w:color="auto" w:fill="FFFFFF"/>
          </w:tcPr>
          <w:p w14:paraId="4701CABC" w14:textId="77777777" w:rsidR="00C1157A" w:rsidRPr="00766315" w:rsidRDefault="00C1157A" w:rsidP="00C1157A">
            <w:pPr>
              <w:pStyle w:val="TableText"/>
            </w:pPr>
            <w:r w:rsidRPr="00766315">
              <w:t>1001</w:t>
            </w:r>
          </w:p>
        </w:tc>
        <w:tc>
          <w:tcPr>
            <w:tcW w:w="2126" w:type="dxa"/>
            <w:shd w:val="clear" w:color="auto" w:fill="FFFFFF"/>
          </w:tcPr>
          <w:p w14:paraId="2ACB7553" w14:textId="77777777" w:rsidR="00C1157A" w:rsidRPr="00766315" w:rsidRDefault="00C1157A" w:rsidP="00C1157A">
            <w:pPr>
              <w:pStyle w:val="TableText"/>
            </w:pPr>
            <w:r>
              <w:t>SignificantlyEngagingM</w:t>
            </w:r>
            <w:r w:rsidRPr="00766315">
              <w:t xml:space="preserve">ethodology </w:t>
            </w:r>
          </w:p>
        </w:tc>
        <w:tc>
          <w:tcPr>
            <w:tcW w:w="5752" w:type="dxa"/>
            <w:shd w:val="clear" w:color="auto" w:fill="FFFFFF"/>
          </w:tcPr>
          <w:p w14:paraId="5A60C1A0" w14:textId="77777777" w:rsidR="00C1157A" w:rsidRPr="00766315" w:rsidRDefault="00C1157A" w:rsidP="00C1157A">
            <w:pPr>
              <w:pStyle w:val="TableText"/>
            </w:pPr>
            <w:r w:rsidRPr="00766315">
              <w:t>Approach based on a significantly engaging methodology</w:t>
            </w:r>
            <w:r>
              <w:t>.</w:t>
            </w:r>
          </w:p>
        </w:tc>
      </w:tr>
      <w:tr w:rsidR="00C1157A" w14:paraId="690967BE" w14:textId="77777777" w:rsidTr="00FB0C3C">
        <w:tc>
          <w:tcPr>
            <w:tcW w:w="567" w:type="dxa"/>
            <w:shd w:val="clear" w:color="auto" w:fill="FFFFFF"/>
          </w:tcPr>
          <w:p w14:paraId="52D1BFF8" w14:textId="77777777" w:rsidR="00C1157A" w:rsidRPr="00766315" w:rsidRDefault="00C1157A" w:rsidP="00C1157A">
            <w:pPr>
              <w:pStyle w:val="TableText"/>
            </w:pPr>
            <w:r w:rsidRPr="00766315">
              <w:t>2</w:t>
            </w:r>
          </w:p>
        </w:tc>
        <w:tc>
          <w:tcPr>
            <w:tcW w:w="851" w:type="dxa"/>
            <w:shd w:val="clear" w:color="auto" w:fill="FFFFFF"/>
          </w:tcPr>
          <w:p w14:paraId="53BE7937" w14:textId="77777777" w:rsidR="00C1157A" w:rsidRPr="00766315" w:rsidRDefault="00C1157A" w:rsidP="00C1157A">
            <w:pPr>
              <w:pStyle w:val="TableText"/>
            </w:pPr>
            <w:r w:rsidRPr="00766315">
              <w:t>2002</w:t>
            </w:r>
          </w:p>
        </w:tc>
        <w:tc>
          <w:tcPr>
            <w:tcW w:w="2126" w:type="dxa"/>
            <w:shd w:val="clear" w:color="auto" w:fill="FFFFFF"/>
          </w:tcPr>
          <w:p w14:paraId="4D3D10F1" w14:textId="77777777" w:rsidR="00C1157A" w:rsidRPr="00766315" w:rsidRDefault="00C1157A" w:rsidP="00C1157A">
            <w:pPr>
              <w:pStyle w:val="TableText"/>
            </w:pPr>
            <w:r w:rsidRPr="00766315">
              <w:t>No</w:t>
            </w:r>
            <w:r>
              <w:t>nSignificantlyEngagingM</w:t>
            </w:r>
            <w:r w:rsidRPr="00766315">
              <w:t xml:space="preserve">ethodology </w:t>
            </w:r>
          </w:p>
        </w:tc>
        <w:tc>
          <w:tcPr>
            <w:tcW w:w="5752" w:type="dxa"/>
            <w:shd w:val="clear" w:color="auto" w:fill="FFFFFF"/>
          </w:tcPr>
          <w:p w14:paraId="3ABFBED9" w14:textId="77777777" w:rsidR="00C1157A" w:rsidRPr="00766315" w:rsidRDefault="00C1157A" w:rsidP="00C1157A">
            <w:pPr>
              <w:pStyle w:val="TableText"/>
            </w:pPr>
            <w:r>
              <w:t>Approach based on a n</w:t>
            </w:r>
            <w:r w:rsidRPr="00766315">
              <w:t>on-significantly engaging methodology</w:t>
            </w:r>
            <w:r>
              <w:t>.</w:t>
            </w:r>
          </w:p>
        </w:tc>
      </w:tr>
      <w:tr w:rsidR="00C1157A" w14:paraId="32452F67" w14:textId="77777777" w:rsidTr="00FB0C3C">
        <w:tc>
          <w:tcPr>
            <w:tcW w:w="567" w:type="dxa"/>
            <w:shd w:val="clear" w:color="auto" w:fill="FFFFFF"/>
          </w:tcPr>
          <w:p w14:paraId="28DDC6DB" w14:textId="77777777" w:rsidR="00C1157A" w:rsidRPr="00766315" w:rsidRDefault="00C1157A" w:rsidP="00C1157A">
            <w:pPr>
              <w:pStyle w:val="TableText"/>
            </w:pPr>
            <w:r w:rsidRPr="00766315">
              <w:t>3</w:t>
            </w:r>
          </w:p>
        </w:tc>
        <w:tc>
          <w:tcPr>
            <w:tcW w:w="851" w:type="dxa"/>
            <w:shd w:val="clear" w:color="auto" w:fill="FFFFFF"/>
          </w:tcPr>
          <w:p w14:paraId="5F228970" w14:textId="77777777" w:rsidR="00C1157A" w:rsidRPr="00766315" w:rsidRDefault="00C1157A" w:rsidP="00C1157A">
            <w:pPr>
              <w:pStyle w:val="TableText"/>
            </w:pPr>
            <w:r w:rsidRPr="00766315">
              <w:t>3003</w:t>
            </w:r>
          </w:p>
        </w:tc>
        <w:tc>
          <w:tcPr>
            <w:tcW w:w="2126" w:type="dxa"/>
            <w:shd w:val="clear" w:color="auto" w:fill="FFFFFF"/>
          </w:tcPr>
          <w:p w14:paraId="4AFF6B46" w14:textId="77777777" w:rsidR="00C1157A" w:rsidRPr="00766315" w:rsidRDefault="00C1157A" w:rsidP="00C1157A">
            <w:pPr>
              <w:pStyle w:val="TableText"/>
            </w:pPr>
            <w:r w:rsidRPr="00766315">
              <w:t>No</w:t>
            </w:r>
            <w:r>
              <w:t>tMeetingCentralC</w:t>
            </w:r>
            <w:r w:rsidRPr="00766315">
              <w:t>ommunication</w:t>
            </w:r>
            <w:r>
              <w:t>S</w:t>
            </w:r>
            <w:r w:rsidRPr="00766315">
              <w:t xml:space="preserve">tandards </w:t>
            </w:r>
          </w:p>
        </w:tc>
        <w:tc>
          <w:tcPr>
            <w:tcW w:w="5752" w:type="dxa"/>
            <w:shd w:val="clear" w:color="auto" w:fill="FFFFFF"/>
          </w:tcPr>
          <w:p w14:paraId="43C33140" w14:textId="77777777" w:rsidR="00C1157A" w:rsidRPr="00766315" w:rsidRDefault="00C1157A" w:rsidP="00C1157A">
            <w:pPr>
              <w:pStyle w:val="TableText"/>
            </w:pPr>
            <w:r w:rsidRPr="00766315">
              <w:t>Approach</w:t>
            </w:r>
            <w:r>
              <w:t xml:space="preserve"> </w:t>
            </w:r>
            <w:r w:rsidRPr="00766315">
              <w:t>not meeting central communication standards</w:t>
            </w:r>
            <w:r>
              <w:t xml:space="preserve"> or based on limited communication standards.</w:t>
            </w:r>
          </w:p>
        </w:tc>
      </w:tr>
    </w:tbl>
    <w:p w14:paraId="23386361" w14:textId="77777777" w:rsidR="00C1157A" w:rsidRPr="002D79F3" w:rsidRDefault="00C1157A" w:rsidP="00C1157A"/>
    <w:p w14:paraId="4549355D" w14:textId="77777777" w:rsidR="00C1157A" w:rsidRPr="00834E30" w:rsidRDefault="00C1157A" w:rsidP="00834E30">
      <w:pPr>
        <w:pStyle w:val="PreliminaryNote"/>
        <w:numPr>
          <w:ilvl w:val="1"/>
          <w:numId w:val="18"/>
        </w:numPr>
        <w:rPr>
          <w:rFonts w:ascii="Times New Roman" w:hAnsi="Times New Roman" w:cs="Times New Roman"/>
          <w:sz w:val="24"/>
        </w:rPr>
      </w:pPr>
      <w:bookmarkStart w:id="29" w:name="_Toc70614285"/>
      <w:r w:rsidRPr="00834E30">
        <w:rPr>
          <w:rFonts w:ascii="Times New Roman" w:hAnsi="Times New Roman" w:cs="Times New Roman"/>
          <w:sz w:val="24"/>
        </w:rPr>
        <w:t>Summary of Changes</w:t>
      </w:r>
      <w:bookmarkEnd w:id="29"/>
    </w:p>
    <w:p w14:paraId="2491024F" w14:textId="77777777" w:rsidR="00C1157A" w:rsidRDefault="00C1157A" w:rsidP="00C1157A">
      <w:pPr>
        <w:pStyle w:val="Normalbeforetable"/>
      </w:pPr>
      <w:r w:rsidRPr="00E30E69">
        <w:t>New elements are shown in red. Modified elements are shown in blue.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64"/>
        <w:gridCol w:w="236"/>
        <w:gridCol w:w="242"/>
        <w:gridCol w:w="270"/>
        <w:gridCol w:w="22"/>
        <w:gridCol w:w="248"/>
        <w:gridCol w:w="3786"/>
        <w:gridCol w:w="2154"/>
        <w:gridCol w:w="1886"/>
      </w:tblGrid>
      <w:tr w:rsidR="00C1157A" w:rsidRPr="001D16FC" w14:paraId="2FD94884" w14:textId="77777777" w:rsidTr="00FB0C3C">
        <w:tc>
          <w:tcPr>
            <w:tcW w:w="348" w:type="dxa"/>
            <w:shd w:val="clear" w:color="auto" w:fill="auto"/>
          </w:tcPr>
          <w:p w14:paraId="6A125C26" w14:textId="77777777" w:rsidR="00C1157A" w:rsidRDefault="00C1157A" w:rsidP="00C1157A">
            <w:pPr>
              <w:pStyle w:val="TableTextXMLcode9pt"/>
            </w:pPr>
            <w:r>
              <w:t>#</w:t>
            </w:r>
          </w:p>
        </w:tc>
        <w:tc>
          <w:tcPr>
            <w:tcW w:w="4968" w:type="dxa"/>
            <w:gridSpan w:val="7"/>
            <w:shd w:val="clear" w:color="auto" w:fill="auto"/>
          </w:tcPr>
          <w:p w14:paraId="5D661AA2" w14:textId="77777777" w:rsidR="00C1157A" w:rsidRPr="005A65A8" w:rsidRDefault="00C1157A" w:rsidP="00C1157A">
            <w:pPr>
              <w:pStyle w:val="TableTextXMLcode9pt"/>
              <w:rPr>
                <w:rStyle w:val="Bold"/>
              </w:rPr>
            </w:pPr>
            <w:r>
              <w:rPr>
                <w:rStyle w:val="Bold"/>
              </w:rPr>
              <w:t>Element</w:t>
            </w:r>
          </w:p>
        </w:tc>
        <w:tc>
          <w:tcPr>
            <w:tcW w:w="2154" w:type="dxa"/>
            <w:shd w:val="clear" w:color="auto" w:fill="auto"/>
          </w:tcPr>
          <w:p w14:paraId="3118AA38" w14:textId="77777777" w:rsidR="00C1157A" w:rsidRPr="005A65A8" w:rsidRDefault="00C1157A" w:rsidP="00C1157A">
            <w:pPr>
              <w:pStyle w:val="TableTextXMLcode9pt"/>
              <w:rPr>
                <w:rStyle w:val="darkbluenotbold"/>
              </w:rPr>
            </w:pPr>
            <w:r w:rsidRPr="005A65A8">
              <w:rPr>
                <w:rStyle w:val="darkbluenotbold"/>
              </w:rPr>
              <w:t>Type of Change</w:t>
            </w:r>
          </w:p>
        </w:tc>
        <w:tc>
          <w:tcPr>
            <w:tcW w:w="1886" w:type="dxa"/>
            <w:shd w:val="clear" w:color="auto" w:fill="auto"/>
          </w:tcPr>
          <w:p w14:paraId="1A46F95E" w14:textId="77777777" w:rsidR="00C1157A" w:rsidRPr="005A65A8" w:rsidRDefault="00C1157A" w:rsidP="00C1157A">
            <w:pPr>
              <w:pStyle w:val="TableTextXMLcode9pt"/>
            </w:pPr>
            <w:r w:rsidRPr="005A65A8">
              <w:t>Status Draft 1</w:t>
            </w:r>
          </w:p>
        </w:tc>
      </w:tr>
      <w:tr w:rsidR="00C1157A" w:rsidRPr="001D16FC" w14:paraId="38F2FD2B" w14:textId="77777777" w:rsidTr="00FB0C3C">
        <w:tc>
          <w:tcPr>
            <w:tcW w:w="348" w:type="dxa"/>
            <w:shd w:val="clear" w:color="auto" w:fill="auto"/>
          </w:tcPr>
          <w:p w14:paraId="3DBFC0BA" w14:textId="77777777" w:rsidR="00C1157A" w:rsidRPr="005A65A8" w:rsidRDefault="00C1157A" w:rsidP="00C1157A">
            <w:pPr>
              <w:pStyle w:val="TableTextXMLcode9pt"/>
            </w:pPr>
            <w:r>
              <w:t>1</w:t>
            </w:r>
          </w:p>
        </w:tc>
        <w:tc>
          <w:tcPr>
            <w:tcW w:w="4968" w:type="dxa"/>
            <w:gridSpan w:val="7"/>
            <w:shd w:val="clear" w:color="auto" w:fill="auto"/>
          </w:tcPr>
          <w:p w14:paraId="00517212" w14:textId="77777777" w:rsidR="00C1157A" w:rsidRPr="00112EE8" w:rsidRDefault="00C1157A" w:rsidP="00C1157A">
            <w:pPr>
              <w:pStyle w:val="TableTextXMLcode9pt"/>
              <w:rPr>
                <w:rStyle w:val="Bold"/>
              </w:rPr>
            </w:pPr>
            <w:r w:rsidRPr="00112EE8">
              <w:rPr>
                <w:rStyle w:val="Bold"/>
              </w:rPr>
              <w:t>FundReferenceDataReportV05</w:t>
            </w:r>
          </w:p>
        </w:tc>
        <w:tc>
          <w:tcPr>
            <w:tcW w:w="2154" w:type="dxa"/>
            <w:shd w:val="clear" w:color="auto" w:fill="auto"/>
          </w:tcPr>
          <w:p w14:paraId="4F91CF7D" w14:textId="77777777" w:rsidR="00C1157A" w:rsidRPr="005A65A8" w:rsidRDefault="00C1157A" w:rsidP="00C1157A">
            <w:pPr>
              <w:pStyle w:val="TableTextXMLcode9pt"/>
              <w:rPr>
                <w:rStyle w:val="darkbluenotbold"/>
              </w:rPr>
            </w:pPr>
            <w:r>
              <w:rPr>
                <w:rStyle w:val="darkbluenotbold"/>
              </w:rPr>
              <w:t>D</w:t>
            </w:r>
            <w:r w:rsidRPr="005A65A8">
              <w:rPr>
                <w:rStyle w:val="darkbluenotbold"/>
              </w:rPr>
              <w:t>efinition Usage</w:t>
            </w:r>
          </w:p>
        </w:tc>
        <w:tc>
          <w:tcPr>
            <w:tcW w:w="1886" w:type="dxa"/>
            <w:shd w:val="clear" w:color="auto" w:fill="auto"/>
          </w:tcPr>
          <w:p w14:paraId="27D1DC09" w14:textId="77777777" w:rsidR="00C1157A" w:rsidRPr="002E669A" w:rsidRDefault="00C1157A" w:rsidP="00C1157A">
            <w:pPr>
              <w:pStyle w:val="TableTextXMLcode9pt"/>
            </w:pPr>
          </w:p>
        </w:tc>
      </w:tr>
      <w:tr w:rsidR="00C1157A" w14:paraId="455BED4F" w14:textId="77777777" w:rsidTr="00FB0C3C">
        <w:tc>
          <w:tcPr>
            <w:tcW w:w="512" w:type="dxa"/>
            <w:gridSpan w:val="2"/>
            <w:shd w:val="clear" w:color="auto" w:fill="auto"/>
          </w:tcPr>
          <w:p w14:paraId="5CE7216D" w14:textId="77777777" w:rsidR="00C1157A" w:rsidRPr="002E669A" w:rsidRDefault="00C1157A" w:rsidP="00C1157A">
            <w:pPr>
              <w:pStyle w:val="TableTextXMLcode9pt"/>
            </w:pPr>
          </w:p>
        </w:tc>
        <w:tc>
          <w:tcPr>
            <w:tcW w:w="4804" w:type="dxa"/>
            <w:gridSpan w:val="6"/>
            <w:shd w:val="clear" w:color="auto" w:fill="auto"/>
          </w:tcPr>
          <w:p w14:paraId="29FA4564" w14:textId="77777777" w:rsidR="00C1157A" w:rsidRPr="002E669A" w:rsidRDefault="00C1157A" w:rsidP="00C1157A">
            <w:pPr>
              <w:pStyle w:val="TableTextXMLcode9pt"/>
            </w:pPr>
            <w:r w:rsidRPr="002E669A">
              <w:t>MessageIdentification</w:t>
            </w:r>
          </w:p>
        </w:tc>
        <w:tc>
          <w:tcPr>
            <w:tcW w:w="2154" w:type="dxa"/>
            <w:shd w:val="clear" w:color="auto" w:fill="auto"/>
          </w:tcPr>
          <w:p w14:paraId="0144CB4C" w14:textId="77777777" w:rsidR="00C1157A" w:rsidRPr="002E669A" w:rsidRDefault="00C1157A" w:rsidP="00C1157A">
            <w:pPr>
              <w:pStyle w:val="TableTextXMLcode9pt"/>
            </w:pPr>
          </w:p>
        </w:tc>
        <w:tc>
          <w:tcPr>
            <w:tcW w:w="1886" w:type="dxa"/>
            <w:shd w:val="clear" w:color="auto" w:fill="auto"/>
          </w:tcPr>
          <w:p w14:paraId="4737DE67" w14:textId="77777777" w:rsidR="00C1157A" w:rsidRPr="002E669A" w:rsidRDefault="00C1157A" w:rsidP="00C1157A">
            <w:pPr>
              <w:pStyle w:val="TableTextXMLcode9pt"/>
            </w:pPr>
          </w:p>
        </w:tc>
      </w:tr>
      <w:tr w:rsidR="00C1157A" w:rsidRPr="001D16FC" w14:paraId="13C6D900" w14:textId="77777777" w:rsidTr="00FB0C3C">
        <w:tc>
          <w:tcPr>
            <w:tcW w:w="512" w:type="dxa"/>
            <w:gridSpan w:val="2"/>
            <w:shd w:val="clear" w:color="auto" w:fill="auto"/>
          </w:tcPr>
          <w:p w14:paraId="72ABD779" w14:textId="77777777" w:rsidR="00C1157A" w:rsidRPr="002E669A" w:rsidRDefault="00C1157A" w:rsidP="00C1157A">
            <w:pPr>
              <w:pStyle w:val="TableTextXMLcode9pt"/>
            </w:pPr>
          </w:p>
        </w:tc>
        <w:tc>
          <w:tcPr>
            <w:tcW w:w="4804" w:type="dxa"/>
            <w:gridSpan w:val="6"/>
            <w:shd w:val="clear" w:color="auto" w:fill="auto"/>
          </w:tcPr>
          <w:p w14:paraId="45762CC0" w14:textId="77777777" w:rsidR="00C1157A" w:rsidRPr="002E669A" w:rsidRDefault="00C1157A" w:rsidP="00C1157A">
            <w:pPr>
              <w:pStyle w:val="TableTextXMLcode9pt"/>
            </w:pPr>
            <w:r w:rsidRPr="002E669A">
              <w:t>PreviousReference</w:t>
            </w:r>
          </w:p>
        </w:tc>
        <w:tc>
          <w:tcPr>
            <w:tcW w:w="2154" w:type="dxa"/>
            <w:shd w:val="clear" w:color="auto" w:fill="auto"/>
          </w:tcPr>
          <w:p w14:paraId="619F9BE3" w14:textId="77777777" w:rsidR="00C1157A" w:rsidRPr="002E669A" w:rsidRDefault="00C1157A" w:rsidP="00C1157A">
            <w:pPr>
              <w:pStyle w:val="TableTextXMLcode9pt"/>
            </w:pPr>
          </w:p>
        </w:tc>
        <w:tc>
          <w:tcPr>
            <w:tcW w:w="1886" w:type="dxa"/>
            <w:shd w:val="clear" w:color="auto" w:fill="auto"/>
          </w:tcPr>
          <w:p w14:paraId="432C4103" w14:textId="77777777" w:rsidR="00C1157A" w:rsidRPr="002E669A" w:rsidRDefault="00C1157A" w:rsidP="00C1157A">
            <w:pPr>
              <w:pStyle w:val="TableTextXMLcode9pt"/>
            </w:pPr>
          </w:p>
        </w:tc>
      </w:tr>
      <w:tr w:rsidR="00C1157A" w:rsidRPr="001D16FC" w14:paraId="43CA3D7C" w14:textId="77777777" w:rsidTr="00FB0C3C">
        <w:tc>
          <w:tcPr>
            <w:tcW w:w="512" w:type="dxa"/>
            <w:gridSpan w:val="2"/>
            <w:shd w:val="clear" w:color="auto" w:fill="auto"/>
          </w:tcPr>
          <w:p w14:paraId="4E7F7E5C" w14:textId="77777777" w:rsidR="00C1157A" w:rsidRPr="002E669A" w:rsidRDefault="00C1157A" w:rsidP="00C1157A">
            <w:pPr>
              <w:pStyle w:val="TableTextXMLcode9pt"/>
            </w:pPr>
          </w:p>
        </w:tc>
        <w:tc>
          <w:tcPr>
            <w:tcW w:w="4804" w:type="dxa"/>
            <w:gridSpan w:val="6"/>
            <w:shd w:val="clear" w:color="auto" w:fill="auto"/>
          </w:tcPr>
          <w:p w14:paraId="0C1F7374" w14:textId="77777777" w:rsidR="00C1157A" w:rsidRPr="002E669A" w:rsidRDefault="00C1157A" w:rsidP="00C1157A">
            <w:pPr>
              <w:pStyle w:val="TableTextXMLcode9pt"/>
            </w:pPr>
            <w:r w:rsidRPr="002E669A">
              <w:t>RelatedReference</w:t>
            </w:r>
          </w:p>
        </w:tc>
        <w:tc>
          <w:tcPr>
            <w:tcW w:w="2154" w:type="dxa"/>
            <w:shd w:val="clear" w:color="auto" w:fill="auto"/>
          </w:tcPr>
          <w:p w14:paraId="2D9CEF6D" w14:textId="77777777" w:rsidR="00C1157A" w:rsidRPr="002E669A" w:rsidRDefault="00C1157A" w:rsidP="00C1157A">
            <w:pPr>
              <w:pStyle w:val="TableTextXMLcode9pt"/>
            </w:pPr>
          </w:p>
        </w:tc>
        <w:tc>
          <w:tcPr>
            <w:tcW w:w="1886" w:type="dxa"/>
            <w:shd w:val="clear" w:color="auto" w:fill="auto"/>
          </w:tcPr>
          <w:p w14:paraId="7899EA9B" w14:textId="77777777" w:rsidR="00C1157A" w:rsidRPr="002E669A" w:rsidRDefault="00C1157A" w:rsidP="00C1157A">
            <w:pPr>
              <w:pStyle w:val="TableTextXMLcode9pt"/>
            </w:pPr>
          </w:p>
        </w:tc>
      </w:tr>
      <w:tr w:rsidR="00C1157A" w:rsidRPr="001D16FC" w14:paraId="35419411" w14:textId="77777777" w:rsidTr="00FB0C3C">
        <w:tc>
          <w:tcPr>
            <w:tcW w:w="512" w:type="dxa"/>
            <w:gridSpan w:val="2"/>
            <w:shd w:val="clear" w:color="auto" w:fill="auto"/>
          </w:tcPr>
          <w:p w14:paraId="40A59D95" w14:textId="77777777" w:rsidR="00C1157A" w:rsidRPr="002E669A" w:rsidRDefault="00C1157A" w:rsidP="00C1157A">
            <w:pPr>
              <w:pStyle w:val="TableTextXMLcode9pt"/>
            </w:pPr>
          </w:p>
        </w:tc>
        <w:tc>
          <w:tcPr>
            <w:tcW w:w="4804" w:type="dxa"/>
            <w:gridSpan w:val="6"/>
            <w:shd w:val="clear" w:color="auto" w:fill="auto"/>
          </w:tcPr>
          <w:p w14:paraId="2C9B274F" w14:textId="77777777" w:rsidR="00C1157A" w:rsidRPr="002E669A" w:rsidRDefault="00C1157A" w:rsidP="00C1157A">
            <w:pPr>
              <w:pStyle w:val="TableTextXMLcode9pt"/>
            </w:pPr>
            <w:r w:rsidRPr="002E669A">
              <w:t>FundReferenceDataReportIdentification</w:t>
            </w:r>
          </w:p>
        </w:tc>
        <w:tc>
          <w:tcPr>
            <w:tcW w:w="2154" w:type="dxa"/>
            <w:shd w:val="clear" w:color="auto" w:fill="auto"/>
          </w:tcPr>
          <w:p w14:paraId="573FD4CB" w14:textId="77777777" w:rsidR="00C1157A" w:rsidRPr="002E669A" w:rsidRDefault="00C1157A" w:rsidP="00C1157A">
            <w:pPr>
              <w:pStyle w:val="TableTextXMLcode9pt"/>
            </w:pPr>
          </w:p>
        </w:tc>
        <w:tc>
          <w:tcPr>
            <w:tcW w:w="1886" w:type="dxa"/>
            <w:shd w:val="clear" w:color="auto" w:fill="auto"/>
          </w:tcPr>
          <w:p w14:paraId="46D35A72" w14:textId="77777777" w:rsidR="00C1157A" w:rsidRPr="002E669A" w:rsidRDefault="00C1157A" w:rsidP="00C1157A">
            <w:pPr>
              <w:pStyle w:val="TableTextXMLcode9pt"/>
            </w:pPr>
          </w:p>
        </w:tc>
      </w:tr>
      <w:tr w:rsidR="00C1157A" w14:paraId="3269FAA6" w14:textId="77777777" w:rsidTr="00FB0C3C">
        <w:tc>
          <w:tcPr>
            <w:tcW w:w="512" w:type="dxa"/>
            <w:gridSpan w:val="2"/>
            <w:shd w:val="clear" w:color="auto" w:fill="auto"/>
          </w:tcPr>
          <w:p w14:paraId="2FDA230C" w14:textId="77777777" w:rsidR="00C1157A" w:rsidRPr="002E669A" w:rsidRDefault="00C1157A" w:rsidP="00C1157A">
            <w:pPr>
              <w:pStyle w:val="TableTextXMLcode9pt"/>
            </w:pPr>
          </w:p>
        </w:tc>
        <w:tc>
          <w:tcPr>
            <w:tcW w:w="4804" w:type="dxa"/>
            <w:gridSpan w:val="6"/>
            <w:shd w:val="clear" w:color="auto" w:fill="auto"/>
          </w:tcPr>
          <w:p w14:paraId="5E7F5927" w14:textId="77777777" w:rsidR="00C1157A" w:rsidRPr="002E669A" w:rsidRDefault="00C1157A" w:rsidP="00C1157A">
            <w:pPr>
              <w:pStyle w:val="TableTextXMLcode9pt"/>
            </w:pPr>
            <w:r w:rsidRPr="002E669A">
              <w:t>Report</w:t>
            </w:r>
          </w:p>
        </w:tc>
        <w:tc>
          <w:tcPr>
            <w:tcW w:w="2154" w:type="dxa"/>
            <w:shd w:val="clear" w:color="auto" w:fill="auto"/>
          </w:tcPr>
          <w:p w14:paraId="568C062F" w14:textId="77777777" w:rsidR="00C1157A" w:rsidRPr="002E669A" w:rsidRDefault="00C1157A" w:rsidP="00C1157A">
            <w:pPr>
              <w:pStyle w:val="TableTextXMLcode9pt"/>
            </w:pPr>
          </w:p>
        </w:tc>
        <w:tc>
          <w:tcPr>
            <w:tcW w:w="1886" w:type="dxa"/>
            <w:shd w:val="clear" w:color="auto" w:fill="auto"/>
          </w:tcPr>
          <w:p w14:paraId="54D60AD2" w14:textId="77777777" w:rsidR="00C1157A" w:rsidRPr="002E669A" w:rsidRDefault="00C1157A" w:rsidP="00C1157A">
            <w:pPr>
              <w:pStyle w:val="TableTextXMLcode9pt"/>
            </w:pPr>
          </w:p>
        </w:tc>
      </w:tr>
      <w:tr w:rsidR="00C1157A" w14:paraId="23BEBCA6" w14:textId="77777777" w:rsidTr="00FB0C3C">
        <w:tc>
          <w:tcPr>
            <w:tcW w:w="512" w:type="dxa"/>
            <w:gridSpan w:val="2"/>
            <w:shd w:val="clear" w:color="auto" w:fill="auto"/>
          </w:tcPr>
          <w:p w14:paraId="26C17C69" w14:textId="77777777" w:rsidR="00C1157A" w:rsidRPr="002E669A" w:rsidRDefault="00C1157A" w:rsidP="00C1157A">
            <w:pPr>
              <w:pStyle w:val="TableTextXMLcode9pt"/>
            </w:pPr>
          </w:p>
        </w:tc>
        <w:tc>
          <w:tcPr>
            <w:tcW w:w="236" w:type="dxa"/>
            <w:shd w:val="clear" w:color="auto" w:fill="auto"/>
          </w:tcPr>
          <w:p w14:paraId="67CE9445" w14:textId="77777777" w:rsidR="00C1157A" w:rsidRPr="002E669A" w:rsidRDefault="00C1157A" w:rsidP="00C1157A">
            <w:pPr>
              <w:pStyle w:val="TableTextXMLcode9pt"/>
            </w:pPr>
          </w:p>
        </w:tc>
        <w:tc>
          <w:tcPr>
            <w:tcW w:w="4568" w:type="dxa"/>
            <w:gridSpan w:val="5"/>
            <w:shd w:val="clear" w:color="auto" w:fill="auto"/>
          </w:tcPr>
          <w:p w14:paraId="7B1B09E2" w14:textId="77777777" w:rsidR="00C1157A" w:rsidRPr="002E669A" w:rsidRDefault="00C1157A" w:rsidP="00C1157A">
            <w:pPr>
              <w:pStyle w:val="TableTextXMLcode9pt"/>
            </w:pPr>
            <w:r w:rsidRPr="002E669A">
              <w:t>Identification</w:t>
            </w:r>
          </w:p>
        </w:tc>
        <w:tc>
          <w:tcPr>
            <w:tcW w:w="2154" w:type="dxa"/>
            <w:shd w:val="clear" w:color="auto" w:fill="auto"/>
          </w:tcPr>
          <w:p w14:paraId="575715BE" w14:textId="77777777" w:rsidR="00C1157A" w:rsidRPr="002E669A" w:rsidRDefault="00C1157A" w:rsidP="00C1157A">
            <w:pPr>
              <w:pStyle w:val="TableTextXMLcode9pt"/>
            </w:pPr>
          </w:p>
        </w:tc>
        <w:tc>
          <w:tcPr>
            <w:tcW w:w="1886" w:type="dxa"/>
            <w:shd w:val="clear" w:color="auto" w:fill="auto"/>
          </w:tcPr>
          <w:p w14:paraId="42E9F091" w14:textId="77777777" w:rsidR="00C1157A" w:rsidRPr="002E669A" w:rsidRDefault="00C1157A" w:rsidP="00C1157A">
            <w:pPr>
              <w:pStyle w:val="TableTextXMLcode9pt"/>
            </w:pPr>
          </w:p>
        </w:tc>
      </w:tr>
      <w:tr w:rsidR="00C1157A" w:rsidRPr="00E20F8F" w14:paraId="7630A8EA" w14:textId="77777777" w:rsidTr="00FB0C3C">
        <w:tc>
          <w:tcPr>
            <w:tcW w:w="512" w:type="dxa"/>
            <w:gridSpan w:val="2"/>
            <w:shd w:val="clear" w:color="auto" w:fill="auto"/>
          </w:tcPr>
          <w:p w14:paraId="6757FB34" w14:textId="77777777" w:rsidR="00C1157A" w:rsidRPr="00E20F8F" w:rsidRDefault="00C1157A" w:rsidP="00C1157A">
            <w:pPr>
              <w:pStyle w:val="TableTextXMLcode9pt"/>
            </w:pPr>
          </w:p>
        </w:tc>
        <w:tc>
          <w:tcPr>
            <w:tcW w:w="236" w:type="dxa"/>
            <w:shd w:val="clear" w:color="auto" w:fill="auto"/>
          </w:tcPr>
          <w:p w14:paraId="354CDDFF" w14:textId="77777777" w:rsidR="00C1157A" w:rsidRPr="00E20F8F" w:rsidRDefault="00C1157A" w:rsidP="00C1157A">
            <w:pPr>
              <w:pStyle w:val="TableTextXMLcode9pt"/>
            </w:pPr>
          </w:p>
        </w:tc>
        <w:tc>
          <w:tcPr>
            <w:tcW w:w="4568" w:type="dxa"/>
            <w:gridSpan w:val="5"/>
            <w:shd w:val="clear" w:color="auto" w:fill="auto"/>
          </w:tcPr>
          <w:p w14:paraId="60ED4CE3" w14:textId="77777777" w:rsidR="00C1157A" w:rsidRPr="00E20F8F" w:rsidRDefault="00C1157A" w:rsidP="00C1157A">
            <w:pPr>
              <w:pStyle w:val="TableTextXMLcode9pt"/>
            </w:pPr>
            <w:r w:rsidRPr="00E20F8F">
              <w:t>Version</w:t>
            </w:r>
          </w:p>
        </w:tc>
        <w:tc>
          <w:tcPr>
            <w:tcW w:w="2154" w:type="dxa"/>
            <w:shd w:val="clear" w:color="auto" w:fill="auto"/>
          </w:tcPr>
          <w:p w14:paraId="0AAB84B9" w14:textId="77777777" w:rsidR="00C1157A" w:rsidRPr="00E20F8F" w:rsidRDefault="00C1157A" w:rsidP="00C1157A">
            <w:pPr>
              <w:pStyle w:val="TableTextXMLcode9pt"/>
            </w:pPr>
          </w:p>
        </w:tc>
        <w:tc>
          <w:tcPr>
            <w:tcW w:w="1886" w:type="dxa"/>
            <w:shd w:val="clear" w:color="auto" w:fill="auto"/>
          </w:tcPr>
          <w:p w14:paraId="710F6207" w14:textId="77777777" w:rsidR="00C1157A" w:rsidRPr="00E20F8F" w:rsidRDefault="00C1157A" w:rsidP="00C1157A">
            <w:pPr>
              <w:pStyle w:val="TableTextXMLcode9pt"/>
            </w:pPr>
          </w:p>
        </w:tc>
      </w:tr>
      <w:tr w:rsidR="00C1157A" w:rsidRPr="00E20F8F" w14:paraId="0B441CC0" w14:textId="77777777" w:rsidTr="00FB0C3C">
        <w:tc>
          <w:tcPr>
            <w:tcW w:w="512" w:type="dxa"/>
            <w:gridSpan w:val="2"/>
            <w:shd w:val="clear" w:color="auto" w:fill="auto"/>
          </w:tcPr>
          <w:p w14:paraId="43CD1B4F" w14:textId="77777777" w:rsidR="00C1157A" w:rsidRPr="00E20F8F" w:rsidRDefault="00C1157A" w:rsidP="00C1157A">
            <w:pPr>
              <w:pStyle w:val="TableTextXMLcode9pt"/>
            </w:pPr>
          </w:p>
        </w:tc>
        <w:tc>
          <w:tcPr>
            <w:tcW w:w="236" w:type="dxa"/>
            <w:shd w:val="clear" w:color="auto" w:fill="auto"/>
          </w:tcPr>
          <w:p w14:paraId="2E9D7ABF" w14:textId="77777777" w:rsidR="00C1157A" w:rsidRPr="00E20F8F" w:rsidRDefault="00C1157A" w:rsidP="00C1157A">
            <w:pPr>
              <w:pStyle w:val="TableTextXMLcode9pt"/>
            </w:pPr>
          </w:p>
        </w:tc>
        <w:tc>
          <w:tcPr>
            <w:tcW w:w="4568" w:type="dxa"/>
            <w:gridSpan w:val="5"/>
            <w:shd w:val="clear" w:color="auto" w:fill="auto"/>
          </w:tcPr>
          <w:p w14:paraId="6A7AAB14" w14:textId="77777777" w:rsidR="00C1157A" w:rsidRPr="00E20F8F" w:rsidRDefault="00C1157A" w:rsidP="00C1157A">
            <w:pPr>
              <w:pStyle w:val="TableTextXMLcode9pt"/>
            </w:pPr>
            <w:r w:rsidRPr="00E20F8F">
              <w:t>AuthorisedProxy</w:t>
            </w:r>
          </w:p>
        </w:tc>
        <w:tc>
          <w:tcPr>
            <w:tcW w:w="2154" w:type="dxa"/>
            <w:shd w:val="clear" w:color="auto" w:fill="auto"/>
          </w:tcPr>
          <w:p w14:paraId="7F021938" w14:textId="77777777" w:rsidR="00C1157A" w:rsidRPr="00E20F8F" w:rsidRDefault="00C1157A" w:rsidP="00C1157A">
            <w:pPr>
              <w:pStyle w:val="TableTextXMLcode9pt"/>
            </w:pPr>
          </w:p>
        </w:tc>
        <w:tc>
          <w:tcPr>
            <w:tcW w:w="1886" w:type="dxa"/>
            <w:shd w:val="clear" w:color="auto" w:fill="auto"/>
          </w:tcPr>
          <w:p w14:paraId="0E8E7C52" w14:textId="77777777" w:rsidR="00C1157A" w:rsidRPr="00E20F8F" w:rsidRDefault="00C1157A" w:rsidP="00C1157A">
            <w:pPr>
              <w:pStyle w:val="TableTextXMLcode9pt"/>
            </w:pPr>
          </w:p>
        </w:tc>
      </w:tr>
      <w:tr w:rsidR="00C1157A" w:rsidRPr="00E20F8F" w14:paraId="0E66580C" w14:textId="77777777" w:rsidTr="00FB0C3C">
        <w:tc>
          <w:tcPr>
            <w:tcW w:w="512" w:type="dxa"/>
            <w:gridSpan w:val="2"/>
            <w:shd w:val="clear" w:color="auto" w:fill="auto"/>
          </w:tcPr>
          <w:p w14:paraId="4F0FA5C0" w14:textId="77777777" w:rsidR="00C1157A" w:rsidRPr="00E20F8F" w:rsidRDefault="00C1157A" w:rsidP="00C1157A">
            <w:pPr>
              <w:pStyle w:val="TableTextXMLcode9pt"/>
            </w:pPr>
          </w:p>
        </w:tc>
        <w:tc>
          <w:tcPr>
            <w:tcW w:w="236" w:type="dxa"/>
            <w:shd w:val="clear" w:color="auto" w:fill="auto"/>
          </w:tcPr>
          <w:p w14:paraId="265692D7" w14:textId="77777777" w:rsidR="00C1157A" w:rsidRPr="00E20F8F" w:rsidRDefault="00C1157A" w:rsidP="00C1157A">
            <w:pPr>
              <w:pStyle w:val="TableTextXMLcode9pt"/>
            </w:pPr>
          </w:p>
        </w:tc>
        <w:tc>
          <w:tcPr>
            <w:tcW w:w="4568" w:type="dxa"/>
            <w:gridSpan w:val="5"/>
            <w:shd w:val="clear" w:color="auto" w:fill="auto"/>
          </w:tcPr>
          <w:p w14:paraId="624BFEA5" w14:textId="77777777" w:rsidR="00C1157A" w:rsidRPr="00E20F8F" w:rsidRDefault="00C1157A" w:rsidP="00C1157A">
            <w:pPr>
              <w:pStyle w:val="TableTextXMLcode9pt"/>
            </w:pPr>
            <w:r w:rsidRPr="00E20F8F">
              <w:t>GeneralReferenceDate</w:t>
            </w:r>
          </w:p>
        </w:tc>
        <w:tc>
          <w:tcPr>
            <w:tcW w:w="2154" w:type="dxa"/>
            <w:shd w:val="clear" w:color="auto" w:fill="auto"/>
          </w:tcPr>
          <w:p w14:paraId="1874F728" w14:textId="77777777" w:rsidR="00C1157A" w:rsidRPr="00E20F8F" w:rsidRDefault="00C1157A" w:rsidP="00C1157A">
            <w:pPr>
              <w:pStyle w:val="TableTextXMLcode9pt"/>
            </w:pPr>
          </w:p>
        </w:tc>
        <w:tc>
          <w:tcPr>
            <w:tcW w:w="1886" w:type="dxa"/>
            <w:shd w:val="clear" w:color="auto" w:fill="auto"/>
          </w:tcPr>
          <w:p w14:paraId="5A3A6CA2" w14:textId="77777777" w:rsidR="00C1157A" w:rsidRPr="00E20F8F" w:rsidRDefault="00C1157A" w:rsidP="00C1157A">
            <w:pPr>
              <w:pStyle w:val="TableTextXMLcode9pt"/>
            </w:pPr>
          </w:p>
        </w:tc>
      </w:tr>
      <w:tr w:rsidR="00C1157A" w:rsidRPr="00E20F8F" w14:paraId="24133BE7" w14:textId="77777777" w:rsidTr="00FB0C3C">
        <w:tc>
          <w:tcPr>
            <w:tcW w:w="512" w:type="dxa"/>
            <w:gridSpan w:val="2"/>
            <w:shd w:val="clear" w:color="auto" w:fill="auto"/>
          </w:tcPr>
          <w:p w14:paraId="074C8BFF" w14:textId="77777777" w:rsidR="00C1157A" w:rsidRPr="00E20F8F" w:rsidRDefault="00C1157A" w:rsidP="00C1157A">
            <w:pPr>
              <w:pStyle w:val="TableTextXMLcode9pt"/>
            </w:pPr>
          </w:p>
        </w:tc>
        <w:tc>
          <w:tcPr>
            <w:tcW w:w="236" w:type="dxa"/>
            <w:shd w:val="clear" w:color="auto" w:fill="auto"/>
          </w:tcPr>
          <w:p w14:paraId="1EA35BA1" w14:textId="77777777" w:rsidR="00C1157A" w:rsidRPr="00E20F8F" w:rsidRDefault="00C1157A" w:rsidP="00C1157A">
            <w:pPr>
              <w:pStyle w:val="TableTextXMLcode9pt"/>
            </w:pPr>
          </w:p>
        </w:tc>
        <w:tc>
          <w:tcPr>
            <w:tcW w:w="4568" w:type="dxa"/>
            <w:gridSpan w:val="5"/>
            <w:shd w:val="clear" w:color="auto" w:fill="auto"/>
          </w:tcPr>
          <w:p w14:paraId="7BFEE67B" w14:textId="77777777" w:rsidR="00C1157A" w:rsidRPr="00E20F8F" w:rsidRDefault="00C1157A" w:rsidP="00C1157A">
            <w:pPr>
              <w:pStyle w:val="TableTextXMLcode9pt"/>
            </w:pPr>
            <w:r w:rsidRPr="00E20F8F">
              <w:t>TargetMarketIndicator</w:t>
            </w:r>
          </w:p>
        </w:tc>
        <w:tc>
          <w:tcPr>
            <w:tcW w:w="2154" w:type="dxa"/>
            <w:shd w:val="clear" w:color="auto" w:fill="auto"/>
          </w:tcPr>
          <w:p w14:paraId="7CDD0952" w14:textId="77777777" w:rsidR="00C1157A" w:rsidRPr="00E20F8F" w:rsidRDefault="00C1157A" w:rsidP="00C1157A">
            <w:pPr>
              <w:pStyle w:val="TableTextXMLcode9pt"/>
            </w:pPr>
          </w:p>
        </w:tc>
        <w:tc>
          <w:tcPr>
            <w:tcW w:w="1886" w:type="dxa"/>
            <w:shd w:val="clear" w:color="auto" w:fill="auto"/>
          </w:tcPr>
          <w:p w14:paraId="46BB8CBE" w14:textId="77777777" w:rsidR="00C1157A" w:rsidRPr="00E20F8F" w:rsidRDefault="00C1157A" w:rsidP="00C1157A">
            <w:pPr>
              <w:pStyle w:val="TableTextXMLcode9pt"/>
            </w:pPr>
          </w:p>
        </w:tc>
      </w:tr>
      <w:tr w:rsidR="00C1157A" w:rsidRPr="00E20F8F" w14:paraId="64B1C6B4" w14:textId="77777777" w:rsidTr="00FB0C3C">
        <w:tc>
          <w:tcPr>
            <w:tcW w:w="512" w:type="dxa"/>
            <w:gridSpan w:val="2"/>
            <w:shd w:val="clear" w:color="auto" w:fill="auto"/>
          </w:tcPr>
          <w:p w14:paraId="10EDCF75" w14:textId="77777777" w:rsidR="00C1157A" w:rsidRPr="00E20F8F" w:rsidRDefault="00C1157A" w:rsidP="00C1157A">
            <w:pPr>
              <w:pStyle w:val="TableTextXMLcode9pt"/>
            </w:pPr>
          </w:p>
        </w:tc>
        <w:tc>
          <w:tcPr>
            <w:tcW w:w="236" w:type="dxa"/>
            <w:shd w:val="clear" w:color="auto" w:fill="auto"/>
          </w:tcPr>
          <w:p w14:paraId="0E3C7A5F" w14:textId="77777777" w:rsidR="00C1157A" w:rsidRPr="00E20F8F" w:rsidRDefault="00C1157A" w:rsidP="00C1157A">
            <w:pPr>
              <w:pStyle w:val="TableTextXMLcode9pt"/>
            </w:pPr>
          </w:p>
        </w:tc>
        <w:tc>
          <w:tcPr>
            <w:tcW w:w="4568" w:type="dxa"/>
            <w:gridSpan w:val="5"/>
            <w:shd w:val="clear" w:color="auto" w:fill="auto"/>
          </w:tcPr>
          <w:p w14:paraId="412F5133" w14:textId="77777777" w:rsidR="00C1157A" w:rsidRPr="00E20F8F" w:rsidRDefault="00C1157A" w:rsidP="00C1157A">
            <w:pPr>
              <w:pStyle w:val="TableTextXMLcode9pt"/>
            </w:pPr>
            <w:r w:rsidRPr="00E20F8F">
              <w:t>ExAnteIndicator</w:t>
            </w:r>
          </w:p>
        </w:tc>
        <w:tc>
          <w:tcPr>
            <w:tcW w:w="2154" w:type="dxa"/>
            <w:shd w:val="clear" w:color="auto" w:fill="auto"/>
          </w:tcPr>
          <w:p w14:paraId="4F4ADE54" w14:textId="77777777" w:rsidR="00C1157A" w:rsidRPr="00E20F8F" w:rsidRDefault="00C1157A" w:rsidP="00C1157A">
            <w:pPr>
              <w:pStyle w:val="TableTextXMLcode9pt"/>
            </w:pPr>
          </w:p>
        </w:tc>
        <w:tc>
          <w:tcPr>
            <w:tcW w:w="1886" w:type="dxa"/>
            <w:shd w:val="clear" w:color="auto" w:fill="auto"/>
          </w:tcPr>
          <w:p w14:paraId="06401D54" w14:textId="77777777" w:rsidR="00C1157A" w:rsidRPr="00E20F8F" w:rsidRDefault="00C1157A" w:rsidP="00C1157A">
            <w:pPr>
              <w:pStyle w:val="TableTextXMLcode9pt"/>
            </w:pPr>
          </w:p>
        </w:tc>
      </w:tr>
      <w:tr w:rsidR="00C1157A" w:rsidRPr="00E20F8F" w14:paraId="294CC997" w14:textId="77777777" w:rsidTr="00FB0C3C">
        <w:tc>
          <w:tcPr>
            <w:tcW w:w="512" w:type="dxa"/>
            <w:gridSpan w:val="2"/>
            <w:shd w:val="clear" w:color="auto" w:fill="auto"/>
          </w:tcPr>
          <w:p w14:paraId="1320C128" w14:textId="77777777" w:rsidR="00C1157A" w:rsidRPr="00E20F8F" w:rsidRDefault="00C1157A" w:rsidP="00C1157A">
            <w:pPr>
              <w:pStyle w:val="TableTextXMLcode9pt"/>
            </w:pPr>
          </w:p>
        </w:tc>
        <w:tc>
          <w:tcPr>
            <w:tcW w:w="236" w:type="dxa"/>
            <w:shd w:val="clear" w:color="auto" w:fill="auto"/>
          </w:tcPr>
          <w:p w14:paraId="6A9EE63C" w14:textId="77777777" w:rsidR="00C1157A" w:rsidRPr="00E20F8F" w:rsidRDefault="00C1157A" w:rsidP="00C1157A">
            <w:pPr>
              <w:pStyle w:val="TableTextXMLcode9pt"/>
            </w:pPr>
          </w:p>
        </w:tc>
        <w:tc>
          <w:tcPr>
            <w:tcW w:w="4568" w:type="dxa"/>
            <w:gridSpan w:val="5"/>
            <w:shd w:val="clear" w:color="auto" w:fill="auto"/>
          </w:tcPr>
          <w:p w14:paraId="6CF3694E" w14:textId="77777777" w:rsidR="00C1157A" w:rsidRPr="00E20F8F" w:rsidRDefault="00C1157A" w:rsidP="00C1157A">
            <w:pPr>
              <w:pStyle w:val="TableTextXMLcode9pt"/>
            </w:pPr>
            <w:r w:rsidRPr="00E20F8F">
              <w:t>ExPostIndicator</w:t>
            </w:r>
          </w:p>
        </w:tc>
        <w:tc>
          <w:tcPr>
            <w:tcW w:w="2154" w:type="dxa"/>
            <w:shd w:val="clear" w:color="auto" w:fill="auto"/>
          </w:tcPr>
          <w:p w14:paraId="511BC98D" w14:textId="77777777" w:rsidR="00C1157A" w:rsidRPr="00E20F8F" w:rsidRDefault="00C1157A" w:rsidP="00C1157A">
            <w:pPr>
              <w:pStyle w:val="TableTextXMLcode9pt"/>
            </w:pPr>
          </w:p>
        </w:tc>
        <w:tc>
          <w:tcPr>
            <w:tcW w:w="1886" w:type="dxa"/>
            <w:shd w:val="clear" w:color="auto" w:fill="auto"/>
          </w:tcPr>
          <w:p w14:paraId="320FF593" w14:textId="77777777" w:rsidR="00C1157A" w:rsidRPr="00E20F8F" w:rsidRDefault="00C1157A" w:rsidP="00C1157A">
            <w:pPr>
              <w:pStyle w:val="TableTextXMLcode9pt"/>
            </w:pPr>
          </w:p>
        </w:tc>
      </w:tr>
      <w:tr w:rsidR="00C1157A" w:rsidRPr="00E20F8F" w14:paraId="2F2389EB" w14:textId="77777777" w:rsidTr="00FB0C3C">
        <w:tc>
          <w:tcPr>
            <w:tcW w:w="512" w:type="dxa"/>
            <w:gridSpan w:val="2"/>
            <w:shd w:val="clear" w:color="auto" w:fill="auto"/>
          </w:tcPr>
          <w:p w14:paraId="01DE80BF" w14:textId="77777777" w:rsidR="00C1157A" w:rsidRPr="00E20F8F" w:rsidRDefault="00C1157A" w:rsidP="00C1157A">
            <w:pPr>
              <w:pStyle w:val="TableTextXMLcode9pt"/>
            </w:pPr>
          </w:p>
        </w:tc>
        <w:tc>
          <w:tcPr>
            <w:tcW w:w="236" w:type="dxa"/>
            <w:shd w:val="clear" w:color="auto" w:fill="auto"/>
          </w:tcPr>
          <w:p w14:paraId="4FFDDF86" w14:textId="77777777" w:rsidR="00C1157A" w:rsidRPr="00E20F8F" w:rsidRDefault="00C1157A" w:rsidP="00C1157A">
            <w:pPr>
              <w:pStyle w:val="TableTextXMLcode9pt"/>
            </w:pPr>
          </w:p>
        </w:tc>
        <w:tc>
          <w:tcPr>
            <w:tcW w:w="4568" w:type="dxa"/>
            <w:gridSpan w:val="5"/>
            <w:shd w:val="clear" w:color="auto" w:fill="auto"/>
          </w:tcPr>
          <w:p w14:paraId="5975041A" w14:textId="77777777" w:rsidR="00C1157A" w:rsidRPr="00E20F8F" w:rsidRDefault="00C1157A" w:rsidP="00C1157A">
            <w:pPr>
              <w:pStyle w:val="TableTextXMLcode9pt"/>
            </w:pPr>
            <w:r w:rsidRPr="00E20F8F">
              <w:t>Security Identification</w:t>
            </w:r>
          </w:p>
        </w:tc>
        <w:tc>
          <w:tcPr>
            <w:tcW w:w="2154" w:type="dxa"/>
            <w:shd w:val="clear" w:color="auto" w:fill="auto"/>
          </w:tcPr>
          <w:p w14:paraId="792B43EA" w14:textId="77777777" w:rsidR="00C1157A" w:rsidRPr="00E20F8F" w:rsidRDefault="00C1157A" w:rsidP="00C1157A">
            <w:pPr>
              <w:pStyle w:val="TableTextXMLcode9pt"/>
            </w:pPr>
          </w:p>
        </w:tc>
        <w:tc>
          <w:tcPr>
            <w:tcW w:w="1886" w:type="dxa"/>
            <w:shd w:val="clear" w:color="auto" w:fill="auto"/>
          </w:tcPr>
          <w:p w14:paraId="0BD96C7C" w14:textId="77777777" w:rsidR="00C1157A" w:rsidRPr="00E20F8F" w:rsidRDefault="00C1157A" w:rsidP="00C1157A">
            <w:pPr>
              <w:pStyle w:val="TableTextXMLcode9pt"/>
            </w:pPr>
          </w:p>
        </w:tc>
      </w:tr>
      <w:tr w:rsidR="00C1157A" w:rsidRPr="00EE50A7" w14:paraId="00A8B27B" w14:textId="77777777" w:rsidTr="00FB0C3C">
        <w:tc>
          <w:tcPr>
            <w:tcW w:w="512" w:type="dxa"/>
            <w:gridSpan w:val="2"/>
            <w:shd w:val="clear" w:color="auto" w:fill="auto"/>
          </w:tcPr>
          <w:p w14:paraId="016ED10B" w14:textId="77777777" w:rsidR="00C1157A" w:rsidRPr="002E669A" w:rsidRDefault="00C1157A" w:rsidP="00C1157A">
            <w:pPr>
              <w:pStyle w:val="TableTextXMLcode9pt"/>
            </w:pPr>
          </w:p>
        </w:tc>
        <w:tc>
          <w:tcPr>
            <w:tcW w:w="236" w:type="dxa"/>
            <w:shd w:val="clear" w:color="auto" w:fill="auto"/>
          </w:tcPr>
          <w:p w14:paraId="13565037" w14:textId="77777777" w:rsidR="00C1157A" w:rsidRPr="002E669A" w:rsidRDefault="00C1157A" w:rsidP="00C1157A">
            <w:pPr>
              <w:pStyle w:val="TableTextXMLcode9pt"/>
            </w:pPr>
          </w:p>
        </w:tc>
        <w:tc>
          <w:tcPr>
            <w:tcW w:w="4568" w:type="dxa"/>
            <w:gridSpan w:val="5"/>
            <w:shd w:val="clear" w:color="auto" w:fill="auto"/>
          </w:tcPr>
          <w:p w14:paraId="715010D1" w14:textId="77777777" w:rsidR="00C1157A" w:rsidRPr="002E669A" w:rsidRDefault="00C1157A" w:rsidP="00C1157A">
            <w:pPr>
              <w:pStyle w:val="TableTextXMLcode9pt"/>
            </w:pPr>
            <w:r w:rsidRPr="002E669A">
              <w:t>Fund Parties</w:t>
            </w:r>
          </w:p>
        </w:tc>
        <w:tc>
          <w:tcPr>
            <w:tcW w:w="2154" w:type="dxa"/>
            <w:shd w:val="clear" w:color="auto" w:fill="auto"/>
          </w:tcPr>
          <w:p w14:paraId="27A2082B" w14:textId="77777777" w:rsidR="00C1157A" w:rsidRPr="002E669A" w:rsidRDefault="00C1157A" w:rsidP="00C1157A">
            <w:pPr>
              <w:pStyle w:val="TableTextXMLcode9pt"/>
            </w:pPr>
          </w:p>
        </w:tc>
        <w:tc>
          <w:tcPr>
            <w:tcW w:w="1886" w:type="dxa"/>
            <w:shd w:val="clear" w:color="auto" w:fill="auto"/>
          </w:tcPr>
          <w:p w14:paraId="0E201A96" w14:textId="77777777" w:rsidR="00C1157A" w:rsidRPr="002E669A" w:rsidRDefault="00C1157A" w:rsidP="00C1157A">
            <w:pPr>
              <w:pStyle w:val="TableTextXMLcode9pt"/>
            </w:pPr>
          </w:p>
        </w:tc>
      </w:tr>
      <w:tr w:rsidR="00C1157A" w:rsidRPr="00EE50A7" w14:paraId="33BD7CA4" w14:textId="77777777" w:rsidTr="00FB0C3C">
        <w:tc>
          <w:tcPr>
            <w:tcW w:w="512" w:type="dxa"/>
            <w:gridSpan w:val="2"/>
            <w:shd w:val="clear" w:color="auto" w:fill="auto"/>
          </w:tcPr>
          <w:p w14:paraId="62D3BED2" w14:textId="77777777" w:rsidR="00C1157A" w:rsidRPr="002E669A" w:rsidRDefault="00C1157A" w:rsidP="00C1157A">
            <w:pPr>
              <w:pStyle w:val="TableTextXMLcode9pt"/>
            </w:pPr>
          </w:p>
        </w:tc>
        <w:tc>
          <w:tcPr>
            <w:tcW w:w="236" w:type="dxa"/>
            <w:shd w:val="clear" w:color="auto" w:fill="auto"/>
          </w:tcPr>
          <w:p w14:paraId="704C6996" w14:textId="77777777" w:rsidR="00C1157A" w:rsidRPr="002E669A" w:rsidRDefault="00C1157A" w:rsidP="00C1157A">
            <w:pPr>
              <w:pStyle w:val="TableTextXMLcode9pt"/>
            </w:pPr>
          </w:p>
        </w:tc>
        <w:tc>
          <w:tcPr>
            <w:tcW w:w="4568" w:type="dxa"/>
            <w:gridSpan w:val="5"/>
            <w:shd w:val="clear" w:color="auto" w:fill="auto"/>
          </w:tcPr>
          <w:p w14:paraId="3E7B88FE" w14:textId="77777777" w:rsidR="00C1157A" w:rsidRPr="002E669A" w:rsidRDefault="00C1157A" w:rsidP="00C1157A">
            <w:pPr>
              <w:pStyle w:val="TableTextXMLcode9pt"/>
            </w:pPr>
            <w:r w:rsidRPr="002E669A">
              <w:t>MainFundOrderDesk</w:t>
            </w:r>
          </w:p>
        </w:tc>
        <w:tc>
          <w:tcPr>
            <w:tcW w:w="2154" w:type="dxa"/>
            <w:shd w:val="clear" w:color="auto" w:fill="auto"/>
          </w:tcPr>
          <w:p w14:paraId="24434886" w14:textId="77777777" w:rsidR="00C1157A" w:rsidRPr="002E669A" w:rsidRDefault="00C1157A" w:rsidP="00C1157A">
            <w:pPr>
              <w:pStyle w:val="TableTextXMLcode9pt"/>
            </w:pPr>
          </w:p>
        </w:tc>
        <w:tc>
          <w:tcPr>
            <w:tcW w:w="1886" w:type="dxa"/>
            <w:shd w:val="clear" w:color="auto" w:fill="auto"/>
          </w:tcPr>
          <w:p w14:paraId="444204C3" w14:textId="77777777" w:rsidR="00C1157A" w:rsidRPr="002E669A" w:rsidRDefault="00C1157A" w:rsidP="00C1157A">
            <w:pPr>
              <w:pStyle w:val="TableTextXMLcode9pt"/>
            </w:pPr>
          </w:p>
        </w:tc>
      </w:tr>
      <w:tr w:rsidR="00C1157A" w:rsidRPr="00EE50A7" w14:paraId="6A4BFA8A" w14:textId="77777777" w:rsidTr="00FB0C3C">
        <w:tc>
          <w:tcPr>
            <w:tcW w:w="512" w:type="dxa"/>
            <w:gridSpan w:val="2"/>
            <w:shd w:val="clear" w:color="auto" w:fill="auto"/>
          </w:tcPr>
          <w:p w14:paraId="07636437" w14:textId="77777777" w:rsidR="00C1157A" w:rsidRPr="002E669A" w:rsidRDefault="00C1157A" w:rsidP="00C1157A">
            <w:pPr>
              <w:pStyle w:val="TableTextXMLcode9pt"/>
            </w:pPr>
          </w:p>
        </w:tc>
        <w:tc>
          <w:tcPr>
            <w:tcW w:w="236" w:type="dxa"/>
            <w:shd w:val="clear" w:color="auto" w:fill="auto"/>
          </w:tcPr>
          <w:p w14:paraId="0B085425" w14:textId="77777777" w:rsidR="00C1157A" w:rsidRPr="002E669A" w:rsidRDefault="00C1157A" w:rsidP="00C1157A">
            <w:pPr>
              <w:pStyle w:val="TableTextXMLcode9pt"/>
            </w:pPr>
          </w:p>
        </w:tc>
        <w:tc>
          <w:tcPr>
            <w:tcW w:w="4568" w:type="dxa"/>
            <w:gridSpan w:val="5"/>
            <w:shd w:val="clear" w:color="auto" w:fill="auto"/>
          </w:tcPr>
          <w:p w14:paraId="5990D1D4" w14:textId="77777777" w:rsidR="00C1157A" w:rsidRPr="002E669A" w:rsidRDefault="00C1157A" w:rsidP="00C1157A">
            <w:pPr>
              <w:pStyle w:val="TableTextXMLcode9pt"/>
            </w:pPr>
            <w:r w:rsidRPr="002E669A">
              <w:t>FundManagementCompany</w:t>
            </w:r>
          </w:p>
        </w:tc>
        <w:tc>
          <w:tcPr>
            <w:tcW w:w="2154" w:type="dxa"/>
            <w:shd w:val="clear" w:color="auto" w:fill="auto"/>
          </w:tcPr>
          <w:p w14:paraId="23CE894F" w14:textId="77777777" w:rsidR="00C1157A" w:rsidRPr="002E669A" w:rsidRDefault="00C1157A" w:rsidP="00C1157A">
            <w:pPr>
              <w:pStyle w:val="TableTextXMLcode9pt"/>
            </w:pPr>
          </w:p>
        </w:tc>
        <w:tc>
          <w:tcPr>
            <w:tcW w:w="1886" w:type="dxa"/>
            <w:shd w:val="clear" w:color="auto" w:fill="auto"/>
          </w:tcPr>
          <w:p w14:paraId="457666A1" w14:textId="77777777" w:rsidR="00C1157A" w:rsidRPr="002E669A" w:rsidRDefault="00C1157A" w:rsidP="00C1157A">
            <w:pPr>
              <w:pStyle w:val="TableTextXMLcode9pt"/>
            </w:pPr>
          </w:p>
        </w:tc>
      </w:tr>
      <w:tr w:rsidR="00C1157A" w:rsidRPr="00EE50A7" w14:paraId="240A4C3C" w14:textId="77777777" w:rsidTr="00FB0C3C">
        <w:tc>
          <w:tcPr>
            <w:tcW w:w="512" w:type="dxa"/>
            <w:gridSpan w:val="2"/>
            <w:shd w:val="clear" w:color="auto" w:fill="auto"/>
          </w:tcPr>
          <w:p w14:paraId="7FD767FB" w14:textId="77777777" w:rsidR="00C1157A" w:rsidRPr="002E669A" w:rsidRDefault="00C1157A" w:rsidP="00C1157A">
            <w:pPr>
              <w:pStyle w:val="TableTextXMLcode9pt"/>
            </w:pPr>
          </w:p>
        </w:tc>
        <w:tc>
          <w:tcPr>
            <w:tcW w:w="236" w:type="dxa"/>
            <w:shd w:val="clear" w:color="auto" w:fill="auto"/>
          </w:tcPr>
          <w:p w14:paraId="05BCFEF3" w14:textId="77777777" w:rsidR="00C1157A" w:rsidRPr="002E669A" w:rsidRDefault="00C1157A" w:rsidP="00C1157A">
            <w:pPr>
              <w:pStyle w:val="TableTextXMLcode9pt"/>
            </w:pPr>
          </w:p>
        </w:tc>
        <w:tc>
          <w:tcPr>
            <w:tcW w:w="4568" w:type="dxa"/>
            <w:gridSpan w:val="5"/>
            <w:shd w:val="clear" w:color="auto" w:fill="auto"/>
          </w:tcPr>
          <w:p w14:paraId="3E8D6002" w14:textId="77777777" w:rsidR="00C1157A" w:rsidRPr="002E669A" w:rsidRDefault="00C1157A" w:rsidP="00C1157A">
            <w:pPr>
              <w:pStyle w:val="TableTextXMLcode9pt"/>
            </w:pPr>
            <w:r w:rsidRPr="002E669A">
              <w:t>FundDetails</w:t>
            </w:r>
          </w:p>
        </w:tc>
        <w:tc>
          <w:tcPr>
            <w:tcW w:w="2154" w:type="dxa"/>
            <w:shd w:val="clear" w:color="auto" w:fill="auto"/>
          </w:tcPr>
          <w:p w14:paraId="50A8FB40" w14:textId="77777777" w:rsidR="00C1157A" w:rsidRPr="002E669A" w:rsidRDefault="00C1157A" w:rsidP="00C1157A">
            <w:pPr>
              <w:pStyle w:val="TableTextXMLcode9pt"/>
            </w:pPr>
          </w:p>
        </w:tc>
        <w:tc>
          <w:tcPr>
            <w:tcW w:w="1886" w:type="dxa"/>
            <w:shd w:val="clear" w:color="auto" w:fill="auto"/>
          </w:tcPr>
          <w:p w14:paraId="7DBBADDF" w14:textId="77777777" w:rsidR="00C1157A" w:rsidRPr="002E669A" w:rsidRDefault="00C1157A" w:rsidP="00C1157A">
            <w:pPr>
              <w:pStyle w:val="TableTextXMLcode9pt"/>
            </w:pPr>
          </w:p>
        </w:tc>
      </w:tr>
      <w:tr w:rsidR="00C1157A" w:rsidRPr="00EE50A7" w14:paraId="4F4C37F5" w14:textId="77777777" w:rsidTr="00FB0C3C">
        <w:tc>
          <w:tcPr>
            <w:tcW w:w="512" w:type="dxa"/>
            <w:gridSpan w:val="2"/>
            <w:shd w:val="clear" w:color="auto" w:fill="auto"/>
          </w:tcPr>
          <w:p w14:paraId="3A1B55F7" w14:textId="77777777" w:rsidR="00C1157A" w:rsidRPr="002E669A" w:rsidRDefault="00C1157A" w:rsidP="00C1157A">
            <w:pPr>
              <w:pStyle w:val="TableTextXMLcode9pt"/>
            </w:pPr>
          </w:p>
        </w:tc>
        <w:tc>
          <w:tcPr>
            <w:tcW w:w="236" w:type="dxa"/>
            <w:shd w:val="clear" w:color="auto" w:fill="auto"/>
          </w:tcPr>
          <w:p w14:paraId="45BDB91A" w14:textId="77777777" w:rsidR="00C1157A" w:rsidRPr="002E669A" w:rsidRDefault="00C1157A" w:rsidP="00C1157A">
            <w:pPr>
              <w:pStyle w:val="TableTextXMLcode9pt"/>
            </w:pPr>
          </w:p>
        </w:tc>
        <w:tc>
          <w:tcPr>
            <w:tcW w:w="4568" w:type="dxa"/>
            <w:gridSpan w:val="5"/>
            <w:shd w:val="clear" w:color="auto" w:fill="auto"/>
          </w:tcPr>
          <w:p w14:paraId="1A72E228" w14:textId="77777777" w:rsidR="00C1157A" w:rsidRPr="002E669A" w:rsidRDefault="00C1157A" w:rsidP="00C1157A">
            <w:pPr>
              <w:pStyle w:val="TableTextXMLcode9pt"/>
            </w:pPr>
            <w:r w:rsidRPr="002E669A">
              <w:t>ValuationDealingCharacteristics</w:t>
            </w:r>
          </w:p>
        </w:tc>
        <w:tc>
          <w:tcPr>
            <w:tcW w:w="2154" w:type="dxa"/>
            <w:shd w:val="clear" w:color="auto" w:fill="auto"/>
          </w:tcPr>
          <w:p w14:paraId="445AC57D" w14:textId="77777777" w:rsidR="00C1157A" w:rsidRPr="002E669A" w:rsidRDefault="00C1157A" w:rsidP="00C1157A">
            <w:pPr>
              <w:pStyle w:val="TableTextXMLcode9pt"/>
            </w:pPr>
          </w:p>
        </w:tc>
        <w:tc>
          <w:tcPr>
            <w:tcW w:w="1886" w:type="dxa"/>
            <w:shd w:val="clear" w:color="auto" w:fill="auto"/>
          </w:tcPr>
          <w:p w14:paraId="695725A6" w14:textId="77777777" w:rsidR="00C1157A" w:rsidRPr="002E669A" w:rsidRDefault="00C1157A" w:rsidP="00C1157A">
            <w:pPr>
              <w:pStyle w:val="TableTextXMLcode9pt"/>
            </w:pPr>
          </w:p>
        </w:tc>
      </w:tr>
      <w:tr w:rsidR="00C1157A" w:rsidRPr="00EE50A7" w14:paraId="6A66A945" w14:textId="77777777" w:rsidTr="00FB0C3C">
        <w:tc>
          <w:tcPr>
            <w:tcW w:w="512" w:type="dxa"/>
            <w:gridSpan w:val="2"/>
            <w:shd w:val="clear" w:color="auto" w:fill="auto"/>
          </w:tcPr>
          <w:p w14:paraId="3A0B8600" w14:textId="77777777" w:rsidR="00C1157A" w:rsidRPr="002E669A" w:rsidRDefault="00C1157A" w:rsidP="00C1157A">
            <w:pPr>
              <w:pStyle w:val="TableTextXMLcode9pt"/>
            </w:pPr>
          </w:p>
        </w:tc>
        <w:tc>
          <w:tcPr>
            <w:tcW w:w="236" w:type="dxa"/>
            <w:shd w:val="clear" w:color="auto" w:fill="auto"/>
          </w:tcPr>
          <w:p w14:paraId="6720793A" w14:textId="77777777" w:rsidR="00C1157A" w:rsidRPr="002E669A" w:rsidRDefault="00C1157A" w:rsidP="00C1157A">
            <w:pPr>
              <w:pStyle w:val="TableTextXMLcode9pt"/>
            </w:pPr>
          </w:p>
        </w:tc>
        <w:tc>
          <w:tcPr>
            <w:tcW w:w="4568" w:type="dxa"/>
            <w:gridSpan w:val="5"/>
            <w:shd w:val="clear" w:color="auto" w:fill="auto"/>
          </w:tcPr>
          <w:p w14:paraId="63D78DFE" w14:textId="77777777" w:rsidR="00C1157A" w:rsidRPr="002E669A" w:rsidRDefault="00C1157A" w:rsidP="00C1157A">
            <w:pPr>
              <w:pStyle w:val="TableTextXMLcode9pt"/>
            </w:pPr>
            <w:r w:rsidRPr="002E669A">
              <w:t>InvestmentRestrictions</w:t>
            </w:r>
          </w:p>
        </w:tc>
        <w:tc>
          <w:tcPr>
            <w:tcW w:w="2154" w:type="dxa"/>
            <w:shd w:val="clear" w:color="auto" w:fill="auto"/>
          </w:tcPr>
          <w:p w14:paraId="5F6F4700" w14:textId="77777777" w:rsidR="00C1157A" w:rsidRPr="002E669A" w:rsidRDefault="00C1157A" w:rsidP="00C1157A">
            <w:pPr>
              <w:pStyle w:val="TableTextXMLcode9pt"/>
            </w:pPr>
          </w:p>
        </w:tc>
        <w:tc>
          <w:tcPr>
            <w:tcW w:w="1886" w:type="dxa"/>
            <w:shd w:val="clear" w:color="auto" w:fill="auto"/>
          </w:tcPr>
          <w:p w14:paraId="4B03C342" w14:textId="77777777" w:rsidR="00C1157A" w:rsidRPr="002E669A" w:rsidRDefault="00C1157A" w:rsidP="00C1157A">
            <w:pPr>
              <w:pStyle w:val="TableTextXMLcode9pt"/>
            </w:pPr>
          </w:p>
        </w:tc>
      </w:tr>
      <w:tr w:rsidR="00C1157A" w:rsidRPr="00E20F8F" w14:paraId="0D0FEB4E" w14:textId="77777777" w:rsidTr="00FB0C3C">
        <w:tc>
          <w:tcPr>
            <w:tcW w:w="512" w:type="dxa"/>
            <w:gridSpan w:val="2"/>
            <w:shd w:val="clear" w:color="auto" w:fill="auto"/>
          </w:tcPr>
          <w:p w14:paraId="7F78A44A" w14:textId="77777777" w:rsidR="00C1157A" w:rsidRPr="00E20F8F" w:rsidRDefault="00C1157A" w:rsidP="00C1157A">
            <w:pPr>
              <w:pStyle w:val="TableTextXMLcode9pt"/>
            </w:pPr>
          </w:p>
        </w:tc>
        <w:tc>
          <w:tcPr>
            <w:tcW w:w="236" w:type="dxa"/>
            <w:shd w:val="clear" w:color="auto" w:fill="auto"/>
          </w:tcPr>
          <w:p w14:paraId="52439E1F" w14:textId="77777777" w:rsidR="00C1157A" w:rsidRPr="00E20F8F" w:rsidRDefault="00C1157A" w:rsidP="00C1157A">
            <w:pPr>
              <w:pStyle w:val="TableTextXMLcode9pt"/>
            </w:pPr>
          </w:p>
        </w:tc>
        <w:tc>
          <w:tcPr>
            <w:tcW w:w="4568" w:type="dxa"/>
            <w:gridSpan w:val="5"/>
            <w:shd w:val="clear" w:color="auto" w:fill="auto"/>
          </w:tcPr>
          <w:p w14:paraId="0715F331" w14:textId="77777777" w:rsidR="00C1157A" w:rsidRPr="00E20F8F" w:rsidRDefault="00C1157A" w:rsidP="00C1157A">
            <w:pPr>
              <w:pStyle w:val="TableTextXMLcode9pt"/>
            </w:pPr>
            <w:r w:rsidRPr="00E20F8F">
              <w:t>SubscriptionProcessingCharacteristics</w:t>
            </w:r>
          </w:p>
        </w:tc>
        <w:tc>
          <w:tcPr>
            <w:tcW w:w="2154" w:type="dxa"/>
            <w:shd w:val="clear" w:color="auto" w:fill="auto"/>
          </w:tcPr>
          <w:p w14:paraId="701F4FCD" w14:textId="77777777" w:rsidR="00C1157A" w:rsidRPr="00E20F8F" w:rsidRDefault="00C1157A" w:rsidP="00C1157A">
            <w:pPr>
              <w:pStyle w:val="TableTextXMLcode9pt"/>
            </w:pPr>
          </w:p>
        </w:tc>
        <w:tc>
          <w:tcPr>
            <w:tcW w:w="1886" w:type="dxa"/>
            <w:shd w:val="clear" w:color="auto" w:fill="auto"/>
          </w:tcPr>
          <w:p w14:paraId="7C4563BB" w14:textId="77777777" w:rsidR="00C1157A" w:rsidRPr="00E20F8F" w:rsidRDefault="00C1157A" w:rsidP="00C1157A">
            <w:pPr>
              <w:pStyle w:val="TableTextXMLcode9pt"/>
            </w:pPr>
          </w:p>
        </w:tc>
      </w:tr>
      <w:tr w:rsidR="00C1157A" w:rsidRPr="00EE50A7" w14:paraId="20A038B4" w14:textId="77777777" w:rsidTr="00FB0C3C">
        <w:tc>
          <w:tcPr>
            <w:tcW w:w="512" w:type="dxa"/>
            <w:gridSpan w:val="2"/>
            <w:shd w:val="clear" w:color="auto" w:fill="auto"/>
          </w:tcPr>
          <w:p w14:paraId="36C2D83E" w14:textId="77777777" w:rsidR="00C1157A" w:rsidRPr="002E669A" w:rsidRDefault="00C1157A" w:rsidP="00C1157A">
            <w:pPr>
              <w:pStyle w:val="TableTextXMLcode9pt"/>
            </w:pPr>
          </w:p>
        </w:tc>
        <w:tc>
          <w:tcPr>
            <w:tcW w:w="236" w:type="dxa"/>
            <w:shd w:val="clear" w:color="auto" w:fill="auto"/>
          </w:tcPr>
          <w:p w14:paraId="6BEE923F" w14:textId="77777777" w:rsidR="00C1157A" w:rsidRPr="002E669A" w:rsidRDefault="00C1157A" w:rsidP="00C1157A">
            <w:pPr>
              <w:pStyle w:val="TableTextXMLcode9pt"/>
            </w:pPr>
          </w:p>
        </w:tc>
        <w:tc>
          <w:tcPr>
            <w:tcW w:w="4568" w:type="dxa"/>
            <w:gridSpan w:val="5"/>
            <w:shd w:val="clear" w:color="auto" w:fill="auto"/>
          </w:tcPr>
          <w:p w14:paraId="3A6D5EEB" w14:textId="77777777" w:rsidR="00C1157A" w:rsidRPr="002E669A" w:rsidRDefault="00C1157A" w:rsidP="00C1157A">
            <w:pPr>
              <w:pStyle w:val="TableTextXMLcode9pt"/>
            </w:pPr>
            <w:r w:rsidRPr="002E669A">
              <w:t>RedemptionProcessingCharacteristics</w:t>
            </w:r>
          </w:p>
        </w:tc>
        <w:tc>
          <w:tcPr>
            <w:tcW w:w="2154" w:type="dxa"/>
            <w:shd w:val="clear" w:color="auto" w:fill="auto"/>
          </w:tcPr>
          <w:p w14:paraId="10DF23BB" w14:textId="77777777" w:rsidR="00C1157A" w:rsidRPr="002E669A" w:rsidRDefault="00C1157A" w:rsidP="00C1157A">
            <w:pPr>
              <w:pStyle w:val="TableTextXMLcode9pt"/>
            </w:pPr>
          </w:p>
        </w:tc>
        <w:tc>
          <w:tcPr>
            <w:tcW w:w="1886" w:type="dxa"/>
            <w:shd w:val="clear" w:color="auto" w:fill="auto"/>
          </w:tcPr>
          <w:p w14:paraId="5B6A85EA" w14:textId="77777777" w:rsidR="00C1157A" w:rsidRPr="002E669A" w:rsidRDefault="00C1157A" w:rsidP="00C1157A">
            <w:pPr>
              <w:pStyle w:val="TableTextXMLcode9pt"/>
            </w:pPr>
          </w:p>
        </w:tc>
      </w:tr>
      <w:tr w:rsidR="00C1157A" w:rsidRPr="00E20F8F" w14:paraId="5E6EA9F3" w14:textId="77777777" w:rsidTr="00FB0C3C">
        <w:tc>
          <w:tcPr>
            <w:tcW w:w="512" w:type="dxa"/>
            <w:gridSpan w:val="2"/>
            <w:shd w:val="clear" w:color="auto" w:fill="auto"/>
          </w:tcPr>
          <w:p w14:paraId="3DAC0AF0" w14:textId="77777777" w:rsidR="00C1157A" w:rsidRPr="00E20F8F" w:rsidRDefault="00C1157A" w:rsidP="00C1157A">
            <w:pPr>
              <w:pStyle w:val="TableTextXMLcode9pt"/>
            </w:pPr>
          </w:p>
        </w:tc>
        <w:tc>
          <w:tcPr>
            <w:tcW w:w="236" w:type="dxa"/>
            <w:shd w:val="clear" w:color="auto" w:fill="auto"/>
          </w:tcPr>
          <w:p w14:paraId="0C2C5FD9" w14:textId="77777777" w:rsidR="00C1157A" w:rsidRPr="00E20F8F" w:rsidRDefault="00C1157A" w:rsidP="00C1157A">
            <w:pPr>
              <w:pStyle w:val="TableTextXMLcode9pt"/>
            </w:pPr>
          </w:p>
        </w:tc>
        <w:tc>
          <w:tcPr>
            <w:tcW w:w="4568" w:type="dxa"/>
            <w:gridSpan w:val="5"/>
            <w:shd w:val="clear" w:color="auto" w:fill="auto"/>
          </w:tcPr>
          <w:p w14:paraId="1D65C653" w14:textId="77777777" w:rsidR="00C1157A" w:rsidRPr="00E20F8F" w:rsidRDefault="00C1157A" w:rsidP="00C1157A">
            <w:pPr>
              <w:pStyle w:val="TableTextXMLcode9pt"/>
            </w:pPr>
            <w:r w:rsidRPr="00E20F8F">
              <w:t>SwitchProcessingCharacteristics</w:t>
            </w:r>
          </w:p>
        </w:tc>
        <w:tc>
          <w:tcPr>
            <w:tcW w:w="2154" w:type="dxa"/>
            <w:shd w:val="clear" w:color="auto" w:fill="auto"/>
          </w:tcPr>
          <w:p w14:paraId="6476245C" w14:textId="77777777" w:rsidR="00C1157A" w:rsidRPr="00E20F8F" w:rsidRDefault="00C1157A" w:rsidP="00C1157A">
            <w:pPr>
              <w:pStyle w:val="TableTextXMLcode9pt"/>
            </w:pPr>
          </w:p>
        </w:tc>
        <w:tc>
          <w:tcPr>
            <w:tcW w:w="1886" w:type="dxa"/>
            <w:shd w:val="clear" w:color="auto" w:fill="auto"/>
          </w:tcPr>
          <w:p w14:paraId="235DBED5" w14:textId="77777777" w:rsidR="00C1157A" w:rsidRPr="00E20F8F" w:rsidRDefault="00C1157A" w:rsidP="00C1157A">
            <w:pPr>
              <w:pStyle w:val="TableTextXMLcode9pt"/>
            </w:pPr>
          </w:p>
        </w:tc>
      </w:tr>
      <w:tr w:rsidR="00C1157A" w:rsidRPr="00E20F8F" w14:paraId="25DD1C23" w14:textId="77777777" w:rsidTr="00FB0C3C">
        <w:tc>
          <w:tcPr>
            <w:tcW w:w="512" w:type="dxa"/>
            <w:gridSpan w:val="2"/>
            <w:shd w:val="clear" w:color="auto" w:fill="auto"/>
          </w:tcPr>
          <w:p w14:paraId="567AAE6F" w14:textId="77777777" w:rsidR="00C1157A" w:rsidRPr="00E20F8F" w:rsidRDefault="00C1157A" w:rsidP="00C1157A">
            <w:pPr>
              <w:pStyle w:val="TableTextXMLcode9pt"/>
            </w:pPr>
          </w:p>
        </w:tc>
        <w:tc>
          <w:tcPr>
            <w:tcW w:w="236" w:type="dxa"/>
            <w:shd w:val="clear" w:color="auto" w:fill="auto"/>
          </w:tcPr>
          <w:p w14:paraId="3B82CC64" w14:textId="77777777" w:rsidR="00C1157A" w:rsidRPr="00E20F8F" w:rsidRDefault="00C1157A" w:rsidP="00C1157A">
            <w:pPr>
              <w:pStyle w:val="TableTextXMLcode9pt"/>
            </w:pPr>
          </w:p>
        </w:tc>
        <w:tc>
          <w:tcPr>
            <w:tcW w:w="4568" w:type="dxa"/>
            <w:gridSpan w:val="5"/>
            <w:shd w:val="clear" w:color="auto" w:fill="auto"/>
          </w:tcPr>
          <w:p w14:paraId="23E7D9AB" w14:textId="77777777" w:rsidR="00C1157A" w:rsidRPr="00E20F8F" w:rsidRDefault="00C1157A" w:rsidP="00C1157A">
            <w:pPr>
              <w:pStyle w:val="TableTextXMLcode9pt"/>
            </w:pPr>
            <w:r w:rsidRPr="00E20F8F">
              <w:t>PlanCharacteristics</w:t>
            </w:r>
          </w:p>
        </w:tc>
        <w:tc>
          <w:tcPr>
            <w:tcW w:w="2154" w:type="dxa"/>
            <w:shd w:val="clear" w:color="auto" w:fill="auto"/>
          </w:tcPr>
          <w:p w14:paraId="10963796" w14:textId="77777777" w:rsidR="00C1157A" w:rsidRPr="00E20F8F" w:rsidRDefault="00C1157A" w:rsidP="00C1157A">
            <w:pPr>
              <w:pStyle w:val="TableTextXMLcode9pt"/>
            </w:pPr>
          </w:p>
        </w:tc>
        <w:tc>
          <w:tcPr>
            <w:tcW w:w="1886" w:type="dxa"/>
            <w:shd w:val="clear" w:color="auto" w:fill="auto"/>
          </w:tcPr>
          <w:p w14:paraId="6DDF2D63" w14:textId="77777777" w:rsidR="00C1157A" w:rsidRPr="00E20F8F" w:rsidRDefault="00C1157A" w:rsidP="00C1157A">
            <w:pPr>
              <w:pStyle w:val="TableTextXMLcode9pt"/>
            </w:pPr>
          </w:p>
        </w:tc>
      </w:tr>
      <w:tr w:rsidR="00C1157A" w:rsidRPr="00E20F8F" w14:paraId="722F78F4" w14:textId="77777777" w:rsidTr="00FB0C3C">
        <w:tc>
          <w:tcPr>
            <w:tcW w:w="512" w:type="dxa"/>
            <w:gridSpan w:val="2"/>
            <w:shd w:val="clear" w:color="auto" w:fill="auto"/>
          </w:tcPr>
          <w:p w14:paraId="2E8D3738" w14:textId="77777777" w:rsidR="00C1157A" w:rsidRPr="00E20F8F" w:rsidRDefault="00C1157A" w:rsidP="00C1157A">
            <w:pPr>
              <w:pStyle w:val="TableTextXMLcode9pt"/>
            </w:pPr>
          </w:p>
        </w:tc>
        <w:tc>
          <w:tcPr>
            <w:tcW w:w="236" w:type="dxa"/>
            <w:shd w:val="clear" w:color="auto" w:fill="auto"/>
          </w:tcPr>
          <w:p w14:paraId="7A8C2446" w14:textId="77777777" w:rsidR="00C1157A" w:rsidRPr="00E20F8F" w:rsidRDefault="00C1157A" w:rsidP="00C1157A">
            <w:pPr>
              <w:pStyle w:val="TableTextXMLcode9pt"/>
            </w:pPr>
          </w:p>
        </w:tc>
        <w:tc>
          <w:tcPr>
            <w:tcW w:w="4568" w:type="dxa"/>
            <w:gridSpan w:val="5"/>
            <w:shd w:val="clear" w:color="auto" w:fill="auto"/>
          </w:tcPr>
          <w:p w14:paraId="6D5895D3" w14:textId="77777777" w:rsidR="00C1157A" w:rsidRPr="00E20F8F" w:rsidRDefault="00C1157A" w:rsidP="00C1157A">
            <w:pPr>
              <w:pStyle w:val="TableTextXMLcode9pt"/>
            </w:pPr>
            <w:r w:rsidRPr="00E20F8F">
              <w:t>PaymentInstrument</w:t>
            </w:r>
          </w:p>
        </w:tc>
        <w:tc>
          <w:tcPr>
            <w:tcW w:w="2154" w:type="dxa"/>
            <w:shd w:val="clear" w:color="auto" w:fill="auto"/>
          </w:tcPr>
          <w:p w14:paraId="7A78BE5A" w14:textId="77777777" w:rsidR="00C1157A" w:rsidRPr="00E20F8F" w:rsidRDefault="00C1157A" w:rsidP="00C1157A">
            <w:pPr>
              <w:pStyle w:val="TableTextXMLcode9pt"/>
            </w:pPr>
          </w:p>
        </w:tc>
        <w:tc>
          <w:tcPr>
            <w:tcW w:w="1886" w:type="dxa"/>
            <w:shd w:val="clear" w:color="auto" w:fill="auto"/>
          </w:tcPr>
          <w:p w14:paraId="052B88E5" w14:textId="77777777" w:rsidR="00C1157A" w:rsidRPr="00E20F8F" w:rsidRDefault="00C1157A" w:rsidP="00C1157A">
            <w:pPr>
              <w:pStyle w:val="TableTextXMLcode9pt"/>
            </w:pPr>
          </w:p>
        </w:tc>
      </w:tr>
      <w:tr w:rsidR="00C1157A" w:rsidRPr="00E20F8F" w14:paraId="7A235D03" w14:textId="77777777" w:rsidTr="00FB0C3C">
        <w:tc>
          <w:tcPr>
            <w:tcW w:w="512" w:type="dxa"/>
            <w:gridSpan w:val="2"/>
            <w:shd w:val="clear" w:color="auto" w:fill="auto"/>
          </w:tcPr>
          <w:p w14:paraId="22401896" w14:textId="77777777" w:rsidR="00C1157A" w:rsidRPr="00E20F8F" w:rsidRDefault="00C1157A" w:rsidP="00C1157A">
            <w:pPr>
              <w:pStyle w:val="TableTextXMLcode9pt"/>
            </w:pPr>
          </w:p>
        </w:tc>
        <w:tc>
          <w:tcPr>
            <w:tcW w:w="236" w:type="dxa"/>
            <w:shd w:val="clear" w:color="auto" w:fill="auto"/>
          </w:tcPr>
          <w:p w14:paraId="0FFBF45B" w14:textId="77777777" w:rsidR="00C1157A" w:rsidRPr="00E20F8F" w:rsidRDefault="00C1157A" w:rsidP="00C1157A">
            <w:pPr>
              <w:pStyle w:val="TableTextXMLcode9pt"/>
            </w:pPr>
          </w:p>
        </w:tc>
        <w:tc>
          <w:tcPr>
            <w:tcW w:w="4568" w:type="dxa"/>
            <w:gridSpan w:val="5"/>
            <w:shd w:val="clear" w:color="auto" w:fill="auto"/>
          </w:tcPr>
          <w:p w14:paraId="4FDA13EF" w14:textId="77777777" w:rsidR="00C1157A" w:rsidRPr="00E20F8F" w:rsidRDefault="00C1157A" w:rsidP="00C1157A">
            <w:pPr>
              <w:pStyle w:val="TableTextXMLcode9pt"/>
            </w:pPr>
            <w:r w:rsidRPr="00E20F8F">
              <w:t>CashSettlementDetails</w:t>
            </w:r>
          </w:p>
        </w:tc>
        <w:tc>
          <w:tcPr>
            <w:tcW w:w="2154" w:type="dxa"/>
            <w:shd w:val="clear" w:color="auto" w:fill="auto"/>
          </w:tcPr>
          <w:p w14:paraId="7C3B9F99" w14:textId="77777777" w:rsidR="00C1157A" w:rsidRPr="00E20F8F" w:rsidRDefault="00C1157A" w:rsidP="00C1157A">
            <w:pPr>
              <w:pStyle w:val="TableTextXMLcode9pt"/>
            </w:pPr>
          </w:p>
        </w:tc>
        <w:tc>
          <w:tcPr>
            <w:tcW w:w="1886" w:type="dxa"/>
            <w:shd w:val="clear" w:color="auto" w:fill="auto"/>
          </w:tcPr>
          <w:p w14:paraId="1666A061" w14:textId="77777777" w:rsidR="00C1157A" w:rsidRPr="00E20F8F" w:rsidRDefault="00C1157A" w:rsidP="00C1157A">
            <w:pPr>
              <w:pStyle w:val="TableTextXMLcode9pt"/>
            </w:pPr>
          </w:p>
        </w:tc>
      </w:tr>
      <w:tr w:rsidR="00C1157A" w:rsidRPr="00E20F8F" w14:paraId="4D437579" w14:textId="77777777" w:rsidTr="00FB0C3C">
        <w:tc>
          <w:tcPr>
            <w:tcW w:w="512" w:type="dxa"/>
            <w:gridSpan w:val="2"/>
            <w:shd w:val="clear" w:color="auto" w:fill="auto"/>
          </w:tcPr>
          <w:p w14:paraId="39B429A3" w14:textId="77777777" w:rsidR="00C1157A" w:rsidRPr="00E20F8F" w:rsidRDefault="00C1157A" w:rsidP="00C1157A">
            <w:pPr>
              <w:pStyle w:val="TableTextXMLcode9pt"/>
            </w:pPr>
          </w:p>
        </w:tc>
        <w:tc>
          <w:tcPr>
            <w:tcW w:w="236" w:type="dxa"/>
            <w:shd w:val="clear" w:color="auto" w:fill="auto"/>
          </w:tcPr>
          <w:p w14:paraId="4FAE1B45" w14:textId="77777777" w:rsidR="00C1157A" w:rsidRPr="00E20F8F" w:rsidRDefault="00C1157A" w:rsidP="00C1157A">
            <w:pPr>
              <w:pStyle w:val="TableTextXMLcode9pt"/>
            </w:pPr>
          </w:p>
        </w:tc>
        <w:tc>
          <w:tcPr>
            <w:tcW w:w="4568" w:type="dxa"/>
            <w:gridSpan w:val="5"/>
            <w:shd w:val="clear" w:color="auto" w:fill="auto"/>
          </w:tcPr>
          <w:p w14:paraId="655903BA" w14:textId="77777777" w:rsidR="00C1157A" w:rsidRPr="00E20F8F" w:rsidRDefault="00C1157A" w:rsidP="00C1157A">
            <w:pPr>
              <w:pStyle w:val="TableTextXMLcode9pt"/>
            </w:pPr>
            <w:r w:rsidRPr="00E20F8F">
              <w:t>LocalMarketAnnex</w:t>
            </w:r>
          </w:p>
        </w:tc>
        <w:tc>
          <w:tcPr>
            <w:tcW w:w="2154" w:type="dxa"/>
            <w:shd w:val="clear" w:color="auto" w:fill="auto"/>
          </w:tcPr>
          <w:p w14:paraId="22F0D25C" w14:textId="77777777" w:rsidR="00C1157A" w:rsidRPr="00E20F8F" w:rsidRDefault="00C1157A" w:rsidP="00C1157A">
            <w:pPr>
              <w:pStyle w:val="TableTextXMLcode9pt"/>
            </w:pPr>
          </w:p>
        </w:tc>
        <w:tc>
          <w:tcPr>
            <w:tcW w:w="1886" w:type="dxa"/>
            <w:shd w:val="clear" w:color="auto" w:fill="auto"/>
          </w:tcPr>
          <w:p w14:paraId="0BC2DA75" w14:textId="77777777" w:rsidR="00C1157A" w:rsidRPr="00E20F8F" w:rsidRDefault="00C1157A" w:rsidP="00C1157A">
            <w:pPr>
              <w:pStyle w:val="TableTextXMLcode9pt"/>
            </w:pPr>
          </w:p>
        </w:tc>
      </w:tr>
      <w:tr w:rsidR="00C1157A" w:rsidRPr="00E20F8F" w14:paraId="3C46C534" w14:textId="77777777" w:rsidTr="00FB0C3C">
        <w:tc>
          <w:tcPr>
            <w:tcW w:w="512" w:type="dxa"/>
            <w:gridSpan w:val="2"/>
            <w:shd w:val="clear" w:color="auto" w:fill="auto"/>
          </w:tcPr>
          <w:p w14:paraId="2FFE7AED" w14:textId="77777777" w:rsidR="00C1157A" w:rsidRPr="00E20F8F" w:rsidRDefault="00C1157A" w:rsidP="00C1157A">
            <w:pPr>
              <w:pStyle w:val="TableTextXMLcode9pt"/>
            </w:pPr>
          </w:p>
        </w:tc>
        <w:tc>
          <w:tcPr>
            <w:tcW w:w="236" w:type="dxa"/>
            <w:shd w:val="clear" w:color="auto" w:fill="auto"/>
          </w:tcPr>
          <w:p w14:paraId="50BE9303" w14:textId="77777777" w:rsidR="00C1157A" w:rsidRPr="00E20F8F" w:rsidRDefault="00C1157A" w:rsidP="00C1157A">
            <w:pPr>
              <w:pStyle w:val="TableTextXMLcode9pt"/>
            </w:pPr>
          </w:p>
        </w:tc>
        <w:tc>
          <w:tcPr>
            <w:tcW w:w="4568" w:type="dxa"/>
            <w:gridSpan w:val="5"/>
            <w:shd w:val="clear" w:color="auto" w:fill="auto"/>
          </w:tcPr>
          <w:p w14:paraId="3A1ACDC8" w14:textId="77777777" w:rsidR="00C1157A" w:rsidRPr="00E20F8F" w:rsidRDefault="00C1157A" w:rsidP="00C1157A">
            <w:pPr>
              <w:pStyle w:val="TableTextXMLcode9pt"/>
            </w:pPr>
            <w:r w:rsidRPr="00E20F8F">
              <w:t>TargetMarket</w:t>
            </w:r>
          </w:p>
        </w:tc>
        <w:tc>
          <w:tcPr>
            <w:tcW w:w="2154" w:type="dxa"/>
            <w:shd w:val="clear" w:color="auto" w:fill="auto"/>
          </w:tcPr>
          <w:p w14:paraId="31553684" w14:textId="77777777" w:rsidR="00C1157A" w:rsidRPr="00E20F8F" w:rsidRDefault="00C1157A" w:rsidP="00C1157A">
            <w:pPr>
              <w:pStyle w:val="TableTextXMLcode9pt"/>
            </w:pPr>
          </w:p>
        </w:tc>
        <w:tc>
          <w:tcPr>
            <w:tcW w:w="1886" w:type="dxa"/>
            <w:shd w:val="clear" w:color="auto" w:fill="auto"/>
          </w:tcPr>
          <w:p w14:paraId="2D193D05" w14:textId="77777777" w:rsidR="00C1157A" w:rsidRPr="00E20F8F" w:rsidRDefault="00C1157A" w:rsidP="00C1157A">
            <w:pPr>
              <w:pStyle w:val="TableTextXMLcode9pt"/>
            </w:pPr>
          </w:p>
        </w:tc>
      </w:tr>
      <w:tr w:rsidR="00C1157A" w:rsidRPr="00E20F8F" w14:paraId="4A6922D2" w14:textId="77777777" w:rsidTr="00FB0C3C">
        <w:tc>
          <w:tcPr>
            <w:tcW w:w="512" w:type="dxa"/>
            <w:gridSpan w:val="2"/>
            <w:shd w:val="clear" w:color="auto" w:fill="auto"/>
          </w:tcPr>
          <w:p w14:paraId="0208344F" w14:textId="77777777" w:rsidR="00C1157A" w:rsidRPr="00E20F8F" w:rsidRDefault="00C1157A" w:rsidP="00C1157A">
            <w:pPr>
              <w:pStyle w:val="TableTextXMLcode9pt"/>
            </w:pPr>
          </w:p>
        </w:tc>
        <w:tc>
          <w:tcPr>
            <w:tcW w:w="236" w:type="dxa"/>
            <w:shd w:val="clear" w:color="auto" w:fill="auto"/>
          </w:tcPr>
          <w:p w14:paraId="0FCB7B11" w14:textId="77777777" w:rsidR="00C1157A" w:rsidRPr="00E20F8F" w:rsidRDefault="00C1157A" w:rsidP="00C1157A">
            <w:pPr>
              <w:pStyle w:val="TableTextXMLcode9pt"/>
            </w:pPr>
          </w:p>
        </w:tc>
        <w:tc>
          <w:tcPr>
            <w:tcW w:w="242" w:type="dxa"/>
            <w:shd w:val="clear" w:color="auto" w:fill="auto"/>
          </w:tcPr>
          <w:p w14:paraId="0C3CEFC8" w14:textId="77777777" w:rsidR="00C1157A" w:rsidRPr="00E20F8F" w:rsidRDefault="00C1157A" w:rsidP="00C1157A">
            <w:pPr>
              <w:pStyle w:val="TableTextXMLcode9pt"/>
            </w:pPr>
          </w:p>
        </w:tc>
        <w:tc>
          <w:tcPr>
            <w:tcW w:w="4326" w:type="dxa"/>
            <w:gridSpan w:val="4"/>
            <w:shd w:val="clear" w:color="auto" w:fill="auto"/>
          </w:tcPr>
          <w:p w14:paraId="18C78368" w14:textId="77777777" w:rsidR="00C1157A" w:rsidRPr="00E20F8F" w:rsidRDefault="00C1157A" w:rsidP="00C1157A">
            <w:pPr>
              <w:pStyle w:val="TableTextXMLcode9pt"/>
            </w:pPr>
            <w:r w:rsidRPr="00E20F8F">
              <w:t>ReferenceDate</w:t>
            </w:r>
          </w:p>
        </w:tc>
        <w:tc>
          <w:tcPr>
            <w:tcW w:w="2154" w:type="dxa"/>
            <w:shd w:val="clear" w:color="auto" w:fill="auto"/>
          </w:tcPr>
          <w:p w14:paraId="3908E5A7" w14:textId="77777777" w:rsidR="00C1157A" w:rsidRPr="00E20F8F" w:rsidRDefault="00C1157A" w:rsidP="00C1157A">
            <w:pPr>
              <w:pStyle w:val="TableTextXMLcode9pt"/>
            </w:pPr>
          </w:p>
        </w:tc>
        <w:tc>
          <w:tcPr>
            <w:tcW w:w="1886" w:type="dxa"/>
            <w:shd w:val="clear" w:color="auto" w:fill="auto"/>
          </w:tcPr>
          <w:p w14:paraId="255F0C57" w14:textId="77777777" w:rsidR="00C1157A" w:rsidRPr="00E20F8F" w:rsidRDefault="00C1157A" w:rsidP="00C1157A">
            <w:pPr>
              <w:pStyle w:val="TableTextXMLcode9pt"/>
            </w:pPr>
          </w:p>
        </w:tc>
      </w:tr>
      <w:tr w:rsidR="00C1157A" w:rsidRPr="00E20F8F" w14:paraId="6F5B2789" w14:textId="77777777" w:rsidTr="00FB0C3C">
        <w:tc>
          <w:tcPr>
            <w:tcW w:w="512" w:type="dxa"/>
            <w:gridSpan w:val="2"/>
            <w:shd w:val="clear" w:color="auto" w:fill="auto"/>
          </w:tcPr>
          <w:p w14:paraId="3E69BB7D" w14:textId="77777777" w:rsidR="00C1157A" w:rsidRPr="00E20F8F" w:rsidRDefault="00C1157A" w:rsidP="00C1157A">
            <w:pPr>
              <w:pStyle w:val="TableTextXMLcode9pt"/>
            </w:pPr>
          </w:p>
        </w:tc>
        <w:tc>
          <w:tcPr>
            <w:tcW w:w="236" w:type="dxa"/>
            <w:shd w:val="clear" w:color="auto" w:fill="auto"/>
          </w:tcPr>
          <w:p w14:paraId="794A8525" w14:textId="77777777" w:rsidR="00C1157A" w:rsidRPr="00E20F8F" w:rsidRDefault="00C1157A" w:rsidP="00C1157A">
            <w:pPr>
              <w:pStyle w:val="TableTextXMLcode9pt"/>
            </w:pPr>
          </w:p>
        </w:tc>
        <w:tc>
          <w:tcPr>
            <w:tcW w:w="242" w:type="dxa"/>
            <w:shd w:val="clear" w:color="auto" w:fill="auto"/>
          </w:tcPr>
          <w:p w14:paraId="3AE2DB5F" w14:textId="77777777" w:rsidR="00C1157A" w:rsidRPr="00E20F8F" w:rsidRDefault="00C1157A" w:rsidP="00C1157A">
            <w:pPr>
              <w:pStyle w:val="TableTextXMLcode9pt"/>
            </w:pPr>
          </w:p>
        </w:tc>
        <w:tc>
          <w:tcPr>
            <w:tcW w:w="4326" w:type="dxa"/>
            <w:gridSpan w:val="4"/>
            <w:shd w:val="clear" w:color="auto" w:fill="auto"/>
          </w:tcPr>
          <w:p w14:paraId="2C0699F7" w14:textId="77777777" w:rsidR="00C1157A" w:rsidRPr="00E20F8F" w:rsidRDefault="00C1157A" w:rsidP="00C1157A">
            <w:pPr>
              <w:pStyle w:val="TableTextXMLcode9pt"/>
            </w:pPr>
            <w:r w:rsidRPr="00E20F8F">
              <w:t>InvestorType</w:t>
            </w:r>
          </w:p>
        </w:tc>
        <w:tc>
          <w:tcPr>
            <w:tcW w:w="2154" w:type="dxa"/>
            <w:shd w:val="clear" w:color="auto" w:fill="auto"/>
          </w:tcPr>
          <w:p w14:paraId="144D5307" w14:textId="77777777" w:rsidR="00C1157A" w:rsidRPr="00E20F8F" w:rsidRDefault="00C1157A" w:rsidP="00C1157A">
            <w:pPr>
              <w:pStyle w:val="TableTextXMLcode9pt"/>
            </w:pPr>
          </w:p>
        </w:tc>
        <w:tc>
          <w:tcPr>
            <w:tcW w:w="1886" w:type="dxa"/>
            <w:shd w:val="clear" w:color="auto" w:fill="auto"/>
          </w:tcPr>
          <w:p w14:paraId="7576F327" w14:textId="77777777" w:rsidR="00C1157A" w:rsidRPr="00E20F8F" w:rsidRDefault="00C1157A" w:rsidP="00C1157A">
            <w:pPr>
              <w:pStyle w:val="TableTextXMLcode9pt"/>
            </w:pPr>
          </w:p>
        </w:tc>
      </w:tr>
      <w:tr w:rsidR="00C1157A" w:rsidRPr="00E20F8F" w14:paraId="3FAAF4B9" w14:textId="77777777" w:rsidTr="00FB0C3C">
        <w:tc>
          <w:tcPr>
            <w:tcW w:w="512" w:type="dxa"/>
            <w:gridSpan w:val="2"/>
            <w:shd w:val="clear" w:color="auto" w:fill="auto"/>
          </w:tcPr>
          <w:p w14:paraId="1708A317" w14:textId="77777777" w:rsidR="00C1157A" w:rsidRPr="00E20F8F" w:rsidRDefault="00C1157A" w:rsidP="00C1157A">
            <w:pPr>
              <w:pStyle w:val="TableTextXMLcode9pt"/>
            </w:pPr>
          </w:p>
        </w:tc>
        <w:tc>
          <w:tcPr>
            <w:tcW w:w="236" w:type="dxa"/>
            <w:shd w:val="clear" w:color="auto" w:fill="auto"/>
          </w:tcPr>
          <w:p w14:paraId="4165679F" w14:textId="77777777" w:rsidR="00C1157A" w:rsidRPr="00E20F8F" w:rsidRDefault="00C1157A" w:rsidP="00C1157A">
            <w:pPr>
              <w:pStyle w:val="TableTextXMLcode9pt"/>
            </w:pPr>
          </w:p>
        </w:tc>
        <w:tc>
          <w:tcPr>
            <w:tcW w:w="242" w:type="dxa"/>
            <w:shd w:val="clear" w:color="auto" w:fill="auto"/>
          </w:tcPr>
          <w:p w14:paraId="6A45166D" w14:textId="77777777" w:rsidR="00C1157A" w:rsidRPr="00E20F8F" w:rsidRDefault="00C1157A" w:rsidP="00C1157A">
            <w:pPr>
              <w:pStyle w:val="TableTextXMLcode9pt"/>
            </w:pPr>
          </w:p>
        </w:tc>
        <w:tc>
          <w:tcPr>
            <w:tcW w:w="4326" w:type="dxa"/>
            <w:gridSpan w:val="4"/>
            <w:shd w:val="clear" w:color="auto" w:fill="auto"/>
          </w:tcPr>
          <w:p w14:paraId="777A415D" w14:textId="77777777" w:rsidR="00C1157A" w:rsidRPr="00E20F8F" w:rsidRDefault="00C1157A" w:rsidP="00C1157A">
            <w:pPr>
              <w:pStyle w:val="TableTextXMLcode9pt"/>
            </w:pPr>
            <w:r w:rsidRPr="00E20F8F">
              <w:t>KnowledgeAndOrExperience</w:t>
            </w:r>
          </w:p>
        </w:tc>
        <w:tc>
          <w:tcPr>
            <w:tcW w:w="2154" w:type="dxa"/>
            <w:shd w:val="clear" w:color="auto" w:fill="auto"/>
          </w:tcPr>
          <w:p w14:paraId="282A90F6" w14:textId="77777777" w:rsidR="00C1157A" w:rsidRPr="00E20F8F" w:rsidRDefault="00C1157A" w:rsidP="00C1157A">
            <w:pPr>
              <w:pStyle w:val="TableTextXMLcode9pt"/>
            </w:pPr>
          </w:p>
        </w:tc>
        <w:tc>
          <w:tcPr>
            <w:tcW w:w="1886" w:type="dxa"/>
            <w:shd w:val="clear" w:color="auto" w:fill="auto"/>
          </w:tcPr>
          <w:p w14:paraId="0407F0BB" w14:textId="77777777" w:rsidR="00C1157A" w:rsidRPr="00E20F8F" w:rsidRDefault="00C1157A" w:rsidP="00C1157A">
            <w:pPr>
              <w:pStyle w:val="TableTextXMLcode9pt"/>
            </w:pPr>
          </w:p>
        </w:tc>
      </w:tr>
      <w:tr w:rsidR="00C1157A" w:rsidRPr="00E20F8F" w14:paraId="1CBBC4E0" w14:textId="77777777" w:rsidTr="00FB0C3C">
        <w:tc>
          <w:tcPr>
            <w:tcW w:w="512" w:type="dxa"/>
            <w:gridSpan w:val="2"/>
            <w:shd w:val="clear" w:color="auto" w:fill="auto"/>
          </w:tcPr>
          <w:p w14:paraId="1C7B3F4A" w14:textId="77777777" w:rsidR="00C1157A" w:rsidRPr="00E20F8F" w:rsidRDefault="00C1157A" w:rsidP="00C1157A">
            <w:pPr>
              <w:pStyle w:val="TableTextXMLcode9pt"/>
            </w:pPr>
          </w:p>
        </w:tc>
        <w:tc>
          <w:tcPr>
            <w:tcW w:w="236" w:type="dxa"/>
            <w:shd w:val="clear" w:color="auto" w:fill="auto"/>
          </w:tcPr>
          <w:p w14:paraId="3F37CACE" w14:textId="77777777" w:rsidR="00C1157A" w:rsidRPr="00E20F8F" w:rsidRDefault="00C1157A" w:rsidP="00C1157A">
            <w:pPr>
              <w:pStyle w:val="TableTextXMLcode9pt"/>
            </w:pPr>
          </w:p>
        </w:tc>
        <w:tc>
          <w:tcPr>
            <w:tcW w:w="242" w:type="dxa"/>
            <w:shd w:val="clear" w:color="auto" w:fill="auto"/>
          </w:tcPr>
          <w:p w14:paraId="5A6C2144" w14:textId="77777777" w:rsidR="00C1157A" w:rsidRPr="00E20F8F" w:rsidRDefault="00C1157A" w:rsidP="00C1157A">
            <w:pPr>
              <w:pStyle w:val="TableTextXMLcode9pt"/>
            </w:pPr>
          </w:p>
        </w:tc>
        <w:tc>
          <w:tcPr>
            <w:tcW w:w="4326" w:type="dxa"/>
            <w:gridSpan w:val="4"/>
            <w:shd w:val="clear" w:color="auto" w:fill="auto"/>
          </w:tcPr>
          <w:p w14:paraId="01452525" w14:textId="77777777" w:rsidR="00C1157A" w:rsidRPr="00E20F8F" w:rsidRDefault="00C1157A" w:rsidP="00C1157A">
            <w:pPr>
              <w:pStyle w:val="TableTextXMLcode9pt"/>
            </w:pPr>
            <w:r w:rsidRPr="00E20F8F">
              <w:t>AbilityToBearLosses</w:t>
            </w:r>
          </w:p>
        </w:tc>
        <w:tc>
          <w:tcPr>
            <w:tcW w:w="2154" w:type="dxa"/>
            <w:shd w:val="clear" w:color="auto" w:fill="auto"/>
          </w:tcPr>
          <w:p w14:paraId="54AE9E15" w14:textId="77777777" w:rsidR="00C1157A" w:rsidRPr="00E20F8F" w:rsidRDefault="00C1157A" w:rsidP="00C1157A">
            <w:pPr>
              <w:pStyle w:val="TableTextXMLcode9pt"/>
            </w:pPr>
          </w:p>
        </w:tc>
        <w:tc>
          <w:tcPr>
            <w:tcW w:w="1886" w:type="dxa"/>
            <w:shd w:val="clear" w:color="auto" w:fill="auto"/>
          </w:tcPr>
          <w:p w14:paraId="49F37AD3" w14:textId="77777777" w:rsidR="00C1157A" w:rsidRPr="00E20F8F" w:rsidRDefault="00C1157A" w:rsidP="00C1157A">
            <w:pPr>
              <w:pStyle w:val="TableTextXMLcode9pt"/>
            </w:pPr>
          </w:p>
        </w:tc>
      </w:tr>
      <w:tr w:rsidR="00C1157A" w:rsidRPr="00E20F8F" w14:paraId="183D0283" w14:textId="77777777" w:rsidTr="00FB0C3C">
        <w:tc>
          <w:tcPr>
            <w:tcW w:w="512" w:type="dxa"/>
            <w:gridSpan w:val="2"/>
            <w:shd w:val="clear" w:color="auto" w:fill="auto"/>
          </w:tcPr>
          <w:p w14:paraId="6A7C7F24" w14:textId="77777777" w:rsidR="00C1157A" w:rsidRPr="00E20F8F" w:rsidRDefault="00C1157A" w:rsidP="00C1157A">
            <w:pPr>
              <w:pStyle w:val="TableTextXMLcode9pt"/>
            </w:pPr>
          </w:p>
        </w:tc>
        <w:tc>
          <w:tcPr>
            <w:tcW w:w="236" w:type="dxa"/>
            <w:shd w:val="clear" w:color="auto" w:fill="auto"/>
          </w:tcPr>
          <w:p w14:paraId="45268A01" w14:textId="77777777" w:rsidR="00C1157A" w:rsidRPr="00E20F8F" w:rsidRDefault="00C1157A" w:rsidP="00C1157A">
            <w:pPr>
              <w:pStyle w:val="TableTextXMLcode9pt"/>
            </w:pPr>
          </w:p>
        </w:tc>
        <w:tc>
          <w:tcPr>
            <w:tcW w:w="242" w:type="dxa"/>
            <w:shd w:val="clear" w:color="auto" w:fill="auto"/>
          </w:tcPr>
          <w:p w14:paraId="728920DA" w14:textId="77777777" w:rsidR="00C1157A" w:rsidRPr="00E20F8F" w:rsidRDefault="00C1157A" w:rsidP="00C1157A">
            <w:pPr>
              <w:pStyle w:val="TableTextXMLcode9pt"/>
            </w:pPr>
          </w:p>
        </w:tc>
        <w:tc>
          <w:tcPr>
            <w:tcW w:w="4326" w:type="dxa"/>
            <w:gridSpan w:val="4"/>
            <w:shd w:val="clear" w:color="auto" w:fill="auto"/>
          </w:tcPr>
          <w:p w14:paraId="11BE38E5" w14:textId="77777777" w:rsidR="00C1157A" w:rsidRPr="00E20F8F" w:rsidRDefault="00C1157A" w:rsidP="00C1157A">
            <w:pPr>
              <w:pStyle w:val="TableTextXMLcode9pt"/>
            </w:pPr>
            <w:r w:rsidRPr="00E20F8F">
              <w:t>RiskTolerance</w:t>
            </w:r>
          </w:p>
        </w:tc>
        <w:tc>
          <w:tcPr>
            <w:tcW w:w="2154" w:type="dxa"/>
            <w:shd w:val="clear" w:color="auto" w:fill="auto"/>
          </w:tcPr>
          <w:p w14:paraId="499959AB" w14:textId="77777777" w:rsidR="00C1157A" w:rsidRPr="00E20F8F" w:rsidRDefault="00C1157A" w:rsidP="00C1157A">
            <w:pPr>
              <w:pStyle w:val="TableTextXMLcode9pt"/>
            </w:pPr>
          </w:p>
        </w:tc>
        <w:tc>
          <w:tcPr>
            <w:tcW w:w="1886" w:type="dxa"/>
            <w:shd w:val="clear" w:color="auto" w:fill="auto"/>
          </w:tcPr>
          <w:p w14:paraId="1B11E2F8" w14:textId="77777777" w:rsidR="00C1157A" w:rsidRPr="00E20F8F" w:rsidRDefault="00C1157A" w:rsidP="00C1157A">
            <w:pPr>
              <w:pStyle w:val="TableTextXMLcode9pt"/>
            </w:pPr>
          </w:p>
        </w:tc>
      </w:tr>
      <w:tr w:rsidR="00C1157A" w:rsidRPr="00E20F8F" w14:paraId="27E80087" w14:textId="77777777" w:rsidTr="00FB0C3C">
        <w:tc>
          <w:tcPr>
            <w:tcW w:w="512" w:type="dxa"/>
            <w:gridSpan w:val="2"/>
            <w:shd w:val="clear" w:color="auto" w:fill="auto"/>
          </w:tcPr>
          <w:p w14:paraId="77961AD4" w14:textId="77777777" w:rsidR="00C1157A" w:rsidRPr="00E20F8F" w:rsidRDefault="00C1157A" w:rsidP="00C1157A">
            <w:pPr>
              <w:pStyle w:val="TableTextXMLcode9pt"/>
            </w:pPr>
          </w:p>
        </w:tc>
        <w:tc>
          <w:tcPr>
            <w:tcW w:w="236" w:type="dxa"/>
            <w:shd w:val="clear" w:color="auto" w:fill="auto"/>
          </w:tcPr>
          <w:p w14:paraId="54901C8B" w14:textId="77777777" w:rsidR="00C1157A" w:rsidRPr="00E20F8F" w:rsidRDefault="00C1157A" w:rsidP="00C1157A">
            <w:pPr>
              <w:pStyle w:val="TableTextXMLcode9pt"/>
            </w:pPr>
          </w:p>
        </w:tc>
        <w:tc>
          <w:tcPr>
            <w:tcW w:w="242" w:type="dxa"/>
            <w:shd w:val="clear" w:color="auto" w:fill="auto"/>
          </w:tcPr>
          <w:p w14:paraId="37A3DF22" w14:textId="77777777" w:rsidR="00C1157A" w:rsidRPr="00E20F8F" w:rsidRDefault="00C1157A" w:rsidP="00C1157A">
            <w:pPr>
              <w:pStyle w:val="TableTextXMLcode9pt"/>
            </w:pPr>
          </w:p>
        </w:tc>
        <w:tc>
          <w:tcPr>
            <w:tcW w:w="4326" w:type="dxa"/>
            <w:gridSpan w:val="4"/>
            <w:shd w:val="clear" w:color="auto" w:fill="auto"/>
          </w:tcPr>
          <w:p w14:paraId="24B3DEA4" w14:textId="77777777" w:rsidR="00C1157A" w:rsidRPr="00E20F8F" w:rsidRDefault="00C1157A" w:rsidP="00C1157A">
            <w:pPr>
              <w:pStyle w:val="TableTextXMLcode9pt"/>
            </w:pPr>
            <w:r w:rsidRPr="00E20F8F">
              <w:t>ClientObjectivesAndNeeds</w:t>
            </w:r>
          </w:p>
        </w:tc>
        <w:tc>
          <w:tcPr>
            <w:tcW w:w="2154" w:type="dxa"/>
            <w:shd w:val="clear" w:color="auto" w:fill="auto"/>
          </w:tcPr>
          <w:p w14:paraId="2370F167" w14:textId="77777777" w:rsidR="00C1157A" w:rsidRPr="00E20F8F" w:rsidRDefault="00C1157A" w:rsidP="00C1157A">
            <w:pPr>
              <w:pStyle w:val="TableTextXMLcode9pt"/>
            </w:pPr>
          </w:p>
        </w:tc>
        <w:tc>
          <w:tcPr>
            <w:tcW w:w="1886" w:type="dxa"/>
            <w:shd w:val="clear" w:color="auto" w:fill="auto"/>
          </w:tcPr>
          <w:p w14:paraId="3EE9BC42" w14:textId="77777777" w:rsidR="00C1157A" w:rsidRPr="00E20F8F" w:rsidRDefault="00C1157A" w:rsidP="00C1157A">
            <w:pPr>
              <w:pStyle w:val="TableTextXMLcode9pt"/>
            </w:pPr>
          </w:p>
        </w:tc>
      </w:tr>
      <w:tr w:rsidR="00C1157A" w:rsidRPr="00E20F8F" w14:paraId="3AEAF9F0" w14:textId="77777777" w:rsidTr="00FB0C3C">
        <w:tc>
          <w:tcPr>
            <w:tcW w:w="512" w:type="dxa"/>
            <w:gridSpan w:val="2"/>
            <w:shd w:val="clear" w:color="auto" w:fill="auto"/>
          </w:tcPr>
          <w:p w14:paraId="0A68F8A3" w14:textId="77777777" w:rsidR="00C1157A" w:rsidRPr="00E20F8F" w:rsidRDefault="00C1157A" w:rsidP="00C1157A">
            <w:pPr>
              <w:pStyle w:val="TableTextXMLcode9pt"/>
            </w:pPr>
          </w:p>
        </w:tc>
        <w:tc>
          <w:tcPr>
            <w:tcW w:w="236" w:type="dxa"/>
            <w:shd w:val="clear" w:color="auto" w:fill="auto"/>
          </w:tcPr>
          <w:p w14:paraId="78174487" w14:textId="77777777" w:rsidR="00C1157A" w:rsidRPr="00E20F8F" w:rsidRDefault="00C1157A" w:rsidP="00C1157A">
            <w:pPr>
              <w:pStyle w:val="TableTextXMLcode9pt"/>
            </w:pPr>
          </w:p>
        </w:tc>
        <w:tc>
          <w:tcPr>
            <w:tcW w:w="242" w:type="dxa"/>
            <w:shd w:val="clear" w:color="auto" w:fill="auto"/>
          </w:tcPr>
          <w:p w14:paraId="2FACDB8A" w14:textId="77777777" w:rsidR="00C1157A" w:rsidRPr="00E20F8F" w:rsidRDefault="00C1157A" w:rsidP="00C1157A">
            <w:pPr>
              <w:pStyle w:val="TableTextXMLcode9pt"/>
            </w:pPr>
          </w:p>
        </w:tc>
        <w:tc>
          <w:tcPr>
            <w:tcW w:w="292" w:type="dxa"/>
            <w:gridSpan w:val="2"/>
            <w:shd w:val="clear" w:color="auto" w:fill="auto"/>
          </w:tcPr>
          <w:p w14:paraId="156F1793" w14:textId="77777777" w:rsidR="00C1157A" w:rsidRPr="00E20F8F" w:rsidRDefault="00C1157A" w:rsidP="00C1157A">
            <w:pPr>
              <w:pStyle w:val="TableTextXMLcode9pt"/>
            </w:pPr>
          </w:p>
        </w:tc>
        <w:tc>
          <w:tcPr>
            <w:tcW w:w="4034" w:type="dxa"/>
            <w:gridSpan w:val="2"/>
            <w:shd w:val="clear" w:color="auto" w:fill="auto"/>
          </w:tcPr>
          <w:p w14:paraId="61E81F18" w14:textId="77777777" w:rsidR="00C1157A" w:rsidRPr="00E20F8F" w:rsidRDefault="00C1157A" w:rsidP="00C1157A">
            <w:pPr>
              <w:pStyle w:val="TableTextXMLcode9pt"/>
            </w:pPr>
            <w:r w:rsidRPr="00E20F8F">
              <w:t>ReturnProfilePreservation</w:t>
            </w:r>
          </w:p>
        </w:tc>
        <w:tc>
          <w:tcPr>
            <w:tcW w:w="2154" w:type="dxa"/>
            <w:shd w:val="clear" w:color="auto" w:fill="auto"/>
          </w:tcPr>
          <w:p w14:paraId="20FDBA81" w14:textId="77777777" w:rsidR="00C1157A" w:rsidRPr="00E20F8F" w:rsidRDefault="00C1157A" w:rsidP="00C1157A">
            <w:pPr>
              <w:pStyle w:val="TableTextXMLcode9pt"/>
            </w:pPr>
          </w:p>
        </w:tc>
        <w:tc>
          <w:tcPr>
            <w:tcW w:w="1886" w:type="dxa"/>
            <w:shd w:val="clear" w:color="auto" w:fill="auto"/>
          </w:tcPr>
          <w:p w14:paraId="40E8B816" w14:textId="77777777" w:rsidR="00C1157A" w:rsidRPr="00E20F8F" w:rsidRDefault="00C1157A" w:rsidP="00C1157A">
            <w:pPr>
              <w:pStyle w:val="TableTextXMLcode9pt"/>
            </w:pPr>
          </w:p>
        </w:tc>
      </w:tr>
      <w:tr w:rsidR="00C1157A" w:rsidRPr="00E20F8F" w14:paraId="592E71E5" w14:textId="77777777" w:rsidTr="00FB0C3C">
        <w:tc>
          <w:tcPr>
            <w:tcW w:w="512" w:type="dxa"/>
            <w:gridSpan w:val="2"/>
            <w:shd w:val="clear" w:color="auto" w:fill="auto"/>
          </w:tcPr>
          <w:p w14:paraId="63832CC6" w14:textId="77777777" w:rsidR="00C1157A" w:rsidRPr="00E20F8F" w:rsidRDefault="00C1157A" w:rsidP="00C1157A">
            <w:pPr>
              <w:pStyle w:val="TableTextXMLcode9pt"/>
            </w:pPr>
          </w:p>
        </w:tc>
        <w:tc>
          <w:tcPr>
            <w:tcW w:w="236" w:type="dxa"/>
            <w:shd w:val="clear" w:color="auto" w:fill="auto"/>
          </w:tcPr>
          <w:p w14:paraId="3A5997CC" w14:textId="77777777" w:rsidR="00C1157A" w:rsidRPr="00E20F8F" w:rsidRDefault="00C1157A" w:rsidP="00C1157A">
            <w:pPr>
              <w:pStyle w:val="TableTextXMLcode9pt"/>
            </w:pPr>
          </w:p>
        </w:tc>
        <w:tc>
          <w:tcPr>
            <w:tcW w:w="242" w:type="dxa"/>
            <w:shd w:val="clear" w:color="auto" w:fill="auto"/>
          </w:tcPr>
          <w:p w14:paraId="1A214E38" w14:textId="77777777" w:rsidR="00C1157A" w:rsidRPr="00E20F8F" w:rsidRDefault="00C1157A" w:rsidP="00C1157A">
            <w:pPr>
              <w:pStyle w:val="TableTextXMLcode9pt"/>
            </w:pPr>
          </w:p>
        </w:tc>
        <w:tc>
          <w:tcPr>
            <w:tcW w:w="292" w:type="dxa"/>
            <w:gridSpan w:val="2"/>
            <w:shd w:val="clear" w:color="auto" w:fill="auto"/>
          </w:tcPr>
          <w:p w14:paraId="0AC27D68" w14:textId="77777777" w:rsidR="00C1157A" w:rsidRPr="00E20F8F" w:rsidRDefault="00C1157A" w:rsidP="00C1157A">
            <w:pPr>
              <w:pStyle w:val="TableTextXMLcode9pt"/>
            </w:pPr>
          </w:p>
        </w:tc>
        <w:tc>
          <w:tcPr>
            <w:tcW w:w="4034" w:type="dxa"/>
            <w:gridSpan w:val="2"/>
            <w:shd w:val="clear" w:color="auto" w:fill="auto"/>
          </w:tcPr>
          <w:p w14:paraId="6251C80F" w14:textId="77777777" w:rsidR="00C1157A" w:rsidRPr="00E20F8F" w:rsidRDefault="00C1157A" w:rsidP="00C1157A">
            <w:pPr>
              <w:pStyle w:val="TableTextXMLcode9pt"/>
            </w:pPr>
            <w:r w:rsidRPr="00E20F8F">
              <w:t>ReturnProfileGrowth</w:t>
            </w:r>
          </w:p>
        </w:tc>
        <w:tc>
          <w:tcPr>
            <w:tcW w:w="2154" w:type="dxa"/>
            <w:shd w:val="clear" w:color="auto" w:fill="auto"/>
          </w:tcPr>
          <w:p w14:paraId="7674DA03" w14:textId="77777777" w:rsidR="00C1157A" w:rsidRPr="00E20F8F" w:rsidRDefault="00C1157A" w:rsidP="00C1157A">
            <w:pPr>
              <w:pStyle w:val="TableTextXMLcode9pt"/>
            </w:pPr>
          </w:p>
        </w:tc>
        <w:tc>
          <w:tcPr>
            <w:tcW w:w="1886" w:type="dxa"/>
            <w:shd w:val="clear" w:color="auto" w:fill="auto"/>
          </w:tcPr>
          <w:p w14:paraId="7BDC9AE0" w14:textId="77777777" w:rsidR="00C1157A" w:rsidRPr="00E20F8F" w:rsidRDefault="00C1157A" w:rsidP="00C1157A">
            <w:pPr>
              <w:pStyle w:val="TableTextXMLcode9pt"/>
            </w:pPr>
          </w:p>
        </w:tc>
      </w:tr>
      <w:tr w:rsidR="00C1157A" w:rsidRPr="00E20F8F" w14:paraId="43303923" w14:textId="77777777" w:rsidTr="00FB0C3C">
        <w:tc>
          <w:tcPr>
            <w:tcW w:w="512" w:type="dxa"/>
            <w:gridSpan w:val="2"/>
            <w:shd w:val="clear" w:color="auto" w:fill="auto"/>
          </w:tcPr>
          <w:p w14:paraId="65D43508" w14:textId="77777777" w:rsidR="00C1157A" w:rsidRPr="00E20F8F" w:rsidRDefault="00C1157A" w:rsidP="00C1157A">
            <w:pPr>
              <w:pStyle w:val="TableTextXMLcode9pt"/>
            </w:pPr>
          </w:p>
        </w:tc>
        <w:tc>
          <w:tcPr>
            <w:tcW w:w="236" w:type="dxa"/>
            <w:shd w:val="clear" w:color="auto" w:fill="auto"/>
          </w:tcPr>
          <w:p w14:paraId="190361C1" w14:textId="77777777" w:rsidR="00C1157A" w:rsidRPr="00E20F8F" w:rsidRDefault="00C1157A" w:rsidP="00C1157A">
            <w:pPr>
              <w:pStyle w:val="TableTextXMLcode9pt"/>
            </w:pPr>
          </w:p>
        </w:tc>
        <w:tc>
          <w:tcPr>
            <w:tcW w:w="242" w:type="dxa"/>
            <w:shd w:val="clear" w:color="auto" w:fill="auto"/>
          </w:tcPr>
          <w:p w14:paraId="31C9E788" w14:textId="77777777" w:rsidR="00C1157A" w:rsidRPr="00E20F8F" w:rsidRDefault="00C1157A" w:rsidP="00C1157A">
            <w:pPr>
              <w:pStyle w:val="TableTextXMLcode9pt"/>
            </w:pPr>
          </w:p>
        </w:tc>
        <w:tc>
          <w:tcPr>
            <w:tcW w:w="292" w:type="dxa"/>
            <w:gridSpan w:val="2"/>
            <w:shd w:val="clear" w:color="auto" w:fill="auto"/>
          </w:tcPr>
          <w:p w14:paraId="29C40BA6" w14:textId="77777777" w:rsidR="00C1157A" w:rsidRPr="00E20F8F" w:rsidRDefault="00C1157A" w:rsidP="00C1157A">
            <w:pPr>
              <w:pStyle w:val="TableTextXMLcode9pt"/>
            </w:pPr>
          </w:p>
        </w:tc>
        <w:tc>
          <w:tcPr>
            <w:tcW w:w="4034" w:type="dxa"/>
            <w:gridSpan w:val="2"/>
            <w:shd w:val="clear" w:color="auto" w:fill="auto"/>
          </w:tcPr>
          <w:p w14:paraId="60FF9E78" w14:textId="77777777" w:rsidR="00C1157A" w:rsidRPr="00E20F8F" w:rsidRDefault="00C1157A" w:rsidP="00C1157A">
            <w:pPr>
              <w:pStyle w:val="TableTextXMLcode9pt"/>
            </w:pPr>
            <w:r w:rsidRPr="00E20F8F">
              <w:t>ReturnProfileIncome</w:t>
            </w:r>
          </w:p>
        </w:tc>
        <w:tc>
          <w:tcPr>
            <w:tcW w:w="2154" w:type="dxa"/>
            <w:shd w:val="clear" w:color="auto" w:fill="auto"/>
          </w:tcPr>
          <w:p w14:paraId="496F4027" w14:textId="77777777" w:rsidR="00C1157A" w:rsidRPr="00E20F8F" w:rsidRDefault="00C1157A" w:rsidP="00C1157A">
            <w:pPr>
              <w:pStyle w:val="TableTextXMLcode9pt"/>
            </w:pPr>
          </w:p>
        </w:tc>
        <w:tc>
          <w:tcPr>
            <w:tcW w:w="1886" w:type="dxa"/>
            <w:shd w:val="clear" w:color="auto" w:fill="auto"/>
          </w:tcPr>
          <w:p w14:paraId="4BFCFAD9" w14:textId="77777777" w:rsidR="00C1157A" w:rsidRPr="00E20F8F" w:rsidRDefault="00C1157A" w:rsidP="00C1157A">
            <w:pPr>
              <w:pStyle w:val="TableTextXMLcode9pt"/>
            </w:pPr>
          </w:p>
        </w:tc>
      </w:tr>
      <w:tr w:rsidR="00C1157A" w:rsidRPr="00E20F8F" w14:paraId="5937EFC0" w14:textId="77777777" w:rsidTr="00FB0C3C">
        <w:tc>
          <w:tcPr>
            <w:tcW w:w="512" w:type="dxa"/>
            <w:gridSpan w:val="2"/>
            <w:shd w:val="clear" w:color="auto" w:fill="auto"/>
          </w:tcPr>
          <w:p w14:paraId="2C0CD98B" w14:textId="77777777" w:rsidR="00C1157A" w:rsidRPr="00E20F8F" w:rsidRDefault="00C1157A" w:rsidP="00C1157A">
            <w:pPr>
              <w:pStyle w:val="TableTextXMLcode9pt"/>
            </w:pPr>
          </w:p>
        </w:tc>
        <w:tc>
          <w:tcPr>
            <w:tcW w:w="236" w:type="dxa"/>
            <w:shd w:val="clear" w:color="auto" w:fill="auto"/>
          </w:tcPr>
          <w:p w14:paraId="04027D92" w14:textId="77777777" w:rsidR="00C1157A" w:rsidRPr="00E20F8F" w:rsidRDefault="00C1157A" w:rsidP="00C1157A">
            <w:pPr>
              <w:pStyle w:val="TableTextXMLcode9pt"/>
            </w:pPr>
          </w:p>
        </w:tc>
        <w:tc>
          <w:tcPr>
            <w:tcW w:w="242" w:type="dxa"/>
            <w:shd w:val="clear" w:color="auto" w:fill="auto"/>
          </w:tcPr>
          <w:p w14:paraId="6E97F5DF" w14:textId="77777777" w:rsidR="00C1157A" w:rsidRPr="00E20F8F" w:rsidRDefault="00C1157A" w:rsidP="00C1157A">
            <w:pPr>
              <w:pStyle w:val="TableTextXMLcode9pt"/>
            </w:pPr>
          </w:p>
        </w:tc>
        <w:tc>
          <w:tcPr>
            <w:tcW w:w="292" w:type="dxa"/>
            <w:gridSpan w:val="2"/>
            <w:shd w:val="clear" w:color="auto" w:fill="auto"/>
          </w:tcPr>
          <w:p w14:paraId="56C04FD1" w14:textId="77777777" w:rsidR="00C1157A" w:rsidRPr="00E20F8F" w:rsidRDefault="00C1157A" w:rsidP="00C1157A">
            <w:pPr>
              <w:pStyle w:val="TableTextXMLcode9pt"/>
            </w:pPr>
          </w:p>
        </w:tc>
        <w:tc>
          <w:tcPr>
            <w:tcW w:w="4034" w:type="dxa"/>
            <w:gridSpan w:val="2"/>
            <w:shd w:val="clear" w:color="auto" w:fill="auto"/>
          </w:tcPr>
          <w:p w14:paraId="2AC2DCAB" w14:textId="77777777" w:rsidR="00C1157A" w:rsidRPr="00E20F8F" w:rsidRDefault="00C1157A" w:rsidP="00C1157A">
            <w:pPr>
              <w:pStyle w:val="TableTextXMLcode9pt"/>
            </w:pPr>
            <w:r w:rsidRPr="00E20F8F">
              <w:t>ReturnProfileHedging</w:t>
            </w:r>
          </w:p>
        </w:tc>
        <w:tc>
          <w:tcPr>
            <w:tcW w:w="2154" w:type="dxa"/>
            <w:shd w:val="clear" w:color="auto" w:fill="auto"/>
          </w:tcPr>
          <w:p w14:paraId="10985A80" w14:textId="77777777" w:rsidR="00C1157A" w:rsidRPr="00E20F8F" w:rsidRDefault="00C1157A" w:rsidP="00C1157A">
            <w:pPr>
              <w:pStyle w:val="TableTextXMLcode9pt"/>
            </w:pPr>
          </w:p>
        </w:tc>
        <w:tc>
          <w:tcPr>
            <w:tcW w:w="1886" w:type="dxa"/>
            <w:shd w:val="clear" w:color="auto" w:fill="auto"/>
          </w:tcPr>
          <w:p w14:paraId="3FD493D4" w14:textId="77777777" w:rsidR="00C1157A" w:rsidRPr="00E20F8F" w:rsidRDefault="00C1157A" w:rsidP="00C1157A">
            <w:pPr>
              <w:pStyle w:val="TableTextXMLcode9pt"/>
            </w:pPr>
          </w:p>
        </w:tc>
      </w:tr>
      <w:tr w:rsidR="00C1157A" w:rsidRPr="00E20F8F" w14:paraId="4A4D6CCC" w14:textId="77777777" w:rsidTr="00FB0C3C">
        <w:tc>
          <w:tcPr>
            <w:tcW w:w="512" w:type="dxa"/>
            <w:gridSpan w:val="2"/>
            <w:shd w:val="clear" w:color="auto" w:fill="auto"/>
          </w:tcPr>
          <w:p w14:paraId="51F57A61" w14:textId="77777777" w:rsidR="00C1157A" w:rsidRPr="00E20F8F" w:rsidRDefault="00C1157A" w:rsidP="00C1157A">
            <w:pPr>
              <w:pStyle w:val="TableTextXMLcode9pt"/>
            </w:pPr>
          </w:p>
        </w:tc>
        <w:tc>
          <w:tcPr>
            <w:tcW w:w="236" w:type="dxa"/>
            <w:shd w:val="clear" w:color="auto" w:fill="auto"/>
          </w:tcPr>
          <w:p w14:paraId="5164CF14" w14:textId="77777777" w:rsidR="00C1157A" w:rsidRPr="00E20F8F" w:rsidRDefault="00C1157A" w:rsidP="00C1157A">
            <w:pPr>
              <w:pStyle w:val="TableTextXMLcode9pt"/>
            </w:pPr>
          </w:p>
        </w:tc>
        <w:tc>
          <w:tcPr>
            <w:tcW w:w="242" w:type="dxa"/>
            <w:shd w:val="clear" w:color="auto" w:fill="auto"/>
          </w:tcPr>
          <w:p w14:paraId="23690510" w14:textId="77777777" w:rsidR="00C1157A" w:rsidRPr="00E20F8F" w:rsidRDefault="00C1157A" w:rsidP="00C1157A">
            <w:pPr>
              <w:pStyle w:val="TableTextXMLcode9pt"/>
            </w:pPr>
          </w:p>
        </w:tc>
        <w:tc>
          <w:tcPr>
            <w:tcW w:w="292" w:type="dxa"/>
            <w:gridSpan w:val="2"/>
            <w:shd w:val="clear" w:color="auto" w:fill="auto"/>
          </w:tcPr>
          <w:p w14:paraId="0EF405A4" w14:textId="77777777" w:rsidR="00C1157A" w:rsidRPr="00E20F8F" w:rsidRDefault="00C1157A" w:rsidP="00C1157A">
            <w:pPr>
              <w:pStyle w:val="TableTextXMLcode9pt"/>
            </w:pPr>
          </w:p>
        </w:tc>
        <w:tc>
          <w:tcPr>
            <w:tcW w:w="4034" w:type="dxa"/>
            <w:gridSpan w:val="2"/>
            <w:shd w:val="clear" w:color="auto" w:fill="auto"/>
          </w:tcPr>
          <w:p w14:paraId="42891B5A" w14:textId="77777777" w:rsidR="00C1157A" w:rsidRPr="00E20F8F" w:rsidRDefault="00C1157A" w:rsidP="00C1157A">
            <w:pPr>
              <w:pStyle w:val="TableTextXMLcode9pt"/>
            </w:pPr>
            <w:r w:rsidRPr="00E20F8F">
              <w:t>OptionOrLeveragedReturnProfile</w:t>
            </w:r>
          </w:p>
        </w:tc>
        <w:tc>
          <w:tcPr>
            <w:tcW w:w="2154" w:type="dxa"/>
            <w:shd w:val="clear" w:color="auto" w:fill="auto"/>
          </w:tcPr>
          <w:p w14:paraId="20EB1D12" w14:textId="77777777" w:rsidR="00C1157A" w:rsidRPr="00E20F8F" w:rsidRDefault="00C1157A" w:rsidP="00C1157A">
            <w:pPr>
              <w:pStyle w:val="TableTextXMLcode9pt"/>
            </w:pPr>
          </w:p>
        </w:tc>
        <w:tc>
          <w:tcPr>
            <w:tcW w:w="1886" w:type="dxa"/>
            <w:shd w:val="clear" w:color="auto" w:fill="auto"/>
          </w:tcPr>
          <w:p w14:paraId="76C6F90D" w14:textId="77777777" w:rsidR="00C1157A" w:rsidRPr="00E20F8F" w:rsidRDefault="00C1157A" w:rsidP="00C1157A">
            <w:pPr>
              <w:pStyle w:val="TableTextXMLcode9pt"/>
            </w:pPr>
          </w:p>
        </w:tc>
      </w:tr>
      <w:tr w:rsidR="00C1157A" w:rsidRPr="00E20F8F" w14:paraId="030548B5" w14:textId="77777777" w:rsidTr="00FB0C3C">
        <w:tc>
          <w:tcPr>
            <w:tcW w:w="512" w:type="dxa"/>
            <w:gridSpan w:val="2"/>
            <w:shd w:val="clear" w:color="auto" w:fill="auto"/>
          </w:tcPr>
          <w:p w14:paraId="1753985E" w14:textId="77777777" w:rsidR="00C1157A" w:rsidRPr="00E20F8F" w:rsidRDefault="00C1157A" w:rsidP="00C1157A">
            <w:pPr>
              <w:pStyle w:val="TableTextXMLcode9pt"/>
            </w:pPr>
          </w:p>
        </w:tc>
        <w:tc>
          <w:tcPr>
            <w:tcW w:w="236" w:type="dxa"/>
            <w:shd w:val="clear" w:color="auto" w:fill="auto"/>
          </w:tcPr>
          <w:p w14:paraId="7D0901D8" w14:textId="77777777" w:rsidR="00C1157A" w:rsidRPr="00E20F8F" w:rsidRDefault="00C1157A" w:rsidP="00C1157A">
            <w:pPr>
              <w:pStyle w:val="TableTextXMLcode9pt"/>
            </w:pPr>
          </w:p>
        </w:tc>
        <w:tc>
          <w:tcPr>
            <w:tcW w:w="242" w:type="dxa"/>
            <w:shd w:val="clear" w:color="auto" w:fill="auto"/>
          </w:tcPr>
          <w:p w14:paraId="5D98C868" w14:textId="77777777" w:rsidR="00C1157A" w:rsidRPr="00E20F8F" w:rsidRDefault="00C1157A" w:rsidP="00C1157A">
            <w:pPr>
              <w:pStyle w:val="TableTextXMLcode9pt"/>
            </w:pPr>
          </w:p>
        </w:tc>
        <w:tc>
          <w:tcPr>
            <w:tcW w:w="292" w:type="dxa"/>
            <w:gridSpan w:val="2"/>
            <w:shd w:val="clear" w:color="auto" w:fill="auto"/>
          </w:tcPr>
          <w:p w14:paraId="494D313F" w14:textId="77777777" w:rsidR="00C1157A" w:rsidRPr="00E20F8F" w:rsidRDefault="00C1157A" w:rsidP="00C1157A">
            <w:pPr>
              <w:pStyle w:val="TableTextXMLcode9pt"/>
            </w:pPr>
          </w:p>
        </w:tc>
        <w:tc>
          <w:tcPr>
            <w:tcW w:w="4034" w:type="dxa"/>
            <w:gridSpan w:val="2"/>
            <w:shd w:val="clear" w:color="auto" w:fill="auto"/>
          </w:tcPr>
          <w:p w14:paraId="31671435" w14:textId="77777777" w:rsidR="00C1157A" w:rsidRPr="00E20F8F" w:rsidRDefault="00C1157A" w:rsidP="00C1157A">
            <w:pPr>
              <w:pStyle w:val="TableTextXMLcode9pt"/>
            </w:pPr>
            <w:r w:rsidRPr="00E20F8F">
              <w:t>ReturnProfilePensionSchemeGermany</w:t>
            </w:r>
          </w:p>
        </w:tc>
        <w:tc>
          <w:tcPr>
            <w:tcW w:w="2154" w:type="dxa"/>
            <w:shd w:val="clear" w:color="auto" w:fill="auto"/>
          </w:tcPr>
          <w:p w14:paraId="5A7EF252" w14:textId="77777777" w:rsidR="00C1157A" w:rsidRPr="00E20F8F" w:rsidRDefault="00C1157A" w:rsidP="00C1157A">
            <w:pPr>
              <w:pStyle w:val="TableTextXMLcode9pt"/>
            </w:pPr>
          </w:p>
        </w:tc>
        <w:tc>
          <w:tcPr>
            <w:tcW w:w="1886" w:type="dxa"/>
            <w:shd w:val="clear" w:color="auto" w:fill="auto"/>
          </w:tcPr>
          <w:p w14:paraId="53230F0D" w14:textId="77777777" w:rsidR="00C1157A" w:rsidRPr="00E20F8F" w:rsidRDefault="00C1157A" w:rsidP="00C1157A">
            <w:pPr>
              <w:pStyle w:val="TableTextXMLcode9pt"/>
            </w:pPr>
          </w:p>
        </w:tc>
      </w:tr>
      <w:tr w:rsidR="00C1157A" w:rsidRPr="00E20F8F" w14:paraId="39F0FD9A" w14:textId="77777777" w:rsidTr="00FB0C3C">
        <w:tc>
          <w:tcPr>
            <w:tcW w:w="512" w:type="dxa"/>
            <w:gridSpan w:val="2"/>
            <w:shd w:val="clear" w:color="auto" w:fill="auto"/>
          </w:tcPr>
          <w:p w14:paraId="7CC2F934" w14:textId="77777777" w:rsidR="00C1157A" w:rsidRPr="00E20F8F" w:rsidRDefault="00C1157A" w:rsidP="00C1157A">
            <w:pPr>
              <w:pStyle w:val="TableTextXMLcode9pt"/>
            </w:pPr>
          </w:p>
        </w:tc>
        <w:tc>
          <w:tcPr>
            <w:tcW w:w="236" w:type="dxa"/>
            <w:shd w:val="clear" w:color="auto" w:fill="auto"/>
          </w:tcPr>
          <w:p w14:paraId="5EDF3B99" w14:textId="77777777" w:rsidR="00C1157A" w:rsidRPr="00E20F8F" w:rsidRDefault="00C1157A" w:rsidP="00C1157A">
            <w:pPr>
              <w:pStyle w:val="TableTextXMLcode9pt"/>
            </w:pPr>
          </w:p>
        </w:tc>
        <w:tc>
          <w:tcPr>
            <w:tcW w:w="242" w:type="dxa"/>
            <w:shd w:val="clear" w:color="auto" w:fill="auto"/>
          </w:tcPr>
          <w:p w14:paraId="34FE4927" w14:textId="77777777" w:rsidR="00C1157A" w:rsidRPr="00E20F8F" w:rsidRDefault="00C1157A" w:rsidP="00C1157A">
            <w:pPr>
              <w:pStyle w:val="TableTextXMLcode9pt"/>
            </w:pPr>
          </w:p>
        </w:tc>
        <w:tc>
          <w:tcPr>
            <w:tcW w:w="292" w:type="dxa"/>
            <w:gridSpan w:val="2"/>
            <w:shd w:val="clear" w:color="auto" w:fill="auto"/>
          </w:tcPr>
          <w:p w14:paraId="1A493E94" w14:textId="77777777" w:rsidR="00C1157A" w:rsidRPr="00E20F8F" w:rsidRDefault="00C1157A" w:rsidP="00C1157A">
            <w:pPr>
              <w:pStyle w:val="TableTextXMLcode9pt"/>
            </w:pPr>
          </w:p>
        </w:tc>
        <w:tc>
          <w:tcPr>
            <w:tcW w:w="4034" w:type="dxa"/>
            <w:gridSpan w:val="2"/>
            <w:shd w:val="clear" w:color="auto" w:fill="auto"/>
          </w:tcPr>
          <w:p w14:paraId="06F26C57" w14:textId="77777777" w:rsidR="00C1157A" w:rsidRPr="00E20F8F" w:rsidRDefault="00C1157A" w:rsidP="00C1157A">
            <w:pPr>
              <w:pStyle w:val="TableTextXMLcode9pt"/>
            </w:pPr>
            <w:r w:rsidRPr="00E20F8F">
              <w:t>MinimumHoldingPeriod</w:t>
            </w:r>
          </w:p>
        </w:tc>
        <w:tc>
          <w:tcPr>
            <w:tcW w:w="2154" w:type="dxa"/>
            <w:shd w:val="clear" w:color="auto" w:fill="auto"/>
          </w:tcPr>
          <w:p w14:paraId="1D32FE67" w14:textId="77777777" w:rsidR="00C1157A" w:rsidRPr="00E20F8F" w:rsidRDefault="00C1157A" w:rsidP="00C1157A">
            <w:pPr>
              <w:pStyle w:val="TableTextXMLcode9pt"/>
            </w:pPr>
          </w:p>
        </w:tc>
        <w:tc>
          <w:tcPr>
            <w:tcW w:w="1886" w:type="dxa"/>
            <w:shd w:val="clear" w:color="auto" w:fill="auto"/>
          </w:tcPr>
          <w:p w14:paraId="4856831E" w14:textId="77777777" w:rsidR="00C1157A" w:rsidRPr="00E20F8F" w:rsidRDefault="00C1157A" w:rsidP="00C1157A">
            <w:pPr>
              <w:pStyle w:val="TableTextXMLcode9pt"/>
            </w:pPr>
          </w:p>
        </w:tc>
      </w:tr>
      <w:tr w:rsidR="00C1157A" w:rsidRPr="00E20F8F" w14:paraId="171D7012" w14:textId="77777777" w:rsidTr="00FB0C3C">
        <w:tc>
          <w:tcPr>
            <w:tcW w:w="512" w:type="dxa"/>
            <w:gridSpan w:val="2"/>
            <w:shd w:val="clear" w:color="auto" w:fill="auto"/>
          </w:tcPr>
          <w:p w14:paraId="6D3DBF67" w14:textId="77777777" w:rsidR="00C1157A" w:rsidRPr="00E20F8F" w:rsidRDefault="00C1157A" w:rsidP="00C1157A">
            <w:pPr>
              <w:pStyle w:val="TableTextXMLcode9pt"/>
            </w:pPr>
          </w:p>
        </w:tc>
        <w:tc>
          <w:tcPr>
            <w:tcW w:w="236" w:type="dxa"/>
            <w:shd w:val="clear" w:color="auto" w:fill="auto"/>
          </w:tcPr>
          <w:p w14:paraId="74E4D70A" w14:textId="77777777" w:rsidR="00C1157A" w:rsidRPr="00E20F8F" w:rsidRDefault="00C1157A" w:rsidP="00C1157A">
            <w:pPr>
              <w:pStyle w:val="TableTextXMLcode9pt"/>
            </w:pPr>
          </w:p>
        </w:tc>
        <w:tc>
          <w:tcPr>
            <w:tcW w:w="242" w:type="dxa"/>
            <w:shd w:val="clear" w:color="auto" w:fill="auto"/>
          </w:tcPr>
          <w:p w14:paraId="0A1A87F5" w14:textId="77777777" w:rsidR="00C1157A" w:rsidRPr="00E20F8F" w:rsidRDefault="00C1157A" w:rsidP="00C1157A">
            <w:pPr>
              <w:pStyle w:val="TableTextXMLcode9pt"/>
            </w:pPr>
          </w:p>
        </w:tc>
        <w:tc>
          <w:tcPr>
            <w:tcW w:w="292" w:type="dxa"/>
            <w:gridSpan w:val="2"/>
            <w:shd w:val="clear" w:color="auto" w:fill="auto"/>
          </w:tcPr>
          <w:p w14:paraId="36DE7614" w14:textId="77777777" w:rsidR="00C1157A" w:rsidRPr="00E20F8F" w:rsidRDefault="00C1157A" w:rsidP="00C1157A">
            <w:pPr>
              <w:pStyle w:val="TableTextXMLcode9pt"/>
            </w:pPr>
          </w:p>
        </w:tc>
        <w:tc>
          <w:tcPr>
            <w:tcW w:w="4034" w:type="dxa"/>
            <w:gridSpan w:val="2"/>
            <w:shd w:val="clear" w:color="auto" w:fill="auto"/>
          </w:tcPr>
          <w:p w14:paraId="0F64C053" w14:textId="77777777" w:rsidR="00C1157A" w:rsidRPr="00E20F8F" w:rsidRDefault="00C1157A" w:rsidP="00C1157A">
            <w:pPr>
              <w:pStyle w:val="TableTextXMLcode9pt"/>
            </w:pPr>
            <w:r w:rsidRPr="00E20F8F">
              <w:t>ESGPreferences</w:t>
            </w:r>
          </w:p>
        </w:tc>
        <w:tc>
          <w:tcPr>
            <w:tcW w:w="2154" w:type="dxa"/>
            <w:shd w:val="clear" w:color="auto" w:fill="auto"/>
          </w:tcPr>
          <w:p w14:paraId="2732E893" w14:textId="77777777" w:rsidR="00C1157A" w:rsidRPr="00E20F8F" w:rsidRDefault="00C1157A" w:rsidP="00C1157A">
            <w:pPr>
              <w:pStyle w:val="TableTextXMLcode9pt"/>
            </w:pPr>
          </w:p>
        </w:tc>
        <w:tc>
          <w:tcPr>
            <w:tcW w:w="1886" w:type="dxa"/>
            <w:shd w:val="clear" w:color="auto" w:fill="auto"/>
          </w:tcPr>
          <w:p w14:paraId="6711209F" w14:textId="77777777" w:rsidR="00C1157A" w:rsidRPr="00E20F8F" w:rsidRDefault="00C1157A" w:rsidP="00C1157A">
            <w:pPr>
              <w:pStyle w:val="TableTextXMLcode9pt"/>
            </w:pPr>
          </w:p>
        </w:tc>
      </w:tr>
      <w:tr w:rsidR="00C1157A" w:rsidRPr="00135EB1" w14:paraId="18696D48" w14:textId="77777777" w:rsidTr="00FB0C3C">
        <w:tc>
          <w:tcPr>
            <w:tcW w:w="512" w:type="dxa"/>
            <w:gridSpan w:val="2"/>
            <w:shd w:val="clear" w:color="auto" w:fill="auto"/>
          </w:tcPr>
          <w:p w14:paraId="5F612320" w14:textId="77777777" w:rsidR="00C1157A" w:rsidRPr="005A65A8" w:rsidRDefault="00C1157A" w:rsidP="00C1157A">
            <w:pPr>
              <w:pStyle w:val="TableTextXMLcode9pt"/>
            </w:pPr>
            <w:r>
              <w:t>2</w:t>
            </w:r>
          </w:p>
        </w:tc>
        <w:tc>
          <w:tcPr>
            <w:tcW w:w="236" w:type="dxa"/>
            <w:shd w:val="clear" w:color="auto" w:fill="auto"/>
          </w:tcPr>
          <w:p w14:paraId="2C8D727F" w14:textId="77777777" w:rsidR="00C1157A" w:rsidRPr="00394327" w:rsidRDefault="00C1157A" w:rsidP="00C1157A">
            <w:pPr>
              <w:pStyle w:val="TableTextXMLcode9pt"/>
            </w:pPr>
          </w:p>
        </w:tc>
        <w:tc>
          <w:tcPr>
            <w:tcW w:w="242" w:type="dxa"/>
            <w:shd w:val="clear" w:color="auto" w:fill="auto"/>
          </w:tcPr>
          <w:p w14:paraId="496E2CE1" w14:textId="77777777" w:rsidR="00C1157A" w:rsidRPr="00394327" w:rsidRDefault="00C1157A" w:rsidP="00C1157A">
            <w:pPr>
              <w:pStyle w:val="TableTextXMLcode9pt"/>
            </w:pPr>
          </w:p>
        </w:tc>
        <w:tc>
          <w:tcPr>
            <w:tcW w:w="292" w:type="dxa"/>
            <w:gridSpan w:val="2"/>
            <w:shd w:val="clear" w:color="auto" w:fill="auto"/>
          </w:tcPr>
          <w:p w14:paraId="22BC9D2A" w14:textId="77777777" w:rsidR="00C1157A" w:rsidRPr="00394327" w:rsidRDefault="00C1157A" w:rsidP="00C1157A">
            <w:pPr>
              <w:pStyle w:val="TableTextXMLcode9pt"/>
            </w:pPr>
          </w:p>
        </w:tc>
        <w:tc>
          <w:tcPr>
            <w:tcW w:w="4034" w:type="dxa"/>
            <w:gridSpan w:val="2"/>
            <w:shd w:val="clear" w:color="auto" w:fill="auto"/>
          </w:tcPr>
          <w:p w14:paraId="38E61D8A" w14:textId="77777777" w:rsidR="00C1157A" w:rsidRPr="005A65A8" w:rsidRDefault="00C1157A" w:rsidP="00C1157A">
            <w:pPr>
              <w:pStyle w:val="TableTextXMLcode9pt"/>
              <w:rPr>
                <w:rStyle w:val="darkrednotbold"/>
              </w:rPr>
            </w:pPr>
            <w:r>
              <w:rPr>
                <w:rStyle w:val="darkrednotbold"/>
              </w:rPr>
              <w:t>SustainabilityPreferences</w:t>
            </w:r>
          </w:p>
        </w:tc>
        <w:tc>
          <w:tcPr>
            <w:tcW w:w="2154" w:type="dxa"/>
            <w:shd w:val="clear" w:color="auto" w:fill="auto"/>
          </w:tcPr>
          <w:p w14:paraId="6F080355" w14:textId="77777777" w:rsidR="00C1157A" w:rsidRPr="00394327" w:rsidRDefault="00C1157A" w:rsidP="00C1157A">
            <w:pPr>
              <w:pStyle w:val="TableTextXMLcode9pt"/>
              <w:rPr>
                <w:rStyle w:val="darkrednotbold"/>
              </w:rPr>
            </w:pPr>
            <w:r w:rsidRPr="00394327">
              <w:rPr>
                <w:rStyle w:val="darkrednotbold"/>
              </w:rPr>
              <w:t>New</w:t>
            </w:r>
          </w:p>
        </w:tc>
        <w:tc>
          <w:tcPr>
            <w:tcW w:w="1886" w:type="dxa"/>
            <w:shd w:val="clear" w:color="auto" w:fill="auto"/>
          </w:tcPr>
          <w:p w14:paraId="2174C9AB" w14:textId="77777777" w:rsidR="00C1157A" w:rsidRPr="00394327" w:rsidRDefault="00C1157A" w:rsidP="00C1157A">
            <w:pPr>
              <w:pStyle w:val="TableTextXMLcode9pt"/>
            </w:pPr>
          </w:p>
        </w:tc>
      </w:tr>
      <w:tr w:rsidR="00C1157A" w:rsidRPr="00135EB1" w14:paraId="0FBB4C7D" w14:textId="77777777" w:rsidTr="00FB0C3C">
        <w:tc>
          <w:tcPr>
            <w:tcW w:w="512" w:type="dxa"/>
            <w:gridSpan w:val="2"/>
            <w:shd w:val="clear" w:color="auto" w:fill="auto"/>
          </w:tcPr>
          <w:p w14:paraId="1F921390" w14:textId="77777777" w:rsidR="00C1157A" w:rsidRPr="005A65A8" w:rsidRDefault="00C1157A" w:rsidP="00C1157A">
            <w:pPr>
              <w:pStyle w:val="TableTextXMLcode9pt"/>
            </w:pPr>
            <w:r>
              <w:t>3</w:t>
            </w:r>
          </w:p>
        </w:tc>
        <w:tc>
          <w:tcPr>
            <w:tcW w:w="236" w:type="dxa"/>
            <w:shd w:val="clear" w:color="auto" w:fill="auto"/>
          </w:tcPr>
          <w:p w14:paraId="42053BD3" w14:textId="77777777" w:rsidR="00C1157A" w:rsidRPr="00394327" w:rsidRDefault="00C1157A" w:rsidP="00C1157A">
            <w:pPr>
              <w:pStyle w:val="TableTextXMLcode9pt"/>
            </w:pPr>
          </w:p>
        </w:tc>
        <w:tc>
          <w:tcPr>
            <w:tcW w:w="242" w:type="dxa"/>
            <w:shd w:val="clear" w:color="auto" w:fill="auto"/>
          </w:tcPr>
          <w:p w14:paraId="5DD4F68D" w14:textId="77777777" w:rsidR="00C1157A" w:rsidRPr="00394327" w:rsidRDefault="00C1157A" w:rsidP="00C1157A">
            <w:pPr>
              <w:pStyle w:val="TableTextXMLcode9pt"/>
            </w:pPr>
          </w:p>
        </w:tc>
        <w:tc>
          <w:tcPr>
            <w:tcW w:w="292" w:type="dxa"/>
            <w:gridSpan w:val="2"/>
            <w:shd w:val="clear" w:color="auto" w:fill="auto"/>
          </w:tcPr>
          <w:p w14:paraId="4E036473" w14:textId="77777777" w:rsidR="00C1157A" w:rsidRPr="00394327" w:rsidRDefault="00C1157A" w:rsidP="00C1157A">
            <w:pPr>
              <w:pStyle w:val="TableTextXMLcode9pt"/>
            </w:pPr>
          </w:p>
        </w:tc>
        <w:tc>
          <w:tcPr>
            <w:tcW w:w="248" w:type="dxa"/>
            <w:shd w:val="clear" w:color="auto" w:fill="auto"/>
          </w:tcPr>
          <w:p w14:paraId="733178D3" w14:textId="77777777" w:rsidR="00C1157A" w:rsidRPr="00AE1C1D" w:rsidRDefault="00C1157A" w:rsidP="00C1157A">
            <w:pPr>
              <w:pStyle w:val="TableTextXMLcode9pt"/>
              <w:rPr>
                <w:rStyle w:val="darkrednotbold"/>
              </w:rPr>
            </w:pPr>
          </w:p>
        </w:tc>
        <w:tc>
          <w:tcPr>
            <w:tcW w:w="3786" w:type="dxa"/>
            <w:shd w:val="clear" w:color="auto" w:fill="auto"/>
          </w:tcPr>
          <w:p w14:paraId="4BF529D1" w14:textId="77777777" w:rsidR="00C1157A" w:rsidRPr="00E20F8F" w:rsidRDefault="00C1157A" w:rsidP="00C1157A">
            <w:pPr>
              <w:pStyle w:val="TableTextXMLcode9pt"/>
            </w:pPr>
            <w:r w:rsidRPr="00E20F8F">
              <w:t>NEUT</w:t>
            </w:r>
          </w:p>
        </w:tc>
        <w:tc>
          <w:tcPr>
            <w:tcW w:w="2154" w:type="dxa"/>
            <w:shd w:val="clear" w:color="auto" w:fill="auto"/>
          </w:tcPr>
          <w:p w14:paraId="175217D0" w14:textId="77777777" w:rsidR="00C1157A" w:rsidRPr="002B7C72" w:rsidRDefault="00C1157A" w:rsidP="00C1157A">
            <w:pPr>
              <w:pStyle w:val="TableTextXMLcode9pt"/>
              <w:rPr>
                <w:rStyle w:val="darkrednotbold"/>
              </w:rPr>
            </w:pPr>
          </w:p>
        </w:tc>
        <w:tc>
          <w:tcPr>
            <w:tcW w:w="1886" w:type="dxa"/>
            <w:shd w:val="clear" w:color="auto" w:fill="auto"/>
          </w:tcPr>
          <w:p w14:paraId="436834B8" w14:textId="77777777" w:rsidR="00C1157A" w:rsidRPr="00394327" w:rsidRDefault="00C1157A" w:rsidP="00C1157A">
            <w:pPr>
              <w:pStyle w:val="TableTextXMLcode9pt"/>
            </w:pPr>
          </w:p>
        </w:tc>
      </w:tr>
      <w:tr w:rsidR="00C1157A" w:rsidRPr="00135EB1" w14:paraId="115A92A8" w14:textId="77777777" w:rsidTr="00FB0C3C">
        <w:tc>
          <w:tcPr>
            <w:tcW w:w="512" w:type="dxa"/>
            <w:gridSpan w:val="2"/>
            <w:shd w:val="clear" w:color="auto" w:fill="auto"/>
          </w:tcPr>
          <w:p w14:paraId="1F72227E" w14:textId="77777777" w:rsidR="00C1157A" w:rsidRPr="005A65A8" w:rsidRDefault="00C1157A" w:rsidP="00C1157A">
            <w:pPr>
              <w:pStyle w:val="TableTextXMLcode9pt"/>
            </w:pPr>
            <w:r>
              <w:t>4</w:t>
            </w:r>
          </w:p>
        </w:tc>
        <w:tc>
          <w:tcPr>
            <w:tcW w:w="236" w:type="dxa"/>
            <w:shd w:val="clear" w:color="auto" w:fill="auto"/>
          </w:tcPr>
          <w:p w14:paraId="78A1EF65" w14:textId="77777777" w:rsidR="00C1157A" w:rsidRPr="00394327" w:rsidRDefault="00C1157A" w:rsidP="00C1157A">
            <w:pPr>
              <w:pStyle w:val="TableTextXMLcode9pt"/>
            </w:pPr>
          </w:p>
        </w:tc>
        <w:tc>
          <w:tcPr>
            <w:tcW w:w="242" w:type="dxa"/>
            <w:shd w:val="clear" w:color="auto" w:fill="auto"/>
          </w:tcPr>
          <w:p w14:paraId="7769FBA9" w14:textId="77777777" w:rsidR="00C1157A" w:rsidRPr="00394327" w:rsidRDefault="00C1157A" w:rsidP="00C1157A">
            <w:pPr>
              <w:pStyle w:val="TableTextXMLcode9pt"/>
            </w:pPr>
          </w:p>
        </w:tc>
        <w:tc>
          <w:tcPr>
            <w:tcW w:w="292" w:type="dxa"/>
            <w:gridSpan w:val="2"/>
            <w:shd w:val="clear" w:color="auto" w:fill="auto"/>
          </w:tcPr>
          <w:p w14:paraId="37E879E8" w14:textId="77777777" w:rsidR="00C1157A" w:rsidRPr="00394327" w:rsidRDefault="00C1157A" w:rsidP="00C1157A">
            <w:pPr>
              <w:pStyle w:val="TableTextXMLcode9pt"/>
            </w:pPr>
          </w:p>
        </w:tc>
        <w:tc>
          <w:tcPr>
            <w:tcW w:w="248" w:type="dxa"/>
            <w:shd w:val="clear" w:color="auto" w:fill="auto"/>
          </w:tcPr>
          <w:p w14:paraId="6C998854" w14:textId="77777777" w:rsidR="00C1157A" w:rsidRPr="00AE1C1D" w:rsidRDefault="00C1157A" w:rsidP="00C1157A">
            <w:pPr>
              <w:pStyle w:val="TableTextXMLcode9pt"/>
              <w:rPr>
                <w:rStyle w:val="darkrednotbold"/>
              </w:rPr>
            </w:pPr>
          </w:p>
        </w:tc>
        <w:tc>
          <w:tcPr>
            <w:tcW w:w="3786" w:type="dxa"/>
            <w:shd w:val="clear" w:color="auto" w:fill="auto"/>
          </w:tcPr>
          <w:p w14:paraId="590FF08E" w14:textId="77777777" w:rsidR="00C1157A" w:rsidRPr="00E20F8F" w:rsidRDefault="00C1157A" w:rsidP="00C1157A">
            <w:pPr>
              <w:pStyle w:val="TableTextXMLcode9pt"/>
            </w:pPr>
            <w:r w:rsidRPr="00E20F8F">
              <w:t>CESG</w:t>
            </w:r>
          </w:p>
        </w:tc>
        <w:tc>
          <w:tcPr>
            <w:tcW w:w="2154" w:type="dxa"/>
            <w:shd w:val="clear" w:color="auto" w:fill="auto"/>
          </w:tcPr>
          <w:p w14:paraId="538C631B" w14:textId="77777777" w:rsidR="00C1157A" w:rsidRPr="002B7C72" w:rsidRDefault="00C1157A" w:rsidP="00C1157A">
            <w:pPr>
              <w:pStyle w:val="TableTextXMLcode9pt"/>
              <w:rPr>
                <w:rStyle w:val="darkrednotbold"/>
              </w:rPr>
            </w:pPr>
          </w:p>
        </w:tc>
        <w:tc>
          <w:tcPr>
            <w:tcW w:w="1886" w:type="dxa"/>
            <w:shd w:val="clear" w:color="auto" w:fill="auto"/>
          </w:tcPr>
          <w:p w14:paraId="4BC2F5C0" w14:textId="77777777" w:rsidR="00C1157A" w:rsidRPr="00394327" w:rsidRDefault="00C1157A" w:rsidP="00C1157A">
            <w:pPr>
              <w:pStyle w:val="TableTextXMLcode9pt"/>
            </w:pPr>
          </w:p>
        </w:tc>
      </w:tr>
      <w:tr w:rsidR="00C1157A" w:rsidRPr="00135EB1" w14:paraId="03E0B379" w14:textId="77777777" w:rsidTr="00FB0C3C">
        <w:tc>
          <w:tcPr>
            <w:tcW w:w="512" w:type="dxa"/>
            <w:gridSpan w:val="2"/>
            <w:shd w:val="clear" w:color="auto" w:fill="auto"/>
          </w:tcPr>
          <w:p w14:paraId="5AB8EA95" w14:textId="77777777" w:rsidR="00C1157A" w:rsidRPr="005A65A8" w:rsidRDefault="00C1157A" w:rsidP="00C1157A">
            <w:pPr>
              <w:pStyle w:val="TableTextXMLcode9pt"/>
            </w:pPr>
            <w:r>
              <w:t>5</w:t>
            </w:r>
          </w:p>
        </w:tc>
        <w:tc>
          <w:tcPr>
            <w:tcW w:w="236" w:type="dxa"/>
            <w:shd w:val="clear" w:color="auto" w:fill="auto"/>
          </w:tcPr>
          <w:p w14:paraId="030C2EC6" w14:textId="77777777" w:rsidR="00C1157A" w:rsidRPr="00394327" w:rsidRDefault="00C1157A" w:rsidP="00C1157A">
            <w:pPr>
              <w:pStyle w:val="TableTextXMLcode9pt"/>
            </w:pPr>
          </w:p>
        </w:tc>
        <w:tc>
          <w:tcPr>
            <w:tcW w:w="242" w:type="dxa"/>
            <w:shd w:val="clear" w:color="auto" w:fill="auto"/>
          </w:tcPr>
          <w:p w14:paraId="056B10D7" w14:textId="77777777" w:rsidR="00C1157A" w:rsidRPr="00394327" w:rsidRDefault="00C1157A" w:rsidP="00C1157A">
            <w:pPr>
              <w:pStyle w:val="TableTextXMLcode9pt"/>
            </w:pPr>
          </w:p>
        </w:tc>
        <w:tc>
          <w:tcPr>
            <w:tcW w:w="292" w:type="dxa"/>
            <w:gridSpan w:val="2"/>
            <w:shd w:val="clear" w:color="auto" w:fill="auto"/>
          </w:tcPr>
          <w:p w14:paraId="7771B057" w14:textId="77777777" w:rsidR="00C1157A" w:rsidRPr="00394327" w:rsidRDefault="00C1157A" w:rsidP="00C1157A">
            <w:pPr>
              <w:pStyle w:val="TableTextXMLcode9pt"/>
            </w:pPr>
          </w:p>
        </w:tc>
        <w:tc>
          <w:tcPr>
            <w:tcW w:w="248" w:type="dxa"/>
            <w:shd w:val="clear" w:color="auto" w:fill="auto"/>
          </w:tcPr>
          <w:p w14:paraId="5F86FF31" w14:textId="77777777" w:rsidR="00C1157A" w:rsidRPr="00AE1C1D" w:rsidRDefault="00C1157A" w:rsidP="00C1157A">
            <w:pPr>
              <w:pStyle w:val="TableTextXMLcode9pt"/>
              <w:rPr>
                <w:rStyle w:val="darkrednotbold"/>
              </w:rPr>
            </w:pPr>
          </w:p>
        </w:tc>
        <w:tc>
          <w:tcPr>
            <w:tcW w:w="3786" w:type="dxa"/>
            <w:shd w:val="clear" w:color="auto" w:fill="auto"/>
          </w:tcPr>
          <w:p w14:paraId="58F8E69F" w14:textId="77777777" w:rsidR="00C1157A" w:rsidRPr="00E20F8F" w:rsidRDefault="00C1157A" w:rsidP="00C1157A">
            <w:pPr>
              <w:pStyle w:val="TableTextXMLcode9pt"/>
            </w:pPr>
            <w:r w:rsidRPr="00E20F8F">
              <w:t>OSUS</w:t>
            </w:r>
          </w:p>
        </w:tc>
        <w:tc>
          <w:tcPr>
            <w:tcW w:w="2154" w:type="dxa"/>
            <w:shd w:val="clear" w:color="auto" w:fill="auto"/>
          </w:tcPr>
          <w:p w14:paraId="5FB44A36" w14:textId="77777777" w:rsidR="00C1157A" w:rsidRPr="002B7C72" w:rsidRDefault="00C1157A" w:rsidP="00C1157A">
            <w:pPr>
              <w:pStyle w:val="TableTextXMLcode9pt"/>
              <w:rPr>
                <w:rStyle w:val="darkrednotbold"/>
              </w:rPr>
            </w:pPr>
          </w:p>
        </w:tc>
        <w:tc>
          <w:tcPr>
            <w:tcW w:w="1886" w:type="dxa"/>
            <w:shd w:val="clear" w:color="auto" w:fill="auto"/>
          </w:tcPr>
          <w:p w14:paraId="228FDB67" w14:textId="77777777" w:rsidR="00C1157A" w:rsidRPr="00394327" w:rsidRDefault="00C1157A" w:rsidP="00C1157A">
            <w:pPr>
              <w:pStyle w:val="TableTextXMLcode9pt"/>
            </w:pPr>
          </w:p>
        </w:tc>
      </w:tr>
      <w:tr w:rsidR="00C1157A" w:rsidRPr="00E20F8F" w14:paraId="7C36C551" w14:textId="77777777" w:rsidTr="00FB0C3C">
        <w:tc>
          <w:tcPr>
            <w:tcW w:w="512" w:type="dxa"/>
            <w:gridSpan w:val="2"/>
            <w:shd w:val="clear" w:color="auto" w:fill="auto"/>
          </w:tcPr>
          <w:p w14:paraId="5E51CD25" w14:textId="77777777" w:rsidR="00C1157A" w:rsidRPr="00E20F8F" w:rsidRDefault="00C1157A" w:rsidP="00C1157A">
            <w:pPr>
              <w:pStyle w:val="TableTextXMLcode9pt"/>
            </w:pPr>
          </w:p>
        </w:tc>
        <w:tc>
          <w:tcPr>
            <w:tcW w:w="236" w:type="dxa"/>
            <w:shd w:val="clear" w:color="auto" w:fill="auto"/>
          </w:tcPr>
          <w:p w14:paraId="0337FA62" w14:textId="77777777" w:rsidR="00C1157A" w:rsidRPr="00E20F8F" w:rsidRDefault="00C1157A" w:rsidP="00C1157A">
            <w:pPr>
              <w:pStyle w:val="TableTextXMLcode9pt"/>
            </w:pPr>
          </w:p>
        </w:tc>
        <w:tc>
          <w:tcPr>
            <w:tcW w:w="242" w:type="dxa"/>
            <w:shd w:val="clear" w:color="auto" w:fill="auto"/>
          </w:tcPr>
          <w:p w14:paraId="158D3155" w14:textId="77777777" w:rsidR="00C1157A" w:rsidRPr="00E20F8F" w:rsidRDefault="00C1157A" w:rsidP="00C1157A">
            <w:pPr>
              <w:pStyle w:val="TableTextXMLcode9pt"/>
            </w:pPr>
          </w:p>
        </w:tc>
        <w:tc>
          <w:tcPr>
            <w:tcW w:w="292" w:type="dxa"/>
            <w:gridSpan w:val="2"/>
            <w:shd w:val="clear" w:color="auto" w:fill="auto"/>
          </w:tcPr>
          <w:p w14:paraId="64AA5867" w14:textId="77777777" w:rsidR="00C1157A" w:rsidRPr="00E20F8F" w:rsidRDefault="00C1157A" w:rsidP="00C1157A">
            <w:pPr>
              <w:pStyle w:val="TableTextXMLcode9pt"/>
            </w:pPr>
          </w:p>
        </w:tc>
        <w:tc>
          <w:tcPr>
            <w:tcW w:w="4034" w:type="dxa"/>
            <w:gridSpan w:val="2"/>
            <w:shd w:val="clear" w:color="auto" w:fill="auto"/>
          </w:tcPr>
          <w:p w14:paraId="760E660B" w14:textId="77777777" w:rsidR="00C1157A" w:rsidRPr="00E20F8F" w:rsidRDefault="00C1157A" w:rsidP="00C1157A">
            <w:pPr>
              <w:pStyle w:val="TableTextXMLcode9pt"/>
            </w:pPr>
            <w:r w:rsidRPr="00E20F8F">
              <w:t>OtherSpecificInvestmentNeed</w:t>
            </w:r>
          </w:p>
        </w:tc>
        <w:tc>
          <w:tcPr>
            <w:tcW w:w="2154" w:type="dxa"/>
            <w:shd w:val="clear" w:color="auto" w:fill="auto"/>
          </w:tcPr>
          <w:p w14:paraId="216DB327" w14:textId="77777777" w:rsidR="00C1157A" w:rsidRPr="00E20F8F" w:rsidRDefault="00C1157A" w:rsidP="00C1157A">
            <w:pPr>
              <w:pStyle w:val="TableTextXMLcode9pt"/>
            </w:pPr>
          </w:p>
        </w:tc>
        <w:tc>
          <w:tcPr>
            <w:tcW w:w="1886" w:type="dxa"/>
            <w:shd w:val="clear" w:color="auto" w:fill="auto"/>
          </w:tcPr>
          <w:p w14:paraId="087E9C17" w14:textId="77777777" w:rsidR="00C1157A" w:rsidRPr="00E20F8F" w:rsidRDefault="00C1157A" w:rsidP="00C1157A">
            <w:pPr>
              <w:pStyle w:val="TableTextXMLcode9pt"/>
            </w:pPr>
          </w:p>
        </w:tc>
      </w:tr>
      <w:tr w:rsidR="00C1157A" w:rsidRPr="00135EB1" w14:paraId="22184B4D" w14:textId="77777777" w:rsidTr="00FB0C3C">
        <w:tc>
          <w:tcPr>
            <w:tcW w:w="512" w:type="dxa"/>
            <w:gridSpan w:val="2"/>
            <w:shd w:val="clear" w:color="auto" w:fill="auto"/>
          </w:tcPr>
          <w:p w14:paraId="5C3C9FA6" w14:textId="77777777" w:rsidR="00C1157A" w:rsidRPr="00394327" w:rsidRDefault="00C1157A" w:rsidP="00C1157A">
            <w:pPr>
              <w:pStyle w:val="TableTextXMLcode9pt"/>
            </w:pPr>
          </w:p>
        </w:tc>
        <w:tc>
          <w:tcPr>
            <w:tcW w:w="236" w:type="dxa"/>
            <w:shd w:val="clear" w:color="auto" w:fill="auto"/>
          </w:tcPr>
          <w:p w14:paraId="1CC57A73" w14:textId="77777777" w:rsidR="00C1157A" w:rsidRPr="00394327" w:rsidRDefault="00C1157A" w:rsidP="00C1157A">
            <w:pPr>
              <w:pStyle w:val="TableTextXMLcode9pt"/>
            </w:pPr>
          </w:p>
        </w:tc>
        <w:tc>
          <w:tcPr>
            <w:tcW w:w="242" w:type="dxa"/>
            <w:shd w:val="clear" w:color="auto" w:fill="auto"/>
          </w:tcPr>
          <w:p w14:paraId="5EF74AC4" w14:textId="77777777" w:rsidR="00C1157A" w:rsidRPr="00394327" w:rsidRDefault="00C1157A" w:rsidP="00C1157A">
            <w:pPr>
              <w:pStyle w:val="TableTextXMLcode9pt"/>
            </w:pPr>
          </w:p>
        </w:tc>
        <w:tc>
          <w:tcPr>
            <w:tcW w:w="292" w:type="dxa"/>
            <w:gridSpan w:val="2"/>
            <w:shd w:val="clear" w:color="auto" w:fill="auto"/>
          </w:tcPr>
          <w:p w14:paraId="4FFC3BDC" w14:textId="77777777" w:rsidR="00C1157A" w:rsidRPr="00394327" w:rsidRDefault="00C1157A" w:rsidP="00C1157A">
            <w:pPr>
              <w:pStyle w:val="TableTextXMLcode9pt"/>
            </w:pPr>
          </w:p>
        </w:tc>
        <w:tc>
          <w:tcPr>
            <w:tcW w:w="4034" w:type="dxa"/>
            <w:gridSpan w:val="2"/>
            <w:shd w:val="clear" w:color="auto" w:fill="auto"/>
          </w:tcPr>
          <w:p w14:paraId="1A914E07" w14:textId="77777777" w:rsidR="00C1157A" w:rsidRPr="00394327" w:rsidRDefault="00C1157A" w:rsidP="00C1157A">
            <w:pPr>
              <w:pStyle w:val="TableTextXMLcode9pt"/>
            </w:pPr>
            <w:r w:rsidRPr="00394327">
              <w:t>Other</w:t>
            </w:r>
          </w:p>
        </w:tc>
        <w:tc>
          <w:tcPr>
            <w:tcW w:w="2154" w:type="dxa"/>
            <w:shd w:val="clear" w:color="auto" w:fill="auto"/>
          </w:tcPr>
          <w:p w14:paraId="536B139F" w14:textId="77777777" w:rsidR="00C1157A" w:rsidRPr="00394327" w:rsidRDefault="00C1157A" w:rsidP="00C1157A">
            <w:pPr>
              <w:pStyle w:val="TableTextXMLcode9pt"/>
            </w:pPr>
          </w:p>
        </w:tc>
        <w:tc>
          <w:tcPr>
            <w:tcW w:w="1886" w:type="dxa"/>
            <w:shd w:val="clear" w:color="auto" w:fill="auto"/>
          </w:tcPr>
          <w:p w14:paraId="4DDC93A0" w14:textId="77777777" w:rsidR="00C1157A" w:rsidRPr="00394327" w:rsidRDefault="00C1157A" w:rsidP="00C1157A">
            <w:pPr>
              <w:pStyle w:val="TableTextXMLcode9pt"/>
            </w:pPr>
          </w:p>
        </w:tc>
      </w:tr>
      <w:tr w:rsidR="00C1157A" w:rsidRPr="00135EB1" w14:paraId="043EE7CC" w14:textId="77777777" w:rsidTr="00FB0C3C">
        <w:tc>
          <w:tcPr>
            <w:tcW w:w="512" w:type="dxa"/>
            <w:gridSpan w:val="2"/>
            <w:shd w:val="clear" w:color="auto" w:fill="auto"/>
          </w:tcPr>
          <w:p w14:paraId="190D8B36" w14:textId="77777777" w:rsidR="00C1157A" w:rsidRPr="00394327" w:rsidRDefault="00C1157A" w:rsidP="00C1157A">
            <w:pPr>
              <w:pStyle w:val="TableTextXMLcode9pt"/>
            </w:pPr>
          </w:p>
        </w:tc>
        <w:tc>
          <w:tcPr>
            <w:tcW w:w="236" w:type="dxa"/>
            <w:shd w:val="clear" w:color="auto" w:fill="auto"/>
          </w:tcPr>
          <w:p w14:paraId="37A25FF9" w14:textId="77777777" w:rsidR="00C1157A" w:rsidRPr="00394327" w:rsidRDefault="00C1157A" w:rsidP="00C1157A">
            <w:pPr>
              <w:pStyle w:val="TableTextXMLcode9pt"/>
            </w:pPr>
          </w:p>
        </w:tc>
        <w:tc>
          <w:tcPr>
            <w:tcW w:w="242" w:type="dxa"/>
            <w:shd w:val="clear" w:color="auto" w:fill="auto"/>
          </w:tcPr>
          <w:p w14:paraId="6B48A6A0" w14:textId="77777777" w:rsidR="00C1157A" w:rsidRPr="00394327" w:rsidRDefault="00C1157A" w:rsidP="00C1157A">
            <w:pPr>
              <w:pStyle w:val="TableTextXMLcode9pt"/>
            </w:pPr>
          </w:p>
        </w:tc>
        <w:tc>
          <w:tcPr>
            <w:tcW w:w="4326" w:type="dxa"/>
            <w:gridSpan w:val="4"/>
            <w:shd w:val="clear" w:color="auto" w:fill="auto"/>
          </w:tcPr>
          <w:p w14:paraId="5D2D39CA" w14:textId="77777777" w:rsidR="00C1157A" w:rsidRPr="00394327" w:rsidRDefault="00C1157A" w:rsidP="00C1157A">
            <w:pPr>
              <w:pStyle w:val="TableTextXMLcode9pt"/>
            </w:pPr>
            <w:r w:rsidRPr="00394327">
              <w:t>DistributionStrategy</w:t>
            </w:r>
          </w:p>
        </w:tc>
        <w:tc>
          <w:tcPr>
            <w:tcW w:w="2154" w:type="dxa"/>
            <w:shd w:val="clear" w:color="auto" w:fill="auto"/>
          </w:tcPr>
          <w:p w14:paraId="2B0EE95A" w14:textId="77777777" w:rsidR="00C1157A" w:rsidRPr="00394327" w:rsidRDefault="00C1157A" w:rsidP="00C1157A">
            <w:pPr>
              <w:pStyle w:val="TableTextXMLcode9pt"/>
            </w:pPr>
          </w:p>
        </w:tc>
        <w:tc>
          <w:tcPr>
            <w:tcW w:w="1886" w:type="dxa"/>
            <w:shd w:val="clear" w:color="auto" w:fill="auto"/>
          </w:tcPr>
          <w:p w14:paraId="761AFBE8" w14:textId="77777777" w:rsidR="00C1157A" w:rsidRPr="00394327" w:rsidRDefault="00C1157A" w:rsidP="00C1157A">
            <w:pPr>
              <w:pStyle w:val="TableTextXMLcode9pt"/>
            </w:pPr>
          </w:p>
        </w:tc>
      </w:tr>
      <w:tr w:rsidR="00C1157A" w:rsidRPr="00135EB1" w14:paraId="05067978" w14:textId="77777777" w:rsidTr="00FB0C3C">
        <w:tc>
          <w:tcPr>
            <w:tcW w:w="512" w:type="dxa"/>
            <w:gridSpan w:val="2"/>
            <w:shd w:val="clear" w:color="auto" w:fill="auto"/>
          </w:tcPr>
          <w:p w14:paraId="7C4F41F7" w14:textId="77777777" w:rsidR="00C1157A" w:rsidRPr="00394327" w:rsidRDefault="00C1157A" w:rsidP="00C1157A">
            <w:pPr>
              <w:pStyle w:val="TableTextXMLcode9pt"/>
            </w:pPr>
          </w:p>
        </w:tc>
        <w:tc>
          <w:tcPr>
            <w:tcW w:w="236" w:type="dxa"/>
            <w:shd w:val="clear" w:color="auto" w:fill="auto"/>
          </w:tcPr>
          <w:p w14:paraId="07A29E2A" w14:textId="77777777" w:rsidR="00C1157A" w:rsidRPr="00394327" w:rsidRDefault="00C1157A" w:rsidP="00C1157A">
            <w:pPr>
              <w:pStyle w:val="TableTextXMLcode9pt"/>
            </w:pPr>
          </w:p>
        </w:tc>
        <w:tc>
          <w:tcPr>
            <w:tcW w:w="242" w:type="dxa"/>
            <w:shd w:val="clear" w:color="auto" w:fill="auto"/>
          </w:tcPr>
          <w:p w14:paraId="049A676F" w14:textId="77777777" w:rsidR="00C1157A" w:rsidRPr="00394327" w:rsidRDefault="00C1157A" w:rsidP="00C1157A">
            <w:pPr>
              <w:pStyle w:val="TableTextXMLcode9pt"/>
            </w:pPr>
          </w:p>
        </w:tc>
        <w:tc>
          <w:tcPr>
            <w:tcW w:w="4326" w:type="dxa"/>
            <w:gridSpan w:val="4"/>
            <w:shd w:val="clear" w:color="auto" w:fill="auto"/>
          </w:tcPr>
          <w:p w14:paraId="327ECD50" w14:textId="77777777" w:rsidR="00C1157A" w:rsidRPr="00394327" w:rsidRDefault="00C1157A" w:rsidP="00C1157A">
            <w:pPr>
              <w:pStyle w:val="TableTextXMLcode9pt"/>
            </w:pPr>
            <w:r w:rsidRPr="00394327">
              <w:t>CostsAndCharges</w:t>
            </w:r>
          </w:p>
        </w:tc>
        <w:tc>
          <w:tcPr>
            <w:tcW w:w="2154" w:type="dxa"/>
            <w:shd w:val="clear" w:color="auto" w:fill="auto"/>
          </w:tcPr>
          <w:p w14:paraId="4597548C" w14:textId="77777777" w:rsidR="00C1157A" w:rsidRPr="00394327" w:rsidRDefault="00C1157A" w:rsidP="00C1157A">
            <w:pPr>
              <w:pStyle w:val="TableTextXMLcode9pt"/>
            </w:pPr>
          </w:p>
        </w:tc>
        <w:tc>
          <w:tcPr>
            <w:tcW w:w="1886" w:type="dxa"/>
            <w:shd w:val="clear" w:color="auto" w:fill="auto"/>
          </w:tcPr>
          <w:p w14:paraId="59935A92" w14:textId="77777777" w:rsidR="00C1157A" w:rsidRPr="00394327" w:rsidRDefault="00C1157A" w:rsidP="00C1157A">
            <w:pPr>
              <w:pStyle w:val="TableTextXMLcode9pt"/>
            </w:pPr>
          </w:p>
        </w:tc>
      </w:tr>
      <w:tr w:rsidR="00C1157A" w:rsidRPr="00135EB1" w14:paraId="7ADA05F1" w14:textId="77777777" w:rsidTr="00FB0C3C">
        <w:tc>
          <w:tcPr>
            <w:tcW w:w="512" w:type="dxa"/>
            <w:gridSpan w:val="2"/>
            <w:shd w:val="clear" w:color="auto" w:fill="auto"/>
          </w:tcPr>
          <w:p w14:paraId="646EAFAE" w14:textId="77777777" w:rsidR="00C1157A" w:rsidRPr="005A65A8" w:rsidRDefault="00C1157A" w:rsidP="00C1157A">
            <w:pPr>
              <w:pStyle w:val="TableTextXMLcode9pt"/>
            </w:pPr>
            <w:r>
              <w:t>6</w:t>
            </w:r>
          </w:p>
        </w:tc>
        <w:tc>
          <w:tcPr>
            <w:tcW w:w="236" w:type="dxa"/>
            <w:shd w:val="clear" w:color="auto" w:fill="auto"/>
          </w:tcPr>
          <w:p w14:paraId="0556A42B" w14:textId="77777777" w:rsidR="00C1157A" w:rsidRPr="00394327" w:rsidRDefault="00C1157A" w:rsidP="00C1157A">
            <w:pPr>
              <w:pStyle w:val="TableTextXMLcode9pt"/>
            </w:pPr>
          </w:p>
        </w:tc>
        <w:tc>
          <w:tcPr>
            <w:tcW w:w="242" w:type="dxa"/>
            <w:shd w:val="clear" w:color="auto" w:fill="auto"/>
          </w:tcPr>
          <w:p w14:paraId="67E4C60F" w14:textId="77777777" w:rsidR="00C1157A" w:rsidRPr="00394327" w:rsidRDefault="00C1157A" w:rsidP="00C1157A">
            <w:pPr>
              <w:pStyle w:val="TableTextXMLcode9pt"/>
            </w:pPr>
          </w:p>
        </w:tc>
        <w:tc>
          <w:tcPr>
            <w:tcW w:w="4326" w:type="dxa"/>
            <w:gridSpan w:val="4"/>
            <w:shd w:val="clear" w:color="auto" w:fill="auto"/>
          </w:tcPr>
          <w:p w14:paraId="4E8F0F61" w14:textId="77777777" w:rsidR="00C1157A" w:rsidRPr="00E20F8F" w:rsidRDefault="00C1157A" w:rsidP="00C1157A">
            <w:pPr>
              <w:pStyle w:val="TableTextXMLcode9pt"/>
              <w:rPr>
                <w:rStyle w:val="darkrednotbold"/>
              </w:rPr>
            </w:pPr>
            <w:r w:rsidRPr="00E20F8F">
              <w:rPr>
                <w:rStyle w:val="darkrednotbold"/>
              </w:rPr>
              <w:t>AdditionalProductInformationGermanMarket</w:t>
            </w:r>
          </w:p>
        </w:tc>
        <w:tc>
          <w:tcPr>
            <w:tcW w:w="2154" w:type="dxa"/>
            <w:shd w:val="clear" w:color="auto" w:fill="auto"/>
          </w:tcPr>
          <w:p w14:paraId="614DE596" w14:textId="77777777" w:rsidR="00C1157A" w:rsidRPr="005A65A8" w:rsidRDefault="00C1157A" w:rsidP="00C1157A">
            <w:pPr>
              <w:pStyle w:val="TableTextXMLcode9pt"/>
            </w:pPr>
            <w:r w:rsidRPr="00E20F8F">
              <w:rPr>
                <w:rStyle w:val="darkrednotbold"/>
              </w:rPr>
              <w:t>New</w:t>
            </w:r>
          </w:p>
        </w:tc>
        <w:tc>
          <w:tcPr>
            <w:tcW w:w="1886" w:type="dxa"/>
            <w:shd w:val="clear" w:color="auto" w:fill="auto"/>
          </w:tcPr>
          <w:p w14:paraId="046D942C" w14:textId="77777777" w:rsidR="00C1157A" w:rsidRPr="00394327" w:rsidRDefault="00C1157A" w:rsidP="00C1157A">
            <w:pPr>
              <w:pStyle w:val="TableTextXMLcode9pt"/>
            </w:pPr>
          </w:p>
        </w:tc>
      </w:tr>
      <w:tr w:rsidR="00C1157A" w:rsidRPr="00135EB1" w14:paraId="3D3ECD77" w14:textId="77777777" w:rsidTr="00FB0C3C">
        <w:tc>
          <w:tcPr>
            <w:tcW w:w="512" w:type="dxa"/>
            <w:gridSpan w:val="2"/>
            <w:shd w:val="clear" w:color="auto" w:fill="auto"/>
          </w:tcPr>
          <w:p w14:paraId="1922E3F7" w14:textId="77777777" w:rsidR="00C1157A" w:rsidRPr="005A65A8" w:rsidRDefault="00C1157A" w:rsidP="00C1157A">
            <w:pPr>
              <w:pStyle w:val="TableTextXMLcode9pt"/>
            </w:pPr>
            <w:r>
              <w:t>7</w:t>
            </w:r>
          </w:p>
        </w:tc>
        <w:tc>
          <w:tcPr>
            <w:tcW w:w="236" w:type="dxa"/>
            <w:shd w:val="clear" w:color="auto" w:fill="auto"/>
          </w:tcPr>
          <w:p w14:paraId="6A90467B" w14:textId="77777777" w:rsidR="00C1157A" w:rsidRPr="00394327" w:rsidRDefault="00C1157A" w:rsidP="00C1157A">
            <w:pPr>
              <w:pStyle w:val="TableTextXMLcode9pt"/>
            </w:pPr>
          </w:p>
        </w:tc>
        <w:tc>
          <w:tcPr>
            <w:tcW w:w="242" w:type="dxa"/>
            <w:shd w:val="clear" w:color="auto" w:fill="auto"/>
          </w:tcPr>
          <w:p w14:paraId="3BECCF06" w14:textId="77777777" w:rsidR="00C1157A" w:rsidRPr="00394327" w:rsidRDefault="00C1157A" w:rsidP="00C1157A">
            <w:pPr>
              <w:pStyle w:val="TableTextXMLcode9pt"/>
            </w:pPr>
          </w:p>
        </w:tc>
        <w:tc>
          <w:tcPr>
            <w:tcW w:w="270" w:type="dxa"/>
            <w:shd w:val="clear" w:color="auto" w:fill="auto"/>
          </w:tcPr>
          <w:p w14:paraId="06CEFA11" w14:textId="77777777" w:rsidR="00C1157A" w:rsidRPr="005A65A8" w:rsidRDefault="00C1157A" w:rsidP="00C1157A">
            <w:pPr>
              <w:pStyle w:val="TableTextXMLcode9pt"/>
            </w:pPr>
          </w:p>
        </w:tc>
        <w:tc>
          <w:tcPr>
            <w:tcW w:w="4056" w:type="dxa"/>
            <w:gridSpan w:val="3"/>
            <w:shd w:val="clear" w:color="auto" w:fill="auto"/>
          </w:tcPr>
          <w:p w14:paraId="4D5C0C55" w14:textId="77777777" w:rsidR="00C1157A" w:rsidRPr="005A65A8" w:rsidRDefault="00C1157A" w:rsidP="00C1157A">
            <w:pPr>
              <w:pStyle w:val="TableTextXMLcode9pt"/>
            </w:pPr>
            <w:r w:rsidRPr="005A65A8">
              <w:t>ESGCategoryForGermanFundMarket</w:t>
            </w:r>
          </w:p>
        </w:tc>
        <w:tc>
          <w:tcPr>
            <w:tcW w:w="2154" w:type="dxa"/>
            <w:shd w:val="clear" w:color="auto" w:fill="auto"/>
          </w:tcPr>
          <w:p w14:paraId="5F51EE85" w14:textId="77777777" w:rsidR="00C1157A" w:rsidRPr="005A65A8" w:rsidRDefault="00C1157A" w:rsidP="00C1157A">
            <w:pPr>
              <w:pStyle w:val="TableTextXMLcode9pt"/>
            </w:pPr>
          </w:p>
        </w:tc>
        <w:tc>
          <w:tcPr>
            <w:tcW w:w="1886" w:type="dxa"/>
            <w:shd w:val="clear" w:color="auto" w:fill="auto"/>
          </w:tcPr>
          <w:p w14:paraId="653855C2" w14:textId="77777777" w:rsidR="00C1157A" w:rsidRPr="00394327" w:rsidRDefault="00C1157A" w:rsidP="00C1157A">
            <w:pPr>
              <w:pStyle w:val="TableTextXMLcode9pt"/>
            </w:pPr>
          </w:p>
        </w:tc>
      </w:tr>
      <w:tr w:rsidR="00C1157A" w:rsidRPr="00135EB1" w14:paraId="7FA34640" w14:textId="77777777" w:rsidTr="00FB0C3C">
        <w:tc>
          <w:tcPr>
            <w:tcW w:w="512" w:type="dxa"/>
            <w:gridSpan w:val="2"/>
            <w:shd w:val="clear" w:color="auto" w:fill="auto"/>
          </w:tcPr>
          <w:p w14:paraId="2D5D2DD7" w14:textId="77777777" w:rsidR="00C1157A" w:rsidRPr="005A65A8" w:rsidRDefault="00C1157A" w:rsidP="00C1157A">
            <w:pPr>
              <w:pStyle w:val="TableTextXMLcode9pt"/>
            </w:pPr>
            <w:r>
              <w:t>8</w:t>
            </w:r>
          </w:p>
        </w:tc>
        <w:tc>
          <w:tcPr>
            <w:tcW w:w="236" w:type="dxa"/>
            <w:shd w:val="clear" w:color="auto" w:fill="auto"/>
          </w:tcPr>
          <w:p w14:paraId="6AB46240" w14:textId="77777777" w:rsidR="00C1157A" w:rsidRPr="00394327" w:rsidRDefault="00C1157A" w:rsidP="00C1157A">
            <w:pPr>
              <w:pStyle w:val="TableTextXMLcode9pt"/>
            </w:pPr>
          </w:p>
        </w:tc>
        <w:tc>
          <w:tcPr>
            <w:tcW w:w="242" w:type="dxa"/>
            <w:shd w:val="clear" w:color="auto" w:fill="auto"/>
          </w:tcPr>
          <w:p w14:paraId="252A2697" w14:textId="77777777" w:rsidR="00C1157A" w:rsidRPr="00394327" w:rsidRDefault="00C1157A" w:rsidP="00C1157A">
            <w:pPr>
              <w:pStyle w:val="TableTextXMLcode9pt"/>
            </w:pPr>
          </w:p>
        </w:tc>
        <w:tc>
          <w:tcPr>
            <w:tcW w:w="270" w:type="dxa"/>
            <w:shd w:val="clear" w:color="auto" w:fill="auto"/>
          </w:tcPr>
          <w:p w14:paraId="5D173390" w14:textId="77777777" w:rsidR="00C1157A" w:rsidRPr="005A65A8" w:rsidRDefault="00C1157A" w:rsidP="00C1157A">
            <w:pPr>
              <w:pStyle w:val="TableTextXMLcode9pt"/>
            </w:pPr>
          </w:p>
        </w:tc>
        <w:tc>
          <w:tcPr>
            <w:tcW w:w="270" w:type="dxa"/>
            <w:gridSpan w:val="2"/>
            <w:shd w:val="clear" w:color="auto" w:fill="auto"/>
          </w:tcPr>
          <w:p w14:paraId="5E220ACE" w14:textId="77777777" w:rsidR="00C1157A" w:rsidRPr="005A65A8" w:rsidRDefault="00C1157A" w:rsidP="00C1157A">
            <w:pPr>
              <w:pStyle w:val="TableTextXMLcode9pt"/>
            </w:pPr>
          </w:p>
        </w:tc>
        <w:tc>
          <w:tcPr>
            <w:tcW w:w="3786" w:type="dxa"/>
            <w:shd w:val="clear" w:color="auto" w:fill="auto"/>
          </w:tcPr>
          <w:p w14:paraId="5B056577" w14:textId="77777777" w:rsidR="00C1157A" w:rsidRPr="005A65A8" w:rsidRDefault="00C1157A" w:rsidP="00C1157A">
            <w:pPr>
              <w:pStyle w:val="TableTextXMLcode9pt"/>
            </w:pPr>
            <w:r w:rsidRPr="005A65A8">
              <w:t>NEUT</w:t>
            </w:r>
          </w:p>
        </w:tc>
        <w:tc>
          <w:tcPr>
            <w:tcW w:w="2154" w:type="dxa"/>
            <w:shd w:val="clear" w:color="auto" w:fill="auto"/>
          </w:tcPr>
          <w:p w14:paraId="79125DE5" w14:textId="77777777" w:rsidR="00C1157A" w:rsidRPr="005A65A8" w:rsidRDefault="00C1157A" w:rsidP="00C1157A">
            <w:pPr>
              <w:pStyle w:val="TableTextXMLcode9pt"/>
            </w:pPr>
          </w:p>
        </w:tc>
        <w:tc>
          <w:tcPr>
            <w:tcW w:w="1886" w:type="dxa"/>
            <w:shd w:val="clear" w:color="auto" w:fill="auto"/>
          </w:tcPr>
          <w:p w14:paraId="50A907F6" w14:textId="77777777" w:rsidR="00C1157A" w:rsidRPr="00394327" w:rsidRDefault="00C1157A" w:rsidP="00C1157A">
            <w:pPr>
              <w:pStyle w:val="TableTextXMLcode9pt"/>
            </w:pPr>
          </w:p>
        </w:tc>
      </w:tr>
      <w:tr w:rsidR="00C1157A" w:rsidRPr="00135EB1" w14:paraId="4D89423A" w14:textId="77777777" w:rsidTr="00FB0C3C">
        <w:tc>
          <w:tcPr>
            <w:tcW w:w="512" w:type="dxa"/>
            <w:gridSpan w:val="2"/>
            <w:shd w:val="clear" w:color="auto" w:fill="auto"/>
          </w:tcPr>
          <w:p w14:paraId="35CAF5F1" w14:textId="77777777" w:rsidR="00C1157A" w:rsidRPr="005A65A8" w:rsidRDefault="00C1157A" w:rsidP="00C1157A">
            <w:pPr>
              <w:pStyle w:val="TableTextXMLcode9pt"/>
            </w:pPr>
            <w:r>
              <w:t>9</w:t>
            </w:r>
          </w:p>
        </w:tc>
        <w:tc>
          <w:tcPr>
            <w:tcW w:w="236" w:type="dxa"/>
            <w:shd w:val="clear" w:color="auto" w:fill="auto"/>
          </w:tcPr>
          <w:p w14:paraId="4649FF95" w14:textId="77777777" w:rsidR="00C1157A" w:rsidRPr="00394327" w:rsidRDefault="00C1157A" w:rsidP="00C1157A">
            <w:pPr>
              <w:pStyle w:val="TableTextXMLcode9pt"/>
            </w:pPr>
          </w:p>
        </w:tc>
        <w:tc>
          <w:tcPr>
            <w:tcW w:w="242" w:type="dxa"/>
            <w:shd w:val="clear" w:color="auto" w:fill="auto"/>
          </w:tcPr>
          <w:p w14:paraId="1FDED996" w14:textId="77777777" w:rsidR="00C1157A" w:rsidRPr="00394327" w:rsidRDefault="00C1157A" w:rsidP="00C1157A">
            <w:pPr>
              <w:pStyle w:val="TableTextXMLcode9pt"/>
            </w:pPr>
          </w:p>
        </w:tc>
        <w:tc>
          <w:tcPr>
            <w:tcW w:w="270" w:type="dxa"/>
            <w:shd w:val="clear" w:color="auto" w:fill="auto"/>
          </w:tcPr>
          <w:p w14:paraId="434E1CE5" w14:textId="77777777" w:rsidR="00C1157A" w:rsidRPr="005A65A8" w:rsidRDefault="00C1157A" w:rsidP="00C1157A">
            <w:pPr>
              <w:pStyle w:val="TableTextXMLcode9pt"/>
            </w:pPr>
          </w:p>
        </w:tc>
        <w:tc>
          <w:tcPr>
            <w:tcW w:w="270" w:type="dxa"/>
            <w:gridSpan w:val="2"/>
            <w:shd w:val="clear" w:color="auto" w:fill="auto"/>
          </w:tcPr>
          <w:p w14:paraId="26B74905" w14:textId="77777777" w:rsidR="00C1157A" w:rsidRPr="005A65A8" w:rsidRDefault="00C1157A" w:rsidP="00C1157A">
            <w:pPr>
              <w:pStyle w:val="TableTextXMLcode9pt"/>
            </w:pPr>
          </w:p>
        </w:tc>
        <w:tc>
          <w:tcPr>
            <w:tcW w:w="3786" w:type="dxa"/>
            <w:shd w:val="clear" w:color="auto" w:fill="auto"/>
          </w:tcPr>
          <w:p w14:paraId="607917C3" w14:textId="77777777" w:rsidR="00C1157A" w:rsidRPr="005A65A8" w:rsidRDefault="00C1157A" w:rsidP="00C1157A">
            <w:pPr>
              <w:pStyle w:val="TableTextXMLcode9pt"/>
            </w:pPr>
            <w:r w:rsidRPr="005A65A8">
              <w:t>BASF</w:t>
            </w:r>
          </w:p>
        </w:tc>
        <w:tc>
          <w:tcPr>
            <w:tcW w:w="2154" w:type="dxa"/>
            <w:shd w:val="clear" w:color="auto" w:fill="auto"/>
          </w:tcPr>
          <w:p w14:paraId="2091709A" w14:textId="77777777" w:rsidR="00C1157A" w:rsidRPr="005A65A8" w:rsidRDefault="00C1157A" w:rsidP="00C1157A">
            <w:pPr>
              <w:pStyle w:val="TableTextXMLcode9pt"/>
            </w:pPr>
          </w:p>
        </w:tc>
        <w:tc>
          <w:tcPr>
            <w:tcW w:w="1886" w:type="dxa"/>
            <w:shd w:val="clear" w:color="auto" w:fill="auto"/>
          </w:tcPr>
          <w:p w14:paraId="069998D8" w14:textId="77777777" w:rsidR="00C1157A" w:rsidRPr="00394327" w:rsidRDefault="00C1157A" w:rsidP="00C1157A">
            <w:pPr>
              <w:pStyle w:val="TableTextXMLcode9pt"/>
            </w:pPr>
          </w:p>
        </w:tc>
      </w:tr>
      <w:tr w:rsidR="00C1157A" w:rsidRPr="00135EB1" w14:paraId="2585DAE0" w14:textId="77777777" w:rsidTr="00FB0C3C">
        <w:tc>
          <w:tcPr>
            <w:tcW w:w="512" w:type="dxa"/>
            <w:gridSpan w:val="2"/>
            <w:shd w:val="clear" w:color="auto" w:fill="auto"/>
          </w:tcPr>
          <w:p w14:paraId="25BE87E9" w14:textId="77777777" w:rsidR="00C1157A" w:rsidRPr="005A65A8" w:rsidRDefault="00C1157A" w:rsidP="00C1157A">
            <w:pPr>
              <w:pStyle w:val="TableTextXMLcode9pt"/>
            </w:pPr>
            <w:r>
              <w:t>10</w:t>
            </w:r>
          </w:p>
        </w:tc>
        <w:tc>
          <w:tcPr>
            <w:tcW w:w="236" w:type="dxa"/>
            <w:shd w:val="clear" w:color="auto" w:fill="auto"/>
          </w:tcPr>
          <w:p w14:paraId="1970AB25" w14:textId="77777777" w:rsidR="00C1157A" w:rsidRPr="00394327" w:rsidRDefault="00C1157A" w:rsidP="00C1157A">
            <w:pPr>
              <w:pStyle w:val="TableTextXMLcode9pt"/>
            </w:pPr>
          </w:p>
        </w:tc>
        <w:tc>
          <w:tcPr>
            <w:tcW w:w="242" w:type="dxa"/>
            <w:shd w:val="clear" w:color="auto" w:fill="auto"/>
          </w:tcPr>
          <w:p w14:paraId="12627872" w14:textId="77777777" w:rsidR="00C1157A" w:rsidRPr="00394327" w:rsidRDefault="00C1157A" w:rsidP="00C1157A">
            <w:pPr>
              <w:pStyle w:val="TableTextXMLcode9pt"/>
            </w:pPr>
          </w:p>
        </w:tc>
        <w:tc>
          <w:tcPr>
            <w:tcW w:w="270" w:type="dxa"/>
            <w:shd w:val="clear" w:color="auto" w:fill="auto"/>
          </w:tcPr>
          <w:p w14:paraId="66B36442" w14:textId="77777777" w:rsidR="00C1157A" w:rsidRPr="005A65A8" w:rsidRDefault="00C1157A" w:rsidP="00C1157A">
            <w:pPr>
              <w:pStyle w:val="TableTextXMLcode9pt"/>
            </w:pPr>
          </w:p>
        </w:tc>
        <w:tc>
          <w:tcPr>
            <w:tcW w:w="270" w:type="dxa"/>
            <w:gridSpan w:val="2"/>
            <w:shd w:val="clear" w:color="auto" w:fill="auto"/>
          </w:tcPr>
          <w:p w14:paraId="0B1A36AF" w14:textId="77777777" w:rsidR="00C1157A" w:rsidRPr="005A65A8" w:rsidRDefault="00C1157A" w:rsidP="00C1157A">
            <w:pPr>
              <w:pStyle w:val="TableTextXMLcode9pt"/>
            </w:pPr>
          </w:p>
        </w:tc>
        <w:tc>
          <w:tcPr>
            <w:tcW w:w="3786" w:type="dxa"/>
            <w:shd w:val="clear" w:color="auto" w:fill="auto"/>
          </w:tcPr>
          <w:p w14:paraId="07B090F9" w14:textId="77777777" w:rsidR="00C1157A" w:rsidRPr="005A65A8" w:rsidRDefault="00C1157A" w:rsidP="00C1157A">
            <w:pPr>
              <w:pStyle w:val="TableTextXMLcode9pt"/>
            </w:pPr>
            <w:r w:rsidRPr="005A65A8">
              <w:t>ESGF</w:t>
            </w:r>
          </w:p>
        </w:tc>
        <w:tc>
          <w:tcPr>
            <w:tcW w:w="2154" w:type="dxa"/>
            <w:shd w:val="clear" w:color="auto" w:fill="auto"/>
          </w:tcPr>
          <w:p w14:paraId="1BB6592E" w14:textId="77777777" w:rsidR="00C1157A" w:rsidRPr="005A65A8" w:rsidRDefault="00C1157A" w:rsidP="00C1157A">
            <w:pPr>
              <w:pStyle w:val="TableTextXMLcode9pt"/>
            </w:pPr>
          </w:p>
        </w:tc>
        <w:tc>
          <w:tcPr>
            <w:tcW w:w="1886" w:type="dxa"/>
            <w:shd w:val="clear" w:color="auto" w:fill="auto"/>
          </w:tcPr>
          <w:p w14:paraId="3D880072" w14:textId="77777777" w:rsidR="00C1157A" w:rsidRPr="00394327" w:rsidRDefault="00C1157A" w:rsidP="00C1157A">
            <w:pPr>
              <w:pStyle w:val="TableTextXMLcode9pt"/>
            </w:pPr>
          </w:p>
        </w:tc>
      </w:tr>
      <w:tr w:rsidR="00C1157A" w:rsidRPr="00135EB1" w14:paraId="2538356B" w14:textId="77777777" w:rsidTr="00FB0C3C">
        <w:tc>
          <w:tcPr>
            <w:tcW w:w="512" w:type="dxa"/>
            <w:gridSpan w:val="2"/>
            <w:shd w:val="clear" w:color="auto" w:fill="auto"/>
          </w:tcPr>
          <w:p w14:paraId="1B2A8577" w14:textId="77777777" w:rsidR="00C1157A" w:rsidRPr="005A65A8" w:rsidRDefault="00C1157A" w:rsidP="00C1157A">
            <w:pPr>
              <w:pStyle w:val="TableTextXMLcode9pt"/>
            </w:pPr>
            <w:r>
              <w:t>11</w:t>
            </w:r>
          </w:p>
        </w:tc>
        <w:tc>
          <w:tcPr>
            <w:tcW w:w="236" w:type="dxa"/>
            <w:shd w:val="clear" w:color="auto" w:fill="auto"/>
          </w:tcPr>
          <w:p w14:paraId="494EE1A6" w14:textId="77777777" w:rsidR="00C1157A" w:rsidRPr="00394327" w:rsidRDefault="00C1157A" w:rsidP="00C1157A">
            <w:pPr>
              <w:pStyle w:val="TableTextXMLcode9pt"/>
            </w:pPr>
          </w:p>
        </w:tc>
        <w:tc>
          <w:tcPr>
            <w:tcW w:w="242" w:type="dxa"/>
            <w:shd w:val="clear" w:color="auto" w:fill="auto"/>
          </w:tcPr>
          <w:p w14:paraId="723378B7" w14:textId="77777777" w:rsidR="00C1157A" w:rsidRPr="00394327" w:rsidRDefault="00C1157A" w:rsidP="00C1157A">
            <w:pPr>
              <w:pStyle w:val="TableTextXMLcode9pt"/>
            </w:pPr>
          </w:p>
        </w:tc>
        <w:tc>
          <w:tcPr>
            <w:tcW w:w="270" w:type="dxa"/>
            <w:shd w:val="clear" w:color="auto" w:fill="auto"/>
          </w:tcPr>
          <w:p w14:paraId="3BAAF566" w14:textId="77777777" w:rsidR="00C1157A" w:rsidRPr="005A65A8" w:rsidRDefault="00C1157A" w:rsidP="00C1157A">
            <w:pPr>
              <w:pStyle w:val="TableTextXMLcode9pt"/>
            </w:pPr>
          </w:p>
        </w:tc>
        <w:tc>
          <w:tcPr>
            <w:tcW w:w="270" w:type="dxa"/>
            <w:gridSpan w:val="2"/>
            <w:shd w:val="clear" w:color="auto" w:fill="auto"/>
          </w:tcPr>
          <w:p w14:paraId="289519B5" w14:textId="77777777" w:rsidR="00C1157A" w:rsidRPr="005A65A8" w:rsidRDefault="00C1157A" w:rsidP="00C1157A">
            <w:pPr>
              <w:pStyle w:val="TableTextXMLcode9pt"/>
            </w:pPr>
          </w:p>
        </w:tc>
        <w:tc>
          <w:tcPr>
            <w:tcW w:w="3786" w:type="dxa"/>
            <w:shd w:val="clear" w:color="auto" w:fill="auto"/>
          </w:tcPr>
          <w:p w14:paraId="7B07EB73" w14:textId="77777777" w:rsidR="00C1157A" w:rsidRPr="005A65A8" w:rsidRDefault="00C1157A" w:rsidP="00C1157A">
            <w:pPr>
              <w:pStyle w:val="TableTextXMLcode9pt"/>
            </w:pPr>
            <w:r w:rsidRPr="005A65A8">
              <w:t>IMPF</w:t>
            </w:r>
          </w:p>
        </w:tc>
        <w:tc>
          <w:tcPr>
            <w:tcW w:w="2154" w:type="dxa"/>
            <w:shd w:val="clear" w:color="auto" w:fill="auto"/>
          </w:tcPr>
          <w:p w14:paraId="79E08B8B" w14:textId="77777777" w:rsidR="00C1157A" w:rsidRPr="005A65A8" w:rsidRDefault="00C1157A" w:rsidP="00C1157A">
            <w:pPr>
              <w:pStyle w:val="TableTextXMLcode9pt"/>
            </w:pPr>
          </w:p>
        </w:tc>
        <w:tc>
          <w:tcPr>
            <w:tcW w:w="1886" w:type="dxa"/>
            <w:shd w:val="clear" w:color="auto" w:fill="auto"/>
          </w:tcPr>
          <w:p w14:paraId="36563B93" w14:textId="77777777" w:rsidR="00C1157A" w:rsidRPr="00394327" w:rsidRDefault="00C1157A" w:rsidP="00C1157A">
            <w:pPr>
              <w:pStyle w:val="TableTextXMLcode9pt"/>
            </w:pPr>
          </w:p>
        </w:tc>
      </w:tr>
      <w:tr w:rsidR="00C1157A" w:rsidRPr="00135EB1" w14:paraId="570E1802" w14:textId="77777777" w:rsidTr="00FB0C3C">
        <w:tc>
          <w:tcPr>
            <w:tcW w:w="512" w:type="dxa"/>
            <w:gridSpan w:val="2"/>
            <w:shd w:val="clear" w:color="auto" w:fill="auto"/>
          </w:tcPr>
          <w:p w14:paraId="78661A7E" w14:textId="77777777" w:rsidR="00C1157A" w:rsidRPr="005A65A8" w:rsidRDefault="00C1157A" w:rsidP="00C1157A">
            <w:pPr>
              <w:pStyle w:val="TableTextXMLcode9pt"/>
            </w:pPr>
            <w:r>
              <w:t>12</w:t>
            </w:r>
          </w:p>
        </w:tc>
        <w:tc>
          <w:tcPr>
            <w:tcW w:w="236" w:type="dxa"/>
            <w:shd w:val="clear" w:color="auto" w:fill="auto"/>
          </w:tcPr>
          <w:p w14:paraId="00133EB3" w14:textId="77777777" w:rsidR="00C1157A" w:rsidRPr="00394327" w:rsidRDefault="00C1157A" w:rsidP="00C1157A">
            <w:pPr>
              <w:pStyle w:val="TableTextXMLcode9pt"/>
            </w:pPr>
          </w:p>
        </w:tc>
        <w:tc>
          <w:tcPr>
            <w:tcW w:w="242" w:type="dxa"/>
            <w:shd w:val="clear" w:color="auto" w:fill="auto"/>
          </w:tcPr>
          <w:p w14:paraId="7D59144B" w14:textId="77777777" w:rsidR="00C1157A" w:rsidRPr="00394327" w:rsidRDefault="00C1157A" w:rsidP="00C1157A">
            <w:pPr>
              <w:pStyle w:val="TableTextXMLcode9pt"/>
            </w:pPr>
          </w:p>
        </w:tc>
        <w:tc>
          <w:tcPr>
            <w:tcW w:w="270" w:type="dxa"/>
            <w:shd w:val="clear" w:color="auto" w:fill="auto"/>
          </w:tcPr>
          <w:p w14:paraId="5D6C7516" w14:textId="77777777" w:rsidR="00C1157A" w:rsidRPr="005A65A8" w:rsidRDefault="00C1157A" w:rsidP="00C1157A">
            <w:pPr>
              <w:pStyle w:val="TableTextXMLcode9pt"/>
            </w:pPr>
          </w:p>
        </w:tc>
        <w:tc>
          <w:tcPr>
            <w:tcW w:w="4056" w:type="dxa"/>
            <w:gridSpan w:val="3"/>
            <w:shd w:val="clear" w:color="auto" w:fill="auto"/>
          </w:tcPr>
          <w:p w14:paraId="24D4AD94" w14:textId="77777777" w:rsidR="00C1157A" w:rsidRPr="005A65A8" w:rsidRDefault="00C1157A" w:rsidP="00C1157A">
            <w:pPr>
              <w:pStyle w:val="TableTextXMLcode9pt"/>
            </w:pPr>
            <w:r w:rsidRPr="005A65A8">
              <w:t>ESGCategoryForGermanStructureSecuritiesMarket</w:t>
            </w:r>
          </w:p>
        </w:tc>
        <w:tc>
          <w:tcPr>
            <w:tcW w:w="2154" w:type="dxa"/>
            <w:shd w:val="clear" w:color="auto" w:fill="auto"/>
          </w:tcPr>
          <w:p w14:paraId="0E13BF6A" w14:textId="77777777" w:rsidR="00C1157A" w:rsidRPr="005A65A8" w:rsidRDefault="00C1157A" w:rsidP="00C1157A">
            <w:pPr>
              <w:pStyle w:val="TableTextXMLcode9pt"/>
            </w:pPr>
          </w:p>
        </w:tc>
        <w:tc>
          <w:tcPr>
            <w:tcW w:w="1886" w:type="dxa"/>
            <w:shd w:val="clear" w:color="auto" w:fill="auto"/>
          </w:tcPr>
          <w:p w14:paraId="26A30546" w14:textId="77777777" w:rsidR="00C1157A" w:rsidRPr="00394327" w:rsidRDefault="00C1157A" w:rsidP="00C1157A">
            <w:pPr>
              <w:pStyle w:val="TableTextXMLcode9pt"/>
            </w:pPr>
          </w:p>
        </w:tc>
      </w:tr>
      <w:tr w:rsidR="00C1157A" w:rsidRPr="00135EB1" w14:paraId="7E57A359" w14:textId="77777777" w:rsidTr="00FB0C3C">
        <w:tc>
          <w:tcPr>
            <w:tcW w:w="512" w:type="dxa"/>
            <w:gridSpan w:val="2"/>
            <w:shd w:val="clear" w:color="auto" w:fill="auto"/>
          </w:tcPr>
          <w:p w14:paraId="52BBECCD" w14:textId="77777777" w:rsidR="00C1157A" w:rsidRPr="005A65A8" w:rsidRDefault="00C1157A" w:rsidP="00C1157A">
            <w:pPr>
              <w:pStyle w:val="TableTextXMLcode9pt"/>
            </w:pPr>
            <w:r>
              <w:t>13</w:t>
            </w:r>
          </w:p>
        </w:tc>
        <w:tc>
          <w:tcPr>
            <w:tcW w:w="236" w:type="dxa"/>
            <w:shd w:val="clear" w:color="auto" w:fill="auto"/>
          </w:tcPr>
          <w:p w14:paraId="0E7859C7" w14:textId="77777777" w:rsidR="00C1157A" w:rsidRPr="00394327" w:rsidRDefault="00C1157A" w:rsidP="00C1157A">
            <w:pPr>
              <w:pStyle w:val="TableTextXMLcode9pt"/>
            </w:pPr>
          </w:p>
        </w:tc>
        <w:tc>
          <w:tcPr>
            <w:tcW w:w="242" w:type="dxa"/>
            <w:shd w:val="clear" w:color="auto" w:fill="auto"/>
          </w:tcPr>
          <w:p w14:paraId="3A18F0F3" w14:textId="77777777" w:rsidR="00C1157A" w:rsidRPr="00394327" w:rsidRDefault="00C1157A" w:rsidP="00C1157A">
            <w:pPr>
              <w:pStyle w:val="TableTextXMLcode9pt"/>
            </w:pPr>
          </w:p>
        </w:tc>
        <w:tc>
          <w:tcPr>
            <w:tcW w:w="270" w:type="dxa"/>
            <w:shd w:val="clear" w:color="auto" w:fill="auto"/>
          </w:tcPr>
          <w:p w14:paraId="69E062F5" w14:textId="77777777" w:rsidR="00C1157A" w:rsidRPr="005A65A8" w:rsidRDefault="00C1157A" w:rsidP="00C1157A">
            <w:pPr>
              <w:pStyle w:val="TableTextXMLcode9pt"/>
            </w:pPr>
          </w:p>
        </w:tc>
        <w:tc>
          <w:tcPr>
            <w:tcW w:w="270" w:type="dxa"/>
            <w:gridSpan w:val="2"/>
            <w:shd w:val="clear" w:color="auto" w:fill="auto"/>
          </w:tcPr>
          <w:p w14:paraId="6041322F" w14:textId="77777777" w:rsidR="00C1157A" w:rsidRPr="005A65A8" w:rsidRDefault="00C1157A" w:rsidP="00C1157A">
            <w:pPr>
              <w:pStyle w:val="TableTextXMLcode9pt"/>
            </w:pPr>
          </w:p>
        </w:tc>
        <w:tc>
          <w:tcPr>
            <w:tcW w:w="3786" w:type="dxa"/>
            <w:shd w:val="clear" w:color="auto" w:fill="auto"/>
          </w:tcPr>
          <w:p w14:paraId="402F2578" w14:textId="77777777" w:rsidR="00C1157A" w:rsidRPr="005A65A8" w:rsidRDefault="00C1157A" w:rsidP="00C1157A">
            <w:pPr>
              <w:pStyle w:val="TableTextXMLcode9pt"/>
            </w:pPr>
            <w:r w:rsidRPr="005A65A8">
              <w:t>NEUT</w:t>
            </w:r>
          </w:p>
        </w:tc>
        <w:tc>
          <w:tcPr>
            <w:tcW w:w="2154" w:type="dxa"/>
            <w:shd w:val="clear" w:color="auto" w:fill="auto"/>
          </w:tcPr>
          <w:p w14:paraId="6BBD31C0" w14:textId="77777777" w:rsidR="00C1157A" w:rsidRPr="005A65A8" w:rsidRDefault="00C1157A" w:rsidP="00C1157A">
            <w:pPr>
              <w:pStyle w:val="TableTextXMLcode9pt"/>
            </w:pPr>
          </w:p>
        </w:tc>
        <w:tc>
          <w:tcPr>
            <w:tcW w:w="1886" w:type="dxa"/>
            <w:shd w:val="clear" w:color="auto" w:fill="auto"/>
          </w:tcPr>
          <w:p w14:paraId="542A85B0" w14:textId="77777777" w:rsidR="00C1157A" w:rsidRPr="00394327" w:rsidRDefault="00C1157A" w:rsidP="00C1157A">
            <w:pPr>
              <w:pStyle w:val="TableTextXMLcode9pt"/>
            </w:pPr>
          </w:p>
        </w:tc>
      </w:tr>
      <w:tr w:rsidR="00C1157A" w:rsidRPr="00135EB1" w14:paraId="0E6FD1E8" w14:textId="77777777" w:rsidTr="00FB0C3C">
        <w:tc>
          <w:tcPr>
            <w:tcW w:w="512" w:type="dxa"/>
            <w:gridSpan w:val="2"/>
            <w:shd w:val="clear" w:color="auto" w:fill="auto"/>
          </w:tcPr>
          <w:p w14:paraId="03229B8D" w14:textId="77777777" w:rsidR="00C1157A" w:rsidRPr="005A65A8" w:rsidRDefault="00C1157A" w:rsidP="00C1157A">
            <w:pPr>
              <w:pStyle w:val="TableTextXMLcode9pt"/>
            </w:pPr>
            <w:r>
              <w:t>14</w:t>
            </w:r>
          </w:p>
        </w:tc>
        <w:tc>
          <w:tcPr>
            <w:tcW w:w="236" w:type="dxa"/>
            <w:shd w:val="clear" w:color="auto" w:fill="auto"/>
          </w:tcPr>
          <w:p w14:paraId="61B61A68" w14:textId="77777777" w:rsidR="00C1157A" w:rsidRPr="00394327" w:rsidRDefault="00C1157A" w:rsidP="00C1157A">
            <w:pPr>
              <w:pStyle w:val="TableTextXMLcode9pt"/>
            </w:pPr>
          </w:p>
        </w:tc>
        <w:tc>
          <w:tcPr>
            <w:tcW w:w="242" w:type="dxa"/>
            <w:shd w:val="clear" w:color="auto" w:fill="auto"/>
          </w:tcPr>
          <w:p w14:paraId="221FEBBD" w14:textId="77777777" w:rsidR="00C1157A" w:rsidRPr="00394327" w:rsidRDefault="00C1157A" w:rsidP="00C1157A">
            <w:pPr>
              <w:pStyle w:val="TableTextXMLcode9pt"/>
            </w:pPr>
          </w:p>
        </w:tc>
        <w:tc>
          <w:tcPr>
            <w:tcW w:w="270" w:type="dxa"/>
            <w:shd w:val="clear" w:color="auto" w:fill="auto"/>
          </w:tcPr>
          <w:p w14:paraId="3DA387FA" w14:textId="77777777" w:rsidR="00C1157A" w:rsidRPr="005A65A8" w:rsidRDefault="00C1157A" w:rsidP="00C1157A">
            <w:pPr>
              <w:pStyle w:val="TableTextXMLcode9pt"/>
            </w:pPr>
          </w:p>
        </w:tc>
        <w:tc>
          <w:tcPr>
            <w:tcW w:w="270" w:type="dxa"/>
            <w:gridSpan w:val="2"/>
            <w:shd w:val="clear" w:color="auto" w:fill="auto"/>
          </w:tcPr>
          <w:p w14:paraId="45A46540" w14:textId="77777777" w:rsidR="00C1157A" w:rsidRPr="005A65A8" w:rsidRDefault="00C1157A" w:rsidP="00C1157A">
            <w:pPr>
              <w:pStyle w:val="TableTextXMLcode9pt"/>
            </w:pPr>
          </w:p>
        </w:tc>
        <w:tc>
          <w:tcPr>
            <w:tcW w:w="3786" w:type="dxa"/>
            <w:shd w:val="clear" w:color="auto" w:fill="auto"/>
          </w:tcPr>
          <w:p w14:paraId="4ECD2383" w14:textId="77777777" w:rsidR="00C1157A" w:rsidRPr="005A65A8" w:rsidRDefault="00C1157A" w:rsidP="00C1157A">
            <w:pPr>
              <w:pStyle w:val="TableTextXMLcode9pt"/>
            </w:pPr>
            <w:r w:rsidRPr="005A65A8">
              <w:t>BASS</w:t>
            </w:r>
          </w:p>
        </w:tc>
        <w:tc>
          <w:tcPr>
            <w:tcW w:w="2154" w:type="dxa"/>
            <w:shd w:val="clear" w:color="auto" w:fill="auto"/>
          </w:tcPr>
          <w:p w14:paraId="2ED83B92" w14:textId="77777777" w:rsidR="00C1157A" w:rsidRPr="005A65A8" w:rsidRDefault="00C1157A" w:rsidP="00C1157A">
            <w:pPr>
              <w:pStyle w:val="TableTextXMLcode9pt"/>
            </w:pPr>
          </w:p>
        </w:tc>
        <w:tc>
          <w:tcPr>
            <w:tcW w:w="1886" w:type="dxa"/>
            <w:shd w:val="clear" w:color="auto" w:fill="auto"/>
          </w:tcPr>
          <w:p w14:paraId="387227DB" w14:textId="77777777" w:rsidR="00C1157A" w:rsidRPr="00394327" w:rsidRDefault="00C1157A" w:rsidP="00C1157A">
            <w:pPr>
              <w:pStyle w:val="TableTextXMLcode9pt"/>
            </w:pPr>
          </w:p>
        </w:tc>
      </w:tr>
      <w:tr w:rsidR="00C1157A" w:rsidRPr="00135EB1" w14:paraId="600C2234" w14:textId="77777777" w:rsidTr="00FB0C3C">
        <w:tc>
          <w:tcPr>
            <w:tcW w:w="512" w:type="dxa"/>
            <w:gridSpan w:val="2"/>
            <w:shd w:val="clear" w:color="auto" w:fill="auto"/>
          </w:tcPr>
          <w:p w14:paraId="72D4607C" w14:textId="77777777" w:rsidR="00C1157A" w:rsidRPr="005A65A8" w:rsidRDefault="00C1157A" w:rsidP="00C1157A">
            <w:pPr>
              <w:pStyle w:val="TableTextXMLcode9pt"/>
            </w:pPr>
            <w:r>
              <w:t>15</w:t>
            </w:r>
          </w:p>
        </w:tc>
        <w:tc>
          <w:tcPr>
            <w:tcW w:w="236" w:type="dxa"/>
            <w:shd w:val="clear" w:color="auto" w:fill="auto"/>
          </w:tcPr>
          <w:p w14:paraId="58865F85" w14:textId="77777777" w:rsidR="00C1157A" w:rsidRPr="00394327" w:rsidRDefault="00C1157A" w:rsidP="00C1157A">
            <w:pPr>
              <w:pStyle w:val="TableTextXMLcode9pt"/>
            </w:pPr>
          </w:p>
        </w:tc>
        <w:tc>
          <w:tcPr>
            <w:tcW w:w="242" w:type="dxa"/>
            <w:shd w:val="clear" w:color="auto" w:fill="auto"/>
          </w:tcPr>
          <w:p w14:paraId="360B4F81" w14:textId="77777777" w:rsidR="00C1157A" w:rsidRPr="00394327" w:rsidRDefault="00C1157A" w:rsidP="00C1157A">
            <w:pPr>
              <w:pStyle w:val="TableTextXMLcode9pt"/>
            </w:pPr>
          </w:p>
        </w:tc>
        <w:tc>
          <w:tcPr>
            <w:tcW w:w="270" w:type="dxa"/>
            <w:shd w:val="clear" w:color="auto" w:fill="auto"/>
          </w:tcPr>
          <w:p w14:paraId="6AF5C7B3" w14:textId="77777777" w:rsidR="00C1157A" w:rsidRPr="005A65A8" w:rsidRDefault="00C1157A" w:rsidP="00C1157A">
            <w:pPr>
              <w:pStyle w:val="TableTextXMLcode9pt"/>
            </w:pPr>
          </w:p>
        </w:tc>
        <w:tc>
          <w:tcPr>
            <w:tcW w:w="270" w:type="dxa"/>
            <w:gridSpan w:val="2"/>
            <w:shd w:val="clear" w:color="auto" w:fill="auto"/>
          </w:tcPr>
          <w:p w14:paraId="71FB14F0" w14:textId="77777777" w:rsidR="00C1157A" w:rsidRPr="005A65A8" w:rsidRDefault="00C1157A" w:rsidP="00C1157A">
            <w:pPr>
              <w:pStyle w:val="TableTextXMLcode9pt"/>
            </w:pPr>
          </w:p>
        </w:tc>
        <w:tc>
          <w:tcPr>
            <w:tcW w:w="3786" w:type="dxa"/>
            <w:shd w:val="clear" w:color="auto" w:fill="auto"/>
          </w:tcPr>
          <w:p w14:paraId="485F1F37" w14:textId="77777777" w:rsidR="00C1157A" w:rsidRPr="005A65A8" w:rsidRDefault="00C1157A" w:rsidP="00C1157A">
            <w:pPr>
              <w:pStyle w:val="TableTextXMLcode9pt"/>
            </w:pPr>
            <w:r w:rsidRPr="005A65A8">
              <w:t>ESGS</w:t>
            </w:r>
          </w:p>
        </w:tc>
        <w:tc>
          <w:tcPr>
            <w:tcW w:w="2154" w:type="dxa"/>
            <w:shd w:val="clear" w:color="auto" w:fill="auto"/>
          </w:tcPr>
          <w:p w14:paraId="043D6DB5" w14:textId="77777777" w:rsidR="00C1157A" w:rsidRPr="005A65A8" w:rsidRDefault="00C1157A" w:rsidP="00C1157A">
            <w:pPr>
              <w:pStyle w:val="TableTextXMLcode9pt"/>
            </w:pPr>
          </w:p>
        </w:tc>
        <w:tc>
          <w:tcPr>
            <w:tcW w:w="1886" w:type="dxa"/>
            <w:shd w:val="clear" w:color="auto" w:fill="auto"/>
          </w:tcPr>
          <w:p w14:paraId="43A65B5F" w14:textId="77777777" w:rsidR="00C1157A" w:rsidRPr="00394327" w:rsidRDefault="00C1157A" w:rsidP="00C1157A">
            <w:pPr>
              <w:pStyle w:val="TableTextXMLcode9pt"/>
            </w:pPr>
          </w:p>
        </w:tc>
      </w:tr>
      <w:tr w:rsidR="00C1157A" w:rsidRPr="00135EB1" w14:paraId="108875A8" w14:textId="77777777" w:rsidTr="00FB0C3C">
        <w:tc>
          <w:tcPr>
            <w:tcW w:w="512" w:type="dxa"/>
            <w:gridSpan w:val="2"/>
            <w:shd w:val="clear" w:color="auto" w:fill="auto"/>
          </w:tcPr>
          <w:p w14:paraId="4C8904CC" w14:textId="77777777" w:rsidR="00C1157A" w:rsidRPr="005A65A8" w:rsidRDefault="00C1157A" w:rsidP="00C1157A">
            <w:pPr>
              <w:pStyle w:val="TableTextXMLcode9pt"/>
            </w:pPr>
            <w:r>
              <w:t>16</w:t>
            </w:r>
          </w:p>
        </w:tc>
        <w:tc>
          <w:tcPr>
            <w:tcW w:w="236" w:type="dxa"/>
            <w:shd w:val="clear" w:color="auto" w:fill="auto"/>
          </w:tcPr>
          <w:p w14:paraId="3F89F321" w14:textId="77777777" w:rsidR="00C1157A" w:rsidRPr="00394327" w:rsidRDefault="00C1157A" w:rsidP="00C1157A">
            <w:pPr>
              <w:pStyle w:val="TableTextXMLcode9pt"/>
            </w:pPr>
          </w:p>
        </w:tc>
        <w:tc>
          <w:tcPr>
            <w:tcW w:w="242" w:type="dxa"/>
            <w:shd w:val="clear" w:color="auto" w:fill="auto"/>
          </w:tcPr>
          <w:p w14:paraId="2A411DD8" w14:textId="77777777" w:rsidR="00C1157A" w:rsidRPr="00394327" w:rsidRDefault="00C1157A" w:rsidP="00C1157A">
            <w:pPr>
              <w:pStyle w:val="TableTextXMLcode9pt"/>
            </w:pPr>
          </w:p>
        </w:tc>
        <w:tc>
          <w:tcPr>
            <w:tcW w:w="270" w:type="dxa"/>
            <w:shd w:val="clear" w:color="auto" w:fill="auto"/>
          </w:tcPr>
          <w:p w14:paraId="1F22ADAE" w14:textId="77777777" w:rsidR="00C1157A" w:rsidRPr="005A65A8" w:rsidRDefault="00C1157A" w:rsidP="00C1157A">
            <w:pPr>
              <w:pStyle w:val="TableTextXMLcode9pt"/>
            </w:pPr>
          </w:p>
        </w:tc>
        <w:tc>
          <w:tcPr>
            <w:tcW w:w="270" w:type="dxa"/>
            <w:gridSpan w:val="2"/>
            <w:shd w:val="clear" w:color="auto" w:fill="auto"/>
          </w:tcPr>
          <w:p w14:paraId="106DA742" w14:textId="77777777" w:rsidR="00C1157A" w:rsidRPr="005A65A8" w:rsidRDefault="00C1157A" w:rsidP="00C1157A">
            <w:pPr>
              <w:pStyle w:val="TableTextXMLcode9pt"/>
            </w:pPr>
          </w:p>
        </w:tc>
        <w:tc>
          <w:tcPr>
            <w:tcW w:w="3786" w:type="dxa"/>
            <w:shd w:val="clear" w:color="auto" w:fill="auto"/>
          </w:tcPr>
          <w:p w14:paraId="59B6478C" w14:textId="77777777" w:rsidR="00C1157A" w:rsidRPr="005A65A8" w:rsidRDefault="00C1157A" w:rsidP="00C1157A">
            <w:pPr>
              <w:pStyle w:val="TableTextXMLcode9pt"/>
            </w:pPr>
            <w:r w:rsidRPr="005A65A8">
              <w:t>IMPS</w:t>
            </w:r>
          </w:p>
        </w:tc>
        <w:tc>
          <w:tcPr>
            <w:tcW w:w="2154" w:type="dxa"/>
            <w:shd w:val="clear" w:color="auto" w:fill="auto"/>
          </w:tcPr>
          <w:p w14:paraId="40E3A505" w14:textId="77777777" w:rsidR="00C1157A" w:rsidRPr="005A65A8" w:rsidRDefault="00C1157A" w:rsidP="00C1157A">
            <w:pPr>
              <w:pStyle w:val="TableTextXMLcode9pt"/>
            </w:pPr>
          </w:p>
        </w:tc>
        <w:tc>
          <w:tcPr>
            <w:tcW w:w="1886" w:type="dxa"/>
            <w:shd w:val="clear" w:color="auto" w:fill="auto"/>
          </w:tcPr>
          <w:p w14:paraId="783E7E84" w14:textId="77777777" w:rsidR="00C1157A" w:rsidRPr="00394327" w:rsidRDefault="00C1157A" w:rsidP="00C1157A">
            <w:pPr>
              <w:pStyle w:val="TableTextXMLcode9pt"/>
            </w:pPr>
          </w:p>
        </w:tc>
      </w:tr>
      <w:tr w:rsidR="00C1157A" w:rsidRPr="00135EB1" w14:paraId="311C63B1" w14:textId="77777777" w:rsidTr="00FB0C3C">
        <w:tc>
          <w:tcPr>
            <w:tcW w:w="512" w:type="dxa"/>
            <w:gridSpan w:val="2"/>
            <w:shd w:val="clear" w:color="auto" w:fill="auto"/>
          </w:tcPr>
          <w:p w14:paraId="5E16707E" w14:textId="77777777" w:rsidR="00C1157A" w:rsidRPr="005A65A8" w:rsidRDefault="00C1157A" w:rsidP="00C1157A">
            <w:pPr>
              <w:pStyle w:val="TableTextXMLcode9pt"/>
            </w:pPr>
            <w:r>
              <w:t>17</w:t>
            </w:r>
          </w:p>
        </w:tc>
        <w:tc>
          <w:tcPr>
            <w:tcW w:w="236" w:type="dxa"/>
            <w:shd w:val="clear" w:color="auto" w:fill="auto"/>
          </w:tcPr>
          <w:p w14:paraId="1DE67009" w14:textId="77777777" w:rsidR="00C1157A" w:rsidRPr="00394327" w:rsidRDefault="00C1157A" w:rsidP="00C1157A">
            <w:pPr>
              <w:pStyle w:val="TableTextXMLcode9pt"/>
            </w:pPr>
          </w:p>
        </w:tc>
        <w:tc>
          <w:tcPr>
            <w:tcW w:w="242" w:type="dxa"/>
            <w:shd w:val="clear" w:color="auto" w:fill="auto"/>
          </w:tcPr>
          <w:p w14:paraId="2C64D014" w14:textId="77777777" w:rsidR="00C1157A" w:rsidRPr="00394327" w:rsidRDefault="00C1157A" w:rsidP="00C1157A">
            <w:pPr>
              <w:pStyle w:val="TableTextXMLcode9pt"/>
            </w:pPr>
          </w:p>
        </w:tc>
        <w:tc>
          <w:tcPr>
            <w:tcW w:w="270" w:type="dxa"/>
            <w:shd w:val="clear" w:color="auto" w:fill="auto"/>
          </w:tcPr>
          <w:p w14:paraId="328F5BB2" w14:textId="77777777" w:rsidR="00C1157A" w:rsidRPr="005A65A8" w:rsidRDefault="00C1157A" w:rsidP="00C1157A">
            <w:pPr>
              <w:pStyle w:val="TableTextXMLcode9pt"/>
            </w:pPr>
          </w:p>
        </w:tc>
        <w:tc>
          <w:tcPr>
            <w:tcW w:w="4056" w:type="dxa"/>
            <w:gridSpan w:val="3"/>
            <w:shd w:val="clear" w:color="auto" w:fill="auto"/>
          </w:tcPr>
          <w:p w14:paraId="40BD79A1" w14:textId="77777777" w:rsidR="00C1157A" w:rsidRPr="005A65A8" w:rsidRDefault="00C1157A" w:rsidP="00C1157A">
            <w:pPr>
              <w:pStyle w:val="TableTextXMLcode9pt"/>
            </w:pPr>
            <w:r w:rsidRPr="005A65A8">
              <w:t>ESGFocus</w:t>
            </w:r>
          </w:p>
        </w:tc>
        <w:tc>
          <w:tcPr>
            <w:tcW w:w="2154" w:type="dxa"/>
            <w:shd w:val="clear" w:color="auto" w:fill="auto"/>
          </w:tcPr>
          <w:p w14:paraId="3FEFF7A5" w14:textId="77777777" w:rsidR="00C1157A" w:rsidRPr="005A65A8" w:rsidRDefault="00C1157A" w:rsidP="00C1157A">
            <w:pPr>
              <w:pStyle w:val="TableTextXMLcode9pt"/>
            </w:pPr>
          </w:p>
        </w:tc>
        <w:tc>
          <w:tcPr>
            <w:tcW w:w="1886" w:type="dxa"/>
            <w:shd w:val="clear" w:color="auto" w:fill="auto"/>
          </w:tcPr>
          <w:p w14:paraId="73FC4CD4" w14:textId="77777777" w:rsidR="00C1157A" w:rsidRPr="00394327" w:rsidRDefault="00C1157A" w:rsidP="00C1157A">
            <w:pPr>
              <w:pStyle w:val="TableTextXMLcode9pt"/>
            </w:pPr>
          </w:p>
        </w:tc>
      </w:tr>
      <w:tr w:rsidR="00C1157A" w:rsidRPr="00135EB1" w14:paraId="1985B1FB" w14:textId="77777777" w:rsidTr="00FB0C3C">
        <w:tc>
          <w:tcPr>
            <w:tcW w:w="512" w:type="dxa"/>
            <w:gridSpan w:val="2"/>
            <w:shd w:val="clear" w:color="auto" w:fill="auto"/>
          </w:tcPr>
          <w:p w14:paraId="29294EC0" w14:textId="77777777" w:rsidR="00C1157A" w:rsidRPr="005A65A8" w:rsidRDefault="00C1157A" w:rsidP="00C1157A">
            <w:pPr>
              <w:pStyle w:val="TableTextXMLcode9pt"/>
            </w:pPr>
            <w:r>
              <w:t>18</w:t>
            </w:r>
          </w:p>
        </w:tc>
        <w:tc>
          <w:tcPr>
            <w:tcW w:w="236" w:type="dxa"/>
            <w:shd w:val="clear" w:color="auto" w:fill="auto"/>
          </w:tcPr>
          <w:p w14:paraId="30BEE03C" w14:textId="77777777" w:rsidR="00C1157A" w:rsidRPr="00394327" w:rsidRDefault="00C1157A" w:rsidP="00C1157A">
            <w:pPr>
              <w:pStyle w:val="TableTextXMLcode9pt"/>
            </w:pPr>
          </w:p>
        </w:tc>
        <w:tc>
          <w:tcPr>
            <w:tcW w:w="242" w:type="dxa"/>
            <w:shd w:val="clear" w:color="auto" w:fill="auto"/>
          </w:tcPr>
          <w:p w14:paraId="25AD3863" w14:textId="77777777" w:rsidR="00C1157A" w:rsidRPr="00394327" w:rsidRDefault="00C1157A" w:rsidP="00C1157A">
            <w:pPr>
              <w:pStyle w:val="TableTextXMLcode9pt"/>
            </w:pPr>
          </w:p>
        </w:tc>
        <w:tc>
          <w:tcPr>
            <w:tcW w:w="270" w:type="dxa"/>
            <w:shd w:val="clear" w:color="auto" w:fill="auto"/>
          </w:tcPr>
          <w:p w14:paraId="0158F899" w14:textId="77777777" w:rsidR="00C1157A" w:rsidRPr="005A65A8" w:rsidRDefault="00C1157A" w:rsidP="00C1157A">
            <w:pPr>
              <w:pStyle w:val="TableTextXMLcode9pt"/>
            </w:pPr>
          </w:p>
        </w:tc>
        <w:tc>
          <w:tcPr>
            <w:tcW w:w="270" w:type="dxa"/>
            <w:gridSpan w:val="2"/>
            <w:shd w:val="clear" w:color="auto" w:fill="auto"/>
          </w:tcPr>
          <w:p w14:paraId="4D45B5C3" w14:textId="77777777" w:rsidR="00C1157A" w:rsidRPr="005A65A8" w:rsidRDefault="00C1157A" w:rsidP="00C1157A">
            <w:pPr>
              <w:pStyle w:val="TableTextXMLcode9pt"/>
            </w:pPr>
          </w:p>
        </w:tc>
        <w:tc>
          <w:tcPr>
            <w:tcW w:w="3786" w:type="dxa"/>
            <w:shd w:val="clear" w:color="auto" w:fill="auto"/>
          </w:tcPr>
          <w:p w14:paraId="065ACBD1" w14:textId="77777777" w:rsidR="00C1157A" w:rsidRPr="005A65A8" w:rsidRDefault="00C1157A" w:rsidP="00C1157A">
            <w:pPr>
              <w:pStyle w:val="TableTextXMLcode9pt"/>
            </w:pPr>
            <w:r w:rsidRPr="005A65A8">
              <w:t>ENVR</w:t>
            </w:r>
          </w:p>
        </w:tc>
        <w:tc>
          <w:tcPr>
            <w:tcW w:w="2154" w:type="dxa"/>
            <w:shd w:val="clear" w:color="auto" w:fill="auto"/>
          </w:tcPr>
          <w:p w14:paraId="6449C4ED" w14:textId="77777777" w:rsidR="00C1157A" w:rsidRPr="005A65A8" w:rsidRDefault="00C1157A" w:rsidP="00C1157A">
            <w:pPr>
              <w:pStyle w:val="TableTextXMLcode9pt"/>
            </w:pPr>
          </w:p>
        </w:tc>
        <w:tc>
          <w:tcPr>
            <w:tcW w:w="1886" w:type="dxa"/>
            <w:shd w:val="clear" w:color="auto" w:fill="auto"/>
          </w:tcPr>
          <w:p w14:paraId="7D14942E" w14:textId="77777777" w:rsidR="00C1157A" w:rsidRPr="00394327" w:rsidRDefault="00C1157A" w:rsidP="00C1157A">
            <w:pPr>
              <w:pStyle w:val="TableTextXMLcode9pt"/>
            </w:pPr>
          </w:p>
        </w:tc>
      </w:tr>
      <w:tr w:rsidR="00C1157A" w:rsidRPr="00135EB1" w14:paraId="73A292B4" w14:textId="77777777" w:rsidTr="00FB0C3C">
        <w:tc>
          <w:tcPr>
            <w:tcW w:w="512" w:type="dxa"/>
            <w:gridSpan w:val="2"/>
            <w:shd w:val="clear" w:color="auto" w:fill="auto"/>
          </w:tcPr>
          <w:p w14:paraId="3909BB08" w14:textId="77777777" w:rsidR="00C1157A" w:rsidRPr="005A65A8" w:rsidRDefault="00C1157A" w:rsidP="00C1157A">
            <w:pPr>
              <w:pStyle w:val="TableTextXMLcode9pt"/>
            </w:pPr>
            <w:r>
              <w:t>19</w:t>
            </w:r>
          </w:p>
        </w:tc>
        <w:tc>
          <w:tcPr>
            <w:tcW w:w="236" w:type="dxa"/>
            <w:shd w:val="clear" w:color="auto" w:fill="auto"/>
          </w:tcPr>
          <w:p w14:paraId="4558FB5F" w14:textId="77777777" w:rsidR="00C1157A" w:rsidRPr="00394327" w:rsidRDefault="00C1157A" w:rsidP="00C1157A">
            <w:pPr>
              <w:pStyle w:val="TableTextXMLcode9pt"/>
            </w:pPr>
          </w:p>
        </w:tc>
        <w:tc>
          <w:tcPr>
            <w:tcW w:w="242" w:type="dxa"/>
            <w:shd w:val="clear" w:color="auto" w:fill="auto"/>
          </w:tcPr>
          <w:p w14:paraId="01B040B6" w14:textId="77777777" w:rsidR="00C1157A" w:rsidRPr="00394327" w:rsidRDefault="00C1157A" w:rsidP="00C1157A">
            <w:pPr>
              <w:pStyle w:val="TableTextXMLcode9pt"/>
            </w:pPr>
          </w:p>
        </w:tc>
        <w:tc>
          <w:tcPr>
            <w:tcW w:w="270" w:type="dxa"/>
            <w:shd w:val="clear" w:color="auto" w:fill="auto"/>
          </w:tcPr>
          <w:p w14:paraId="61AF2762" w14:textId="77777777" w:rsidR="00C1157A" w:rsidRPr="005A65A8" w:rsidRDefault="00C1157A" w:rsidP="00C1157A">
            <w:pPr>
              <w:pStyle w:val="TableTextXMLcode9pt"/>
            </w:pPr>
          </w:p>
        </w:tc>
        <w:tc>
          <w:tcPr>
            <w:tcW w:w="270" w:type="dxa"/>
            <w:gridSpan w:val="2"/>
            <w:shd w:val="clear" w:color="auto" w:fill="auto"/>
          </w:tcPr>
          <w:p w14:paraId="1786CD52" w14:textId="77777777" w:rsidR="00C1157A" w:rsidRPr="005A65A8" w:rsidRDefault="00C1157A" w:rsidP="00C1157A">
            <w:pPr>
              <w:pStyle w:val="TableTextXMLcode9pt"/>
            </w:pPr>
          </w:p>
        </w:tc>
        <w:tc>
          <w:tcPr>
            <w:tcW w:w="3786" w:type="dxa"/>
            <w:shd w:val="clear" w:color="auto" w:fill="auto"/>
          </w:tcPr>
          <w:p w14:paraId="297F90CB" w14:textId="77777777" w:rsidR="00C1157A" w:rsidRPr="005A65A8" w:rsidRDefault="00C1157A" w:rsidP="00C1157A">
            <w:pPr>
              <w:pStyle w:val="TableTextXMLcode9pt"/>
            </w:pPr>
            <w:r w:rsidRPr="005A65A8">
              <w:t>SOCL</w:t>
            </w:r>
          </w:p>
        </w:tc>
        <w:tc>
          <w:tcPr>
            <w:tcW w:w="2154" w:type="dxa"/>
            <w:shd w:val="clear" w:color="auto" w:fill="auto"/>
          </w:tcPr>
          <w:p w14:paraId="1DE27299" w14:textId="77777777" w:rsidR="00C1157A" w:rsidRPr="005A65A8" w:rsidRDefault="00C1157A" w:rsidP="00C1157A">
            <w:pPr>
              <w:pStyle w:val="TableTextXMLcode9pt"/>
            </w:pPr>
          </w:p>
        </w:tc>
        <w:tc>
          <w:tcPr>
            <w:tcW w:w="1886" w:type="dxa"/>
            <w:shd w:val="clear" w:color="auto" w:fill="auto"/>
          </w:tcPr>
          <w:p w14:paraId="13530990" w14:textId="77777777" w:rsidR="00C1157A" w:rsidRPr="00394327" w:rsidRDefault="00C1157A" w:rsidP="00C1157A">
            <w:pPr>
              <w:pStyle w:val="TableTextXMLcode9pt"/>
            </w:pPr>
          </w:p>
        </w:tc>
      </w:tr>
      <w:tr w:rsidR="00C1157A" w:rsidRPr="00135EB1" w14:paraId="2226C9CB" w14:textId="77777777" w:rsidTr="00FB0C3C">
        <w:tc>
          <w:tcPr>
            <w:tcW w:w="512" w:type="dxa"/>
            <w:gridSpan w:val="2"/>
            <w:shd w:val="clear" w:color="auto" w:fill="auto"/>
          </w:tcPr>
          <w:p w14:paraId="3EE308D7" w14:textId="77777777" w:rsidR="00C1157A" w:rsidRPr="005A65A8" w:rsidRDefault="00C1157A" w:rsidP="00C1157A">
            <w:pPr>
              <w:pStyle w:val="TableTextXMLcode9pt"/>
            </w:pPr>
            <w:r>
              <w:t>20</w:t>
            </w:r>
          </w:p>
        </w:tc>
        <w:tc>
          <w:tcPr>
            <w:tcW w:w="236" w:type="dxa"/>
            <w:shd w:val="clear" w:color="auto" w:fill="auto"/>
          </w:tcPr>
          <w:p w14:paraId="26D6E6EA" w14:textId="77777777" w:rsidR="00C1157A" w:rsidRPr="00394327" w:rsidRDefault="00C1157A" w:rsidP="00C1157A">
            <w:pPr>
              <w:pStyle w:val="TableTextXMLcode9pt"/>
            </w:pPr>
          </w:p>
        </w:tc>
        <w:tc>
          <w:tcPr>
            <w:tcW w:w="242" w:type="dxa"/>
            <w:shd w:val="clear" w:color="auto" w:fill="auto"/>
          </w:tcPr>
          <w:p w14:paraId="1D656B70" w14:textId="77777777" w:rsidR="00C1157A" w:rsidRPr="00394327" w:rsidRDefault="00C1157A" w:rsidP="00C1157A">
            <w:pPr>
              <w:pStyle w:val="TableTextXMLcode9pt"/>
            </w:pPr>
          </w:p>
        </w:tc>
        <w:tc>
          <w:tcPr>
            <w:tcW w:w="270" w:type="dxa"/>
            <w:shd w:val="clear" w:color="auto" w:fill="auto"/>
          </w:tcPr>
          <w:p w14:paraId="56D765A7" w14:textId="77777777" w:rsidR="00C1157A" w:rsidRPr="005A65A8" w:rsidRDefault="00C1157A" w:rsidP="00C1157A">
            <w:pPr>
              <w:pStyle w:val="TableTextXMLcode9pt"/>
            </w:pPr>
          </w:p>
        </w:tc>
        <w:tc>
          <w:tcPr>
            <w:tcW w:w="270" w:type="dxa"/>
            <w:gridSpan w:val="2"/>
            <w:shd w:val="clear" w:color="auto" w:fill="auto"/>
          </w:tcPr>
          <w:p w14:paraId="206399D4" w14:textId="77777777" w:rsidR="00C1157A" w:rsidRPr="005A65A8" w:rsidRDefault="00C1157A" w:rsidP="00C1157A">
            <w:pPr>
              <w:pStyle w:val="TableTextXMLcode9pt"/>
            </w:pPr>
          </w:p>
        </w:tc>
        <w:tc>
          <w:tcPr>
            <w:tcW w:w="3786" w:type="dxa"/>
            <w:shd w:val="clear" w:color="auto" w:fill="auto"/>
          </w:tcPr>
          <w:p w14:paraId="28110B8C" w14:textId="77777777" w:rsidR="00C1157A" w:rsidRPr="005A65A8" w:rsidRDefault="00C1157A" w:rsidP="00C1157A">
            <w:pPr>
              <w:pStyle w:val="TableTextXMLcode9pt"/>
            </w:pPr>
            <w:r w:rsidRPr="005A65A8">
              <w:t>GOVR</w:t>
            </w:r>
          </w:p>
        </w:tc>
        <w:tc>
          <w:tcPr>
            <w:tcW w:w="2154" w:type="dxa"/>
            <w:shd w:val="clear" w:color="auto" w:fill="auto"/>
          </w:tcPr>
          <w:p w14:paraId="30F4AFCF" w14:textId="77777777" w:rsidR="00C1157A" w:rsidRPr="005A65A8" w:rsidRDefault="00C1157A" w:rsidP="00C1157A">
            <w:pPr>
              <w:pStyle w:val="TableTextXMLcode9pt"/>
            </w:pPr>
          </w:p>
        </w:tc>
        <w:tc>
          <w:tcPr>
            <w:tcW w:w="1886" w:type="dxa"/>
            <w:shd w:val="clear" w:color="auto" w:fill="auto"/>
          </w:tcPr>
          <w:p w14:paraId="360969A6" w14:textId="77777777" w:rsidR="00C1157A" w:rsidRPr="00394327" w:rsidRDefault="00C1157A" w:rsidP="00C1157A">
            <w:pPr>
              <w:pStyle w:val="TableTextXMLcode9pt"/>
            </w:pPr>
          </w:p>
        </w:tc>
      </w:tr>
      <w:tr w:rsidR="00C1157A" w:rsidRPr="00135EB1" w14:paraId="24357E64" w14:textId="77777777" w:rsidTr="00FB0C3C">
        <w:tc>
          <w:tcPr>
            <w:tcW w:w="512" w:type="dxa"/>
            <w:gridSpan w:val="2"/>
            <w:shd w:val="clear" w:color="auto" w:fill="auto"/>
          </w:tcPr>
          <w:p w14:paraId="451824F9" w14:textId="77777777" w:rsidR="00C1157A" w:rsidRPr="005A65A8" w:rsidRDefault="00C1157A" w:rsidP="00C1157A">
            <w:pPr>
              <w:pStyle w:val="TableTextXMLcode9pt"/>
            </w:pPr>
            <w:r>
              <w:t>21</w:t>
            </w:r>
          </w:p>
        </w:tc>
        <w:tc>
          <w:tcPr>
            <w:tcW w:w="236" w:type="dxa"/>
            <w:shd w:val="clear" w:color="auto" w:fill="auto"/>
          </w:tcPr>
          <w:p w14:paraId="4A4F2F16" w14:textId="77777777" w:rsidR="00C1157A" w:rsidRPr="00394327" w:rsidRDefault="00C1157A" w:rsidP="00C1157A">
            <w:pPr>
              <w:pStyle w:val="TableTextXMLcode9pt"/>
            </w:pPr>
          </w:p>
        </w:tc>
        <w:tc>
          <w:tcPr>
            <w:tcW w:w="242" w:type="dxa"/>
            <w:shd w:val="clear" w:color="auto" w:fill="auto"/>
          </w:tcPr>
          <w:p w14:paraId="5ACE3588" w14:textId="77777777" w:rsidR="00C1157A" w:rsidRPr="00394327" w:rsidRDefault="00C1157A" w:rsidP="00C1157A">
            <w:pPr>
              <w:pStyle w:val="TableTextXMLcode9pt"/>
            </w:pPr>
          </w:p>
        </w:tc>
        <w:tc>
          <w:tcPr>
            <w:tcW w:w="270" w:type="dxa"/>
            <w:shd w:val="clear" w:color="auto" w:fill="auto"/>
          </w:tcPr>
          <w:p w14:paraId="33E89ABE" w14:textId="77777777" w:rsidR="00C1157A" w:rsidRPr="005A65A8" w:rsidRDefault="00C1157A" w:rsidP="00C1157A">
            <w:pPr>
              <w:pStyle w:val="TableTextXMLcode9pt"/>
            </w:pPr>
          </w:p>
        </w:tc>
        <w:tc>
          <w:tcPr>
            <w:tcW w:w="4056" w:type="dxa"/>
            <w:gridSpan w:val="3"/>
            <w:shd w:val="clear" w:color="auto" w:fill="auto"/>
          </w:tcPr>
          <w:p w14:paraId="7D8539EB" w14:textId="77777777" w:rsidR="00C1157A" w:rsidRPr="005A65A8" w:rsidRDefault="00C1157A" w:rsidP="00C1157A">
            <w:pPr>
              <w:pStyle w:val="TableTextXMLcode9pt"/>
            </w:pPr>
            <w:r w:rsidRPr="005A65A8">
              <w:t>ESGLabelOrStandard</w:t>
            </w:r>
          </w:p>
        </w:tc>
        <w:tc>
          <w:tcPr>
            <w:tcW w:w="2154" w:type="dxa"/>
            <w:shd w:val="clear" w:color="auto" w:fill="auto"/>
          </w:tcPr>
          <w:p w14:paraId="7B0BF6D6" w14:textId="77777777" w:rsidR="00C1157A" w:rsidRPr="005A65A8" w:rsidRDefault="00C1157A" w:rsidP="00C1157A">
            <w:pPr>
              <w:pStyle w:val="TableTextXMLcode9pt"/>
            </w:pPr>
          </w:p>
        </w:tc>
        <w:tc>
          <w:tcPr>
            <w:tcW w:w="1886" w:type="dxa"/>
            <w:shd w:val="clear" w:color="auto" w:fill="auto"/>
          </w:tcPr>
          <w:p w14:paraId="1509635C" w14:textId="77777777" w:rsidR="00C1157A" w:rsidRPr="00394327" w:rsidRDefault="00C1157A" w:rsidP="00C1157A">
            <w:pPr>
              <w:pStyle w:val="TableTextXMLcode9pt"/>
            </w:pPr>
          </w:p>
        </w:tc>
      </w:tr>
      <w:tr w:rsidR="00C1157A" w:rsidRPr="00135EB1" w14:paraId="529E4E8A" w14:textId="77777777" w:rsidTr="00FB0C3C">
        <w:tc>
          <w:tcPr>
            <w:tcW w:w="512" w:type="dxa"/>
            <w:gridSpan w:val="2"/>
            <w:shd w:val="clear" w:color="auto" w:fill="auto"/>
          </w:tcPr>
          <w:p w14:paraId="333E7E1F" w14:textId="77777777" w:rsidR="00C1157A" w:rsidRPr="005A65A8" w:rsidRDefault="00C1157A" w:rsidP="00C1157A">
            <w:pPr>
              <w:pStyle w:val="TableTextXMLcode9pt"/>
            </w:pPr>
            <w:r>
              <w:t>22</w:t>
            </w:r>
          </w:p>
        </w:tc>
        <w:tc>
          <w:tcPr>
            <w:tcW w:w="236" w:type="dxa"/>
            <w:shd w:val="clear" w:color="auto" w:fill="auto"/>
          </w:tcPr>
          <w:p w14:paraId="7F794326" w14:textId="77777777" w:rsidR="00C1157A" w:rsidRPr="00394327" w:rsidRDefault="00C1157A" w:rsidP="00C1157A">
            <w:pPr>
              <w:pStyle w:val="TableTextXMLcode9pt"/>
            </w:pPr>
          </w:p>
        </w:tc>
        <w:tc>
          <w:tcPr>
            <w:tcW w:w="242" w:type="dxa"/>
            <w:shd w:val="clear" w:color="auto" w:fill="auto"/>
          </w:tcPr>
          <w:p w14:paraId="6A120B7A" w14:textId="77777777" w:rsidR="00C1157A" w:rsidRPr="00394327" w:rsidRDefault="00C1157A" w:rsidP="00C1157A">
            <w:pPr>
              <w:pStyle w:val="TableTextXMLcode9pt"/>
            </w:pPr>
          </w:p>
        </w:tc>
        <w:tc>
          <w:tcPr>
            <w:tcW w:w="270" w:type="dxa"/>
            <w:shd w:val="clear" w:color="auto" w:fill="auto"/>
          </w:tcPr>
          <w:p w14:paraId="514F3F21" w14:textId="77777777" w:rsidR="00C1157A" w:rsidRPr="005A65A8" w:rsidRDefault="00C1157A" w:rsidP="00C1157A">
            <w:pPr>
              <w:pStyle w:val="TableTextXMLcode9pt"/>
            </w:pPr>
          </w:p>
        </w:tc>
        <w:tc>
          <w:tcPr>
            <w:tcW w:w="270" w:type="dxa"/>
            <w:gridSpan w:val="2"/>
            <w:shd w:val="clear" w:color="auto" w:fill="auto"/>
          </w:tcPr>
          <w:p w14:paraId="6835BFD5" w14:textId="77777777" w:rsidR="00C1157A" w:rsidRPr="005A65A8" w:rsidRDefault="00C1157A" w:rsidP="00C1157A">
            <w:pPr>
              <w:pStyle w:val="TableTextXMLcode9pt"/>
            </w:pPr>
          </w:p>
        </w:tc>
        <w:tc>
          <w:tcPr>
            <w:tcW w:w="3786" w:type="dxa"/>
            <w:shd w:val="clear" w:color="auto" w:fill="auto"/>
          </w:tcPr>
          <w:p w14:paraId="710D4F54" w14:textId="77777777" w:rsidR="00C1157A" w:rsidRPr="005A65A8" w:rsidRDefault="00C1157A" w:rsidP="00C1157A">
            <w:pPr>
              <w:pStyle w:val="TableTextXMLcode9pt"/>
            </w:pPr>
            <w:r w:rsidRPr="005A65A8">
              <w:t>A001</w:t>
            </w:r>
          </w:p>
        </w:tc>
        <w:tc>
          <w:tcPr>
            <w:tcW w:w="2154" w:type="dxa"/>
            <w:shd w:val="clear" w:color="auto" w:fill="auto"/>
          </w:tcPr>
          <w:p w14:paraId="26A93A82" w14:textId="77777777" w:rsidR="00C1157A" w:rsidRPr="005A65A8" w:rsidRDefault="00C1157A" w:rsidP="00C1157A">
            <w:pPr>
              <w:pStyle w:val="TableTextXMLcode9pt"/>
            </w:pPr>
          </w:p>
        </w:tc>
        <w:tc>
          <w:tcPr>
            <w:tcW w:w="1886" w:type="dxa"/>
            <w:shd w:val="clear" w:color="auto" w:fill="auto"/>
          </w:tcPr>
          <w:p w14:paraId="453663C5" w14:textId="77777777" w:rsidR="00C1157A" w:rsidRPr="00394327" w:rsidRDefault="00C1157A" w:rsidP="00C1157A">
            <w:pPr>
              <w:pStyle w:val="TableTextXMLcode9pt"/>
            </w:pPr>
          </w:p>
        </w:tc>
      </w:tr>
      <w:tr w:rsidR="00C1157A" w:rsidRPr="00135EB1" w14:paraId="000D678B" w14:textId="77777777" w:rsidTr="00FB0C3C">
        <w:tc>
          <w:tcPr>
            <w:tcW w:w="512" w:type="dxa"/>
            <w:gridSpan w:val="2"/>
            <w:shd w:val="clear" w:color="auto" w:fill="auto"/>
          </w:tcPr>
          <w:p w14:paraId="1E37D309" w14:textId="77777777" w:rsidR="00C1157A" w:rsidRPr="005A65A8" w:rsidRDefault="00C1157A" w:rsidP="00C1157A">
            <w:pPr>
              <w:pStyle w:val="TableTextXMLcode9pt"/>
            </w:pPr>
            <w:r>
              <w:t>23</w:t>
            </w:r>
          </w:p>
        </w:tc>
        <w:tc>
          <w:tcPr>
            <w:tcW w:w="236" w:type="dxa"/>
            <w:shd w:val="clear" w:color="auto" w:fill="auto"/>
          </w:tcPr>
          <w:p w14:paraId="5EA7BE02" w14:textId="77777777" w:rsidR="00C1157A" w:rsidRPr="00394327" w:rsidRDefault="00C1157A" w:rsidP="00C1157A">
            <w:pPr>
              <w:pStyle w:val="TableTextXMLcode9pt"/>
            </w:pPr>
          </w:p>
        </w:tc>
        <w:tc>
          <w:tcPr>
            <w:tcW w:w="242" w:type="dxa"/>
            <w:shd w:val="clear" w:color="auto" w:fill="auto"/>
          </w:tcPr>
          <w:p w14:paraId="64314657" w14:textId="77777777" w:rsidR="00C1157A" w:rsidRPr="00394327" w:rsidRDefault="00C1157A" w:rsidP="00C1157A">
            <w:pPr>
              <w:pStyle w:val="TableTextXMLcode9pt"/>
            </w:pPr>
          </w:p>
        </w:tc>
        <w:tc>
          <w:tcPr>
            <w:tcW w:w="270" w:type="dxa"/>
            <w:shd w:val="clear" w:color="auto" w:fill="auto"/>
          </w:tcPr>
          <w:p w14:paraId="51645BDC" w14:textId="77777777" w:rsidR="00C1157A" w:rsidRPr="005A65A8" w:rsidRDefault="00C1157A" w:rsidP="00C1157A">
            <w:pPr>
              <w:pStyle w:val="TableTextXMLcode9pt"/>
            </w:pPr>
          </w:p>
        </w:tc>
        <w:tc>
          <w:tcPr>
            <w:tcW w:w="270" w:type="dxa"/>
            <w:gridSpan w:val="2"/>
            <w:shd w:val="clear" w:color="auto" w:fill="auto"/>
          </w:tcPr>
          <w:p w14:paraId="1224E21D" w14:textId="77777777" w:rsidR="00C1157A" w:rsidRPr="005A65A8" w:rsidRDefault="00C1157A" w:rsidP="00C1157A">
            <w:pPr>
              <w:pStyle w:val="TableTextXMLcode9pt"/>
            </w:pPr>
          </w:p>
        </w:tc>
        <w:tc>
          <w:tcPr>
            <w:tcW w:w="3786" w:type="dxa"/>
            <w:shd w:val="clear" w:color="auto" w:fill="auto"/>
          </w:tcPr>
          <w:p w14:paraId="2C03282F" w14:textId="77777777" w:rsidR="00C1157A" w:rsidRPr="005A65A8" w:rsidRDefault="00C1157A" w:rsidP="00C1157A">
            <w:pPr>
              <w:pStyle w:val="TableTextXMLcode9pt"/>
            </w:pPr>
            <w:r w:rsidRPr="005A65A8">
              <w:t>B002</w:t>
            </w:r>
          </w:p>
        </w:tc>
        <w:tc>
          <w:tcPr>
            <w:tcW w:w="2154" w:type="dxa"/>
            <w:shd w:val="clear" w:color="auto" w:fill="auto"/>
          </w:tcPr>
          <w:p w14:paraId="10296F04" w14:textId="77777777" w:rsidR="00C1157A" w:rsidRPr="005A65A8" w:rsidRDefault="00C1157A" w:rsidP="00C1157A">
            <w:pPr>
              <w:pStyle w:val="TableTextXMLcode9pt"/>
            </w:pPr>
          </w:p>
        </w:tc>
        <w:tc>
          <w:tcPr>
            <w:tcW w:w="1886" w:type="dxa"/>
            <w:shd w:val="clear" w:color="auto" w:fill="auto"/>
          </w:tcPr>
          <w:p w14:paraId="20949B10" w14:textId="77777777" w:rsidR="00C1157A" w:rsidRPr="00394327" w:rsidRDefault="00C1157A" w:rsidP="00C1157A">
            <w:pPr>
              <w:pStyle w:val="TableTextXMLcode9pt"/>
            </w:pPr>
          </w:p>
        </w:tc>
      </w:tr>
      <w:tr w:rsidR="00C1157A" w:rsidRPr="00135EB1" w14:paraId="79BF3CC8" w14:textId="77777777" w:rsidTr="00FB0C3C">
        <w:tc>
          <w:tcPr>
            <w:tcW w:w="512" w:type="dxa"/>
            <w:gridSpan w:val="2"/>
            <w:shd w:val="clear" w:color="auto" w:fill="auto"/>
          </w:tcPr>
          <w:p w14:paraId="1D49F1DA" w14:textId="77777777" w:rsidR="00C1157A" w:rsidRPr="005A65A8" w:rsidRDefault="00C1157A" w:rsidP="00C1157A">
            <w:pPr>
              <w:pStyle w:val="TableTextXMLcode9pt"/>
            </w:pPr>
            <w:r>
              <w:t>24</w:t>
            </w:r>
          </w:p>
        </w:tc>
        <w:tc>
          <w:tcPr>
            <w:tcW w:w="236" w:type="dxa"/>
            <w:shd w:val="clear" w:color="auto" w:fill="auto"/>
          </w:tcPr>
          <w:p w14:paraId="38CFEE12" w14:textId="77777777" w:rsidR="00C1157A" w:rsidRPr="00394327" w:rsidRDefault="00C1157A" w:rsidP="00C1157A">
            <w:pPr>
              <w:pStyle w:val="TableTextXMLcode9pt"/>
            </w:pPr>
          </w:p>
        </w:tc>
        <w:tc>
          <w:tcPr>
            <w:tcW w:w="242" w:type="dxa"/>
            <w:shd w:val="clear" w:color="auto" w:fill="auto"/>
          </w:tcPr>
          <w:p w14:paraId="1BED00A8" w14:textId="77777777" w:rsidR="00C1157A" w:rsidRPr="00394327" w:rsidRDefault="00C1157A" w:rsidP="00C1157A">
            <w:pPr>
              <w:pStyle w:val="TableTextXMLcode9pt"/>
            </w:pPr>
          </w:p>
        </w:tc>
        <w:tc>
          <w:tcPr>
            <w:tcW w:w="270" w:type="dxa"/>
            <w:shd w:val="clear" w:color="auto" w:fill="auto"/>
          </w:tcPr>
          <w:p w14:paraId="6E3EF7E2" w14:textId="77777777" w:rsidR="00C1157A" w:rsidRPr="005A65A8" w:rsidRDefault="00C1157A" w:rsidP="00C1157A">
            <w:pPr>
              <w:pStyle w:val="TableTextXMLcode9pt"/>
            </w:pPr>
          </w:p>
        </w:tc>
        <w:tc>
          <w:tcPr>
            <w:tcW w:w="270" w:type="dxa"/>
            <w:gridSpan w:val="2"/>
            <w:shd w:val="clear" w:color="auto" w:fill="auto"/>
          </w:tcPr>
          <w:p w14:paraId="00B8848E" w14:textId="77777777" w:rsidR="00C1157A" w:rsidRPr="005A65A8" w:rsidRDefault="00C1157A" w:rsidP="00C1157A">
            <w:pPr>
              <w:pStyle w:val="TableTextXMLcode9pt"/>
            </w:pPr>
          </w:p>
        </w:tc>
        <w:tc>
          <w:tcPr>
            <w:tcW w:w="3786" w:type="dxa"/>
            <w:shd w:val="clear" w:color="auto" w:fill="auto"/>
          </w:tcPr>
          <w:p w14:paraId="41C1DAFB" w14:textId="77777777" w:rsidR="00C1157A" w:rsidRPr="005A65A8" w:rsidRDefault="00C1157A" w:rsidP="00C1157A">
            <w:pPr>
              <w:pStyle w:val="TableTextXMLcode9pt"/>
            </w:pPr>
            <w:r w:rsidRPr="005A65A8">
              <w:t>C003</w:t>
            </w:r>
          </w:p>
        </w:tc>
        <w:tc>
          <w:tcPr>
            <w:tcW w:w="2154" w:type="dxa"/>
            <w:shd w:val="clear" w:color="auto" w:fill="auto"/>
          </w:tcPr>
          <w:p w14:paraId="44FAAD25" w14:textId="77777777" w:rsidR="00C1157A" w:rsidRPr="005A65A8" w:rsidRDefault="00C1157A" w:rsidP="00C1157A">
            <w:pPr>
              <w:pStyle w:val="TableTextXMLcode9pt"/>
            </w:pPr>
          </w:p>
        </w:tc>
        <w:tc>
          <w:tcPr>
            <w:tcW w:w="1886" w:type="dxa"/>
            <w:shd w:val="clear" w:color="auto" w:fill="auto"/>
          </w:tcPr>
          <w:p w14:paraId="5FD14133" w14:textId="77777777" w:rsidR="00C1157A" w:rsidRPr="00394327" w:rsidRDefault="00C1157A" w:rsidP="00C1157A">
            <w:pPr>
              <w:pStyle w:val="TableTextXMLcode9pt"/>
            </w:pPr>
          </w:p>
        </w:tc>
      </w:tr>
      <w:tr w:rsidR="00C1157A" w:rsidRPr="00135EB1" w14:paraId="3326BD9C" w14:textId="77777777" w:rsidTr="00FB0C3C">
        <w:tc>
          <w:tcPr>
            <w:tcW w:w="512" w:type="dxa"/>
            <w:gridSpan w:val="2"/>
            <w:shd w:val="clear" w:color="auto" w:fill="auto"/>
          </w:tcPr>
          <w:p w14:paraId="388BBD24" w14:textId="77777777" w:rsidR="00C1157A" w:rsidRPr="005A65A8" w:rsidRDefault="00C1157A" w:rsidP="00C1157A">
            <w:pPr>
              <w:pStyle w:val="TableTextXMLcode9pt"/>
            </w:pPr>
            <w:r>
              <w:t>25</w:t>
            </w:r>
          </w:p>
        </w:tc>
        <w:tc>
          <w:tcPr>
            <w:tcW w:w="236" w:type="dxa"/>
            <w:shd w:val="clear" w:color="auto" w:fill="auto"/>
          </w:tcPr>
          <w:p w14:paraId="63E3EAEA" w14:textId="77777777" w:rsidR="00C1157A" w:rsidRPr="00394327" w:rsidRDefault="00C1157A" w:rsidP="00C1157A">
            <w:pPr>
              <w:pStyle w:val="TableTextXMLcode9pt"/>
            </w:pPr>
          </w:p>
        </w:tc>
        <w:tc>
          <w:tcPr>
            <w:tcW w:w="242" w:type="dxa"/>
            <w:shd w:val="clear" w:color="auto" w:fill="auto"/>
          </w:tcPr>
          <w:p w14:paraId="39B7EEDF" w14:textId="77777777" w:rsidR="00C1157A" w:rsidRPr="00394327" w:rsidRDefault="00C1157A" w:rsidP="00C1157A">
            <w:pPr>
              <w:pStyle w:val="TableTextXMLcode9pt"/>
            </w:pPr>
          </w:p>
        </w:tc>
        <w:tc>
          <w:tcPr>
            <w:tcW w:w="270" w:type="dxa"/>
            <w:shd w:val="clear" w:color="auto" w:fill="auto"/>
          </w:tcPr>
          <w:p w14:paraId="6053AF03" w14:textId="77777777" w:rsidR="00C1157A" w:rsidRPr="005A65A8" w:rsidRDefault="00C1157A" w:rsidP="00C1157A">
            <w:pPr>
              <w:pStyle w:val="TableTextXMLcode9pt"/>
            </w:pPr>
          </w:p>
        </w:tc>
        <w:tc>
          <w:tcPr>
            <w:tcW w:w="270" w:type="dxa"/>
            <w:gridSpan w:val="2"/>
            <w:shd w:val="clear" w:color="auto" w:fill="auto"/>
          </w:tcPr>
          <w:p w14:paraId="056DE34E" w14:textId="77777777" w:rsidR="00C1157A" w:rsidRPr="005A65A8" w:rsidRDefault="00C1157A" w:rsidP="00C1157A">
            <w:pPr>
              <w:pStyle w:val="TableTextXMLcode9pt"/>
            </w:pPr>
          </w:p>
        </w:tc>
        <w:tc>
          <w:tcPr>
            <w:tcW w:w="3786" w:type="dxa"/>
            <w:shd w:val="clear" w:color="auto" w:fill="auto"/>
          </w:tcPr>
          <w:p w14:paraId="63B5D950" w14:textId="77777777" w:rsidR="00C1157A" w:rsidRPr="005A65A8" w:rsidRDefault="00C1157A" w:rsidP="00C1157A">
            <w:pPr>
              <w:pStyle w:val="TableTextXMLcode9pt"/>
            </w:pPr>
            <w:r w:rsidRPr="005A65A8">
              <w:t>D004</w:t>
            </w:r>
          </w:p>
        </w:tc>
        <w:tc>
          <w:tcPr>
            <w:tcW w:w="2154" w:type="dxa"/>
            <w:shd w:val="clear" w:color="auto" w:fill="auto"/>
          </w:tcPr>
          <w:p w14:paraId="525EB1D2" w14:textId="77777777" w:rsidR="00C1157A" w:rsidRPr="005A65A8" w:rsidRDefault="00C1157A" w:rsidP="00C1157A">
            <w:pPr>
              <w:pStyle w:val="TableTextXMLcode9pt"/>
            </w:pPr>
          </w:p>
        </w:tc>
        <w:tc>
          <w:tcPr>
            <w:tcW w:w="1886" w:type="dxa"/>
            <w:shd w:val="clear" w:color="auto" w:fill="auto"/>
          </w:tcPr>
          <w:p w14:paraId="15D8A460" w14:textId="77777777" w:rsidR="00C1157A" w:rsidRPr="00394327" w:rsidRDefault="00C1157A" w:rsidP="00C1157A">
            <w:pPr>
              <w:pStyle w:val="TableTextXMLcode9pt"/>
            </w:pPr>
          </w:p>
        </w:tc>
      </w:tr>
      <w:tr w:rsidR="00C1157A" w:rsidRPr="00135EB1" w14:paraId="27ABB11F" w14:textId="77777777" w:rsidTr="00FB0C3C">
        <w:tc>
          <w:tcPr>
            <w:tcW w:w="512" w:type="dxa"/>
            <w:gridSpan w:val="2"/>
            <w:shd w:val="clear" w:color="auto" w:fill="auto"/>
          </w:tcPr>
          <w:p w14:paraId="7044CF21" w14:textId="77777777" w:rsidR="00C1157A" w:rsidRPr="005A65A8" w:rsidRDefault="00C1157A" w:rsidP="00C1157A">
            <w:pPr>
              <w:pStyle w:val="TableTextXMLcode9pt"/>
            </w:pPr>
            <w:r>
              <w:t>26</w:t>
            </w:r>
          </w:p>
        </w:tc>
        <w:tc>
          <w:tcPr>
            <w:tcW w:w="236" w:type="dxa"/>
            <w:shd w:val="clear" w:color="auto" w:fill="auto"/>
          </w:tcPr>
          <w:p w14:paraId="1ACB0D71" w14:textId="77777777" w:rsidR="00C1157A" w:rsidRPr="00394327" w:rsidRDefault="00C1157A" w:rsidP="00C1157A">
            <w:pPr>
              <w:pStyle w:val="TableTextXMLcode9pt"/>
            </w:pPr>
          </w:p>
        </w:tc>
        <w:tc>
          <w:tcPr>
            <w:tcW w:w="242" w:type="dxa"/>
            <w:shd w:val="clear" w:color="auto" w:fill="auto"/>
          </w:tcPr>
          <w:p w14:paraId="7ACF639E" w14:textId="77777777" w:rsidR="00C1157A" w:rsidRPr="00394327" w:rsidRDefault="00C1157A" w:rsidP="00C1157A">
            <w:pPr>
              <w:pStyle w:val="TableTextXMLcode9pt"/>
            </w:pPr>
          </w:p>
        </w:tc>
        <w:tc>
          <w:tcPr>
            <w:tcW w:w="270" w:type="dxa"/>
            <w:shd w:val="clear" w:color="auto" w:fill="auto"/>
          </w:tcPr>
          <w:p w14:paraId="012D8DC0" w14:textId="77777777" w:rsidR="00C1157A" w:rsidRPr="005A65A8" w:rsidRDefault="00C1157A" w:rsidP="00C1157A">
            <w:pPr>
              <w:pStyle w:val="TableTextXMLcode9pt"/>
            </w:pPr>
          </w:p>
        </w:tc>
        <w:tc>
          <w:tcPr>
            <w:tcW w:w="270" w:type="dxa"/>
            <w:gridSpan w:val="2"/>
            <w:shd w:val="clear" w:color="auto" w:fill="auto"/>
          </w:tcPr>
          <w:p w14:paraId="4BA3C136" w14:textId="77777777" w:rsidR="00C1157A" w:rsidRPr="005A65A8" w:rsidRDefault="00C1157A" w:rsidP="00C1157A">
            <w:pPr>
              <w:pStyle w:val="TableTextXMLcode9pt"/>
            </w:pPr>
          </w:p>
        </w:tc>
        <w:tc>
          <w:tcPr>
            <w:tcW w:w="3786" w:type="dxa"/>
            <w:shd w:val="clear" w:color="auto" w:fill="auto"/>
          </w:tcPr>
          <w:p w14:paraId="643812E0" w14:textId="77777777" w:rsidR="00C1157A" w:rsidRPr="005A65A8" w:rsidRDefault="00C1157A" w:rsidP="00C1157A">
            <w:pPr>
              <w:pStyle w:val="TableTextXMLcode9pt"/>
            </w:pPr>
            <w:r w:rsidRPr="005A65A8">
              <w:t>E005</w:t>
            </w:r>
          </w:p>
        </w:tc>
        <w:tc>
          <w:tcPr>
            <w:tcW w:w="2154" w:type="dxa"/>
            <w:shd w:val="clear" w:color="auto" w:fill="auto"/>
          </w:tcPr>
          <w:p w14:paraId="56391402" w14:textId="77777777" w:rsidR="00C1157A" w:rsidRPr="005A65A8" w:rsidRDefault="00C1157A" w:rsidP="00C1157A">
            <w:pPr>
              <w:pStyle w:val="TableTextXMLcode9pt"/>
            </w:pPr>
          </w:p>
        </w:tc>
        <w:tc>
          <w:tcPr>
            <w:tcW w:w="1886" w:type="dxa"/>
            <w:shd w:val="clear" w:color="auto" w:fill="auto"/>
          </w:tcPr>
          <w:p w14:paraId="66C17B7F" w14:textId="77777777" w:rsidR="00C1157A" w:rsidRPr="00394327" w:rsidRDefault="00C1157A" w:rsidP="00C1157A">
            <w:pPr>
              <w:pStyle w:val="TableTextXMLcode9pt"/>
            </w:pPr>
          </w:p>
        </w:tc>
      </w:tr>
      <w:tr w:rsidR="00C1157A" w:rsidRPr="00135EB1" w14:paraId="66BD2E8C" w14:textId="77777777" w:rsidTr="00FB0C3C">
        <w:tc>
          <w:tcPr>
            <w:tcW w:w="512" w:type="dxa"/>
            <w:gridSpan w:val="2"/>
            <w:shd w:val="clear" w:color="auto" w:fill="auto"/>
          </w:tcPr>
          <w:p w14:paraId="00B6C104" w14:textId="77777777" w:rsidR="00C1157A" w:rsidRPr="005A65A8" w:rsidRDefault="00C1157A" w:rsidP="00C1157A">
            <w:pPr>
              <w:pStyle w:val="TableTextXMLcode9pt"/>
            </w:pPr>
            <w:r>
              <w:t>27</w:t>
            </w:r>
          </w:p>
        </w:tc>
        <w:tc>
          <w:tcPr>
            <w:tcW w:w="236" w:type="dxa"/>
            <w:shd w:val="clear" w:color="auto" w:fill="auto"/>
          </w:tcPr>
          <w:p w14:paraId="7E176641" w14:textId="77777777" w:rsidR="00C1157A" w:rsidRPr="00394327" w:rsidRDefault="00C1157A" w:rsidP="00C1157A">
            <w:pPr>
              <w:pStyle w:val="TableTextXMLcode9pt"/>
            </w:pPr>
          </w:p>
        </w:tc>
        <w:tc>
          <w:tcPr>
            <w:tcW w:w="242" w:type="dxa"/>
            <w:shd w:val="clear" w:color="auto" w:fill="auto"/>
          </w:tcPr>
          <w:p w14:paraId="62BAC778" w14:textId="77777777" w:rsidR="00C1157A" w:rsidRPr="00394327" w:rsidRDefault="00C1157A" w:rsidP="00C1157A">
            <w:pPr>
              <w:pStyle w:val="TableTextXMLcode9pt"/>
            </w:pPr>
          </w:p>
        </w:tc>
        <w:tc>
          <w:tcPr>
            <w:tcW w:w="270" w:type="dxa"/>
            <w:shd w:val="clear" w:color="auto" w:fill="auto"/>
          </w:tcPr>
          <w:p w14:paraId="328335B7" w14:textId="77777777" w:rsidR="00C1157A" w:rsidRPr="005A65A8" w:rsidRDefault="00C1157A" w:rsidP="00C1157A">
            <w:pPr>
              <w:pStyle w:val="TableTextXMLcode9pt"/>
            </w:pPr>
          </w:p>
        </w:tc>
        <w:tc>
          <w:tcPr>
            <w:tcW w:w="270" w:type="dxa"/>
            <w:gridSpan w:val="2"/>
            <w:shd w:val="clear" w:color="auto" w:fill="auto"/>
          </w:tcPr>
          <w:p w14:paraId="6EB06F44" w14:textId="77777777" w:rsidR="00C1157A" w:rsidRPr="005A65A8" w:rsidRDefault="00C1157A" w:rsidP="00C1157A">
            <w:pPr>
              <w:pStyle w:val="TableTextXMLcode9pt"/>
            </w:pPr>
          </w:p>
        </w:tc>
        <w:tc>
          <w:tcPr>
            <w:tcW w:w="3786" w:type="dxa"/>
            <w:shd w:val="clear" w:color="auto" w:fill="auto"/>
          </w:tcPr>
          <w:p w14:paraId="01A96FFB" w14:textId="77777777" w:rsidR="00C1157A" w:rsidRPr="005A65A8" w:rsidRDefault="00C1157A" w:rsidP="00C1157A">
            <w:pPr>
              <w:pStyle w:val="TableTextXMLcode9pt"/>
            </w:pPr>
            <w:r w:rsidRPr="005A65A8">
              <w:t>F006</w:t>
            </w:r>
          </w:p>
        </w:tc>
        <w:tc>
          <w:tcPr>
            <w:tcW w:w="2154" w:type="dxa"/>
            <w:shd w:val="clear" w:color="auto" w:fill="auto"/>
          </w:tcPr>
          <w:p w14:paraId="5C398F6D" w14:textId="77777777" w:rsidR="00C1157A" w:rsidRPr="005A65A8" w:rsidRDefault="00C1157A" w:rsidP="00C1157A">
            <w:pPr>
              <w:pStyle w:val="TableTextXMLcode9pt"/>
            </w:pPr>
          </w:p>
        </w:tc>
        <w:tc>
          <w:tcPr>
            <w:tcW w:w="1886" w:type="dxa"/>
            <w:shd w:val="clear" w:color="auto" w:fill="auto"/>
          </w:tcPr>
          <w:p w14:paraId="27403EFD" w14:textId="77777777" w:rsidR="00C1157A" w:rsidRPr="00394327" w:rsidRDefault="00C1157A" w:rsidP="00C1157A">
            <w:pPr>
              <w:pStyle w:val="TableTextXMLcode9pt"/>
            </w:pPr>
          </w:p>
        </w:tc>
      </w:tr>
      <w:tr w:rsidR="00C1157A" w:rsidRPr="00135EB1" w14:paraId="718CA320" w14:textId="77777777" w:rsidTr="00FB0C3C">
        <w:tc>
          <w:tcPr>
            <w:tcW w:w="512" w:type="dxa"/>
            <w:gridSpan w:val="2"/>
            <w:shd w:val="clear" w:color="auto" w:fill="auto"/>
          </w:tcPr>
          <w:p w14:paraId="02AFAB5F" w14:textId="77777777" w:rsidR="00C1157A" w:rsidRPr="005A65A8" w:rsidRDefault="00C1157A" w:rsidP="00C1157A">
            <w:pPr>
              <w:pStyle w:val="TableTextXMLcode9pt"/>
            </w:pPr>
            <w:r>
              <w:t>28</w:t>
            </w:r>
          </w:p>
        </w:tc>
        <w:tc>
          <w:tcPr>
            <w:tcW w:w="236" w:type="dxa"/>
            <w:shd w:val="clear" w:color="auto" w:fill="auto"/>
          </w:tcPr>
          <w:p w14:paraId="284E0E51" w14:textId="77777777" w:rsidR="00C1157A" w:rsidRPr="00394327" w:rsidRDefault="00C1157A" w:rsidP="00C1157A">
            <w:pPr>
              <w:pStyle w:val="TableTextXMLcode9pt"/>
            </w:pPr>
          </w:p>
        </w:tc>
        <w:tc>
          <w:tcPr>
            <w:tcW w:w="242" w:type="dxa"/>
            <w:shd w:val="clear" w:color="auto" w:fill="auto"/>
          </w:tcPr>
          <w:p w14:paraId="5587F2BF" w14:textId="77777777" w:rsidR="00C1157A" w:rsidRPr="00394327" w:rsidRDefault="00C1157A" w:rsidP="00C1157A">
            <w:pPr>
              <w:pStyle w:val="TableTextXMLcode9pt"/>
            </w:pPr>
          </w:p>
        </w:tc>
        <w:tc>
          <w:tcPr>
            <w:tcW w:w="270" w:type="dxa"/>
            <w:shd w:val="clear" w:color="auto" w:fill="auto"/>
          </w:tcPr>
          <w:p w14:paraId="5B787881" w14:textId="77777777" w:rsidR="00C1157A" w:rsidRPr="005A65A8" w:rsidRDefault="00C1157A" w:rsidP="00C1157A">
            <w:pPr>
              <w:pStyle w:val="TableTextXMLcode9pt"/>
            </w:pPr>
          </w:p>
        </w:tc>
        <w:tc>
          <w:tcPr>
            <w:tcW w:w="270" w:type="dxa"/>
            <w:gridSpan w:val="2"/>
            <w:shd w:val="clear" w:color="auto" w:fill="auto"/>
          </w:tcPr>
          <w:p w14:paraId="37B3D504" w14:textId="77777777" w:rsidR="00C1157A" w:rsidRPr="005A65A8" w:rsidRDefault="00C1157A" w:rsidP="00C1157A">
            <w:pPr>
              <w:pStyle w:val="TableTextXMLcode9pt"/>
            </w:pPr>
          </w:p>
        </w:tc>
        <w:tc>
          <w:tcPr>
            <w:tcW w:w="3786" w:type="dxa"/>
            <w:shd w:val="clear" w:color="auto" w:fill="auto"/>
          </w:tcPr>
          <w:p w14:paraId="08FFC05D" w14:textId="77777777" w:rsidR="00C1157A" w:rsidRPr="005A65A8" w:rsidRDefault="00C1157A" w:rsidP="00C1157A">
            <w:pPr>
              <w:pStyle w:val="TableTextXMLcode9pt"/>
            </w:pPr>
            <w:r w:rsidRPr="005A65A8">
              <w:t>G007</w:t>
            </w:r>
          </w:p>
        </w:tc>
        <w:tc>
          <w:tcPr>
            <w:tcW w:w="2154" w:type="dxa"/>
            <w:shd w:val="clear" w:color="auto" w:fill="auto"/>
          </w:tcPr>
          <w:p w14:paraId="56837551" w14:textId="77777777" w:rsidR="00C1157A" w:rsidRPr="005A65A8" w:rsidRDefault="00C1157A" w:rsidP="00C1157A">
            <w:pPr>
              <w:pStyle w:val="TableTextXMLcode9pt"/>
            </w:pPr>
          </w:p>
        </w:tc>
        <w:tc>
          <w:tcPr>
            <w:tcW w:w="1886" w:type="dxa"/>
            <w:shd w:val="clear" w:color="auto" w:fill="auto"/>
          </w:tcPr>
          <w:p w14:paraId="0C3893D9" w14:textId="77777777" w:rsidR="00C1157A" w:rsidRPr="00394327" w:rsidRDefault="00C1157A" w:rsidP="00C1157A">
            <w:pPr>
              <w:pStyle w:val="TableTextXMLcode9pt"/>
            </w:pPr>
          </w:p>
        </w:tc>
      </w:tr>
      <w:tr w:rsidR="00C1157A" w:rsidRPr="00135EB1" w14:paraId="78DD6F6A" w14:textId="77777777" w:rsidTr="00FB0C3C">
        <w:tc>
          <w:tcPr>
            <w:tcW w:w="512" w:type="dxa"/>
            <w:gridSpan w:val="2"/>
            <w:shd w:val="clear" w:color="auto" w:fill="auto"/>
          </w:tcPr>
          <w:p w14:paraId="3B5B04C7" w14:textId="77777777" w:rsidR="00C1157A" w:rsidRPr="005A65A8" w:rsidRDefault="00C1157A" w:rsidP="00C1157A">
            <w:pPr>
              <w:pStyle w:val="TableTextXMLcode9pt"/>
            </w:pPr>
            <w:r>
              <w:t>29</w:t>
            </w:r>
          </w:p>
        </w:tc>
        <w:tc>
          <w:tcPr>
            <w:tcW w:w="236" w:type="dxa"/>
            <w:shd w:val="clear" w:color="auto" w:fill="auto"/>
          </w:tcPr>
          <w:p w14:paraId="2DD30D67" w14:textId="77777777" w:rsidR="00C1157A" w:rsidRPr="00394327" w:rsidRDefault="00C1157A" w:rsidP="00C1157A">
            <w:pPr>
              <w:pStyle w:val="TableTextXMLcode9pt"/>
            </w:pPr>
          </w:p>
        </w:tc>
        <w:tc>
          <w:tcPr>
            <w:tcW w:w="242" w:type="dxa"/>
            <w:shd w:val="clear" w:color="auto" w:fill="auto"/>
          </w:tcPr>
          <w:p w14:paraId="14B5EA5C" w14:textId="77777777" w:rsidR="00C1157A" w:rsidRPr="00394327" w:rsidRDefault="00C1157A" w:rsidP="00C1157A">
            <w:pPr>
              <w:pStyle w:val="TableTextXMLcode9pt"/>
            </w:pPr>
          </w:p>
        </w:tc>
        <w:tc>
          <w:tcPr>
            <w:tcW w:w="270" w:type="dxa"/>
            <w:shd w:val="clear" w:color="auto" w:fill="auto"/>
          </w:tcPr>
          <w:p w14:paraId="21EC78E8" w14:textId="77777777" w:rsidR="00C1157A" w:rsidRPr="005A65A8" w:rsidRDefault="00C1157A" w:rsidP="00C1157A">
            <w:pPr>
              <w:pStyle w:val="TableTextXMLcode9pt"/>
            </w:pPr>
          </w:p>
        </w:tc>
        <w:tc>
          <w:tcPr>
            <w:tcW w:w="270" w:type="dxa"/>
            <w:gridSpan w:val="2"/>
            <w:shd w:val="clear" w:color="auto" w:fill="auto"/>
          </w:tcPr>
          <w:p w14:paraId="07E71994" w14:textId="77777777" w:rsidR="00C1157A" w:rsidRPr="005A65A8" w:rsidRDefault="00C1157A" w:rsidP="00C1157A">
            <w:pPr>
              <w:pStyle w:val="TableTextXMLcode9pt"/>
            </w:pPr>
          </w:p>
        </w:tc>
        <w:tc>
          <w:tcPr>
            <w:tcW w:w="3786" w:type="dxa"/>
            <w:shd w:val="clear" w:color="auto" w:fill="auto"/>
          </w:tcPr>
          <w:p w14:paraId="47CCE635" w14:textId="77777777" w:rsidR="00C1157A" w:rsidRPr="005A65A8" w:rsidRDefault="00C1157A" w:rsidP="00C1157A">
            <w:pPr>
              <w:pStyle w:val="TableTextXMLcode9pt"/>
            </w:pPr>
            <w:r w:rsidRPr="005A65A8">
              <w:t>H008</w:t>
            </w:r>
          </w:p>
        </w:tc>
        <w:tc>
          <w:tcPr>
            <w:tcW w:w="2154" w:type="dxa"/>
            <w:shd w:val="clear" w:color="auto" w:fill="auto"/>
          </w:tcPr>
          <w:p w14:paraId="1AA855E0" w14:textId="77777777" w:rsidR="00C1157A" w:rsidRPr="005A65A8" w:rsidRDefault="00C1157A" w:rsidP="00C1157A">
            <w:pPr>
              <w:pStyle w:val="TableTextXMLcode9pt"/>
            </w:pPr>
          </w:p>
        </w:tc>
        <w:tc>
          <w:tcPr>
            <w:tcW w:w="1886" w:type="dxa"/>
            <w:shd w:val="clear" w:color="auto" w:fill="auto"/>
          </w:tcPr>
          <w:p w14:paraId="46F324F4" w14:textId="77777777" w:rsidR="00C1157A" w:rsidRPr="00394327" w:rsidRDefault="00C1157A" w:rsidP="00C1157A">
            <w:pPr>
              <w:pStyle w:val="TableTextXMLcode9pt"/>
            </w:pPr>
          </w:p>
        </w:tc>
      </w:tr>
      <w:tr w:rsidR="00C1157A" w:rsidRPr="00135EB1" w14:paraId="0763401B" w14:textId="77777777" w:rsidTr="00FB0C3C">
        <w:tc>
          <w:tcPr>
            <w:tcW w:w="512" w:type="dxa"/>
            <w:gridSpan w:val="2"/>
            <w:shd w:val="clear" w:color="auto" w:fill="auto"/>
          </w:tcPr>
          <w:p w14:paraId="62084059" w14:textId="77777777" w:rsidR="00C1157A" w:rsidRPr="005A65A8" w:rsidRDefault="00C1157A" w:rsidP="00C1157A">
            <w:pPr>
              <w:pStyle w:val="TableTextXMLcode9pt"/>
            </w:pPr>
            <w:r>
              <w:t>30</w:t>
            </w:r>
          </w:p>
        </w:tc>
        <w:tc>
          <w:tcPr>
            <w:tcW w:w="236" w:type="dxa"/>
            <w:shd w:val="clear" w:color="auto" w:fill="auto"/>
          </w:tcPr>
          <w:p w14:paraId="7199867F" w14:textId="77777777" w:rsidR="00C1157A" w:rsidRPr="00394327" w:rsidRDefault="00C1157A" w:rsidP="00C1157A">
            <w:pPr>
              <w:pStyle w:val="TableTextXMLcode9pt"/>
            </w:pPr>
          </w:p>
        </w:tc>
        <w:tc>
          <w:tcPr>
            <w:tcW w:w="242" w:type="dxa"/>
            <w:shd w:val="clear" w:color="auto" w:fill="auto"/>
          </w:tcPr>
          <w:p w14:paraId="29C9B31E" w14:textId="77777777" w:rsidR="00C1157A" w:rsidRPr="00394327" w:rsidRDefault="00C1157A" w:rsidP="00C1157A">
            <w:pPr>
              <w:pStyle w:val="TableTextXMLcode9pt"/>
            </w:pPr>
          </w:p>
        </w:tc>
        <w:tc>
          <w:tcPr>
            <w:tcW w:w="270" w:type="dxa"/>
            <w:shd w:val="clear" w:color="auto" w:fill="auto"/>
          </w:tcPr>
          <w:p w14:paraId="39E95ED7" w14:textId="77777777" w:rsidR="00C1157A" w:rsidRPr="005A65A8" w:rsidRDefault="00C1157A" w:rsidP="00C1157A">
            <w:pPr>
              <w:pStyle w:val="TableTextXMLcode9pt"/>
            </w:pPr>
          </w:p>
        </w:tc>
        <w:tc>
          <w:tcPr>
            <w:tcW w:w="270" w:type="dxa"/>
            <w:gridSpan w:val="2"/>
            <w:shd w:val="clear" w:color="auto" w:fill="auto"/>
          </w:tcPr>
          <w:p w14:paraId="48E828E2" w14:textId="77777777" w:rsidR="00C1157A" w:rsidRPr="005A65A8" w:rsidRDefault="00C1157A" w:rsidP="00C1157A">
            <w:pPr>
              <w:pStyle w:val="TableTextXMLcode9pt"/>
            </w:pPr>
          </w:p>
        </w:tc>
        <w:tc>
          <w:tcPr>
            <w:tcW w:w="3786" w:type="dxa"/>
            <w:shd w:val="clear" w:color="auto" w:fill="auto"/>
          </w:tcPr>
          <w:p w14:paraId="0D754A95" w14:textId="77777777" w:rsidR="00C1157A" w:rsidRPr="005A65A8" w:rsidRDefault="00C1157A" w:rsidP="00C1157A">
            <w:pPr>
              <w:pStyle w:val="TableTextXMLcode9pt"/>
            </w:pPr>
            <w:r w:rsidRPr="005A65A8">
              <w:t>I009</w:t>
            </w:r>
          </w:p>
        </w:tc>
        <w:tc>
          <w:tcPr>
            <w:tcW w:w="2154" w:type="dxa"/>
            <w:shd w:val="clear" w:color="auto" w:fill="auto"/>
          </w:tcPr>
          <w:p w14:paraId="67BAFFDB" w14:textId="77777777" w:rsidR="00C1157A" w:rsidRPr="005A65A8" w:rsidRDefault="00C1157A" w:rsidP="00C1157A">
            <w:pPr>
              <w:pStyle w:val="TableTextXMLcode9pt"/>
            </w:pPr>
          </w:p>
        </w:tc>
        <w:tc>
          <w:tcPr>
            <w:tcW w:w="1886" w:type="dxa"/>
            <w:shd w:val="clear" w:color="auto" w:fill="auto"/>
          </w:tcPr>
          <w:p w14:paraId="0BF66A93" w14:textId="77777777" w:rsidR="00C1157A" w:rsidRPr="00394327" w:rsidRDefault="00C1157A" w:rsidP="00C1157A">
            <w:pPr>
              <w:pStyle w:val="TableTextXMLcode9pt"/>
            </w:pPr>
          </w:p>
        </w:tc>
      </w:tr>
      <w:tr w:rsidR="00C1157A" w:rsidRPr="00135EB1" w14:paraId="1B0EFEFC" w14:textId="77777777" w:rsidTr="00FB0C3C">
        <w:tc>
          <w:tcPr>
            <w:tcW w:w="512" w:type="dxa"/>
            <w:gridSpan w:val="2"/>
            <w:shd w:val="clear" w:color="auto" w:fill="auto"/>
          </w:tcPr>
          <w:p w14:paraId="059EEFDA" w14:textId="77777777" w:rsidR="00C1157A" w:rsidRPr="005A65A8" w:rsidRDefault="00C1157A" w:rsidP="00C1157A">
            <w:pPr>
              <w:pStyle w:val="TableTextXMLcode9pt"/>
            </w:pPr>
            <w:r>
              <w:t>31</w:t>
            </w:r>
          </w:p>
        </w:tc>
        <w:tc>
          <w:tcPr>
            <w:tcW w:w="236" w:type="dxa"/>
            <w:shd w:val="clear" w:color="auto" w:fill="auto"/>
          </w:tcPr>
          <w:p w14:paraId="3D643FD5" w14:textId="77777777" w:rsidR="00C1157A" w:rsidRPr="00394327" w:rsidRDefault="00C1157A" w:rsidP="00C1157A">
            <w:pPr>
              <w:pStyle w:val="TableTextXMLcode9pt"/>
            </w:pPr>
          </w:p>
        </w:tc>
        <w:tc>
          <w:tcPr>
            <w:tcW w:w="242" w:type="dxa"/>
            <w:shd w:val="clear" w:color="auto" w:fill="auto"/>
          </w:tcPr>
          <w:p w14:paraId="49F1ACB7" w14:textId="77777777" w:rsidR="00C1157A" w:rsidRPr="00394327" w:rsidRDefault="00C1157A" w:rsidP="00C1157A">
            <w:pPr>
              <w:pStyle w:val="TableTextXMLcode9pt"/>
            </w:pPr>
          </w:p>
        </w:tc>
        <w:tc>
          <w:tcPr>
            <w:tcW w:w="270" w:type="dxa"/>
            <w:shd w:val="clear" w:color="auto" w:fill="auto"/>
          </w:tcPr>
          <w:p w14:paraId="577BB641" w14:textId="77777777" w:rsidR="00C1157A" w:rsidRPr="005A65A8" w:rsidRDefault="00C1157A" w:rsidP="00C1157A">
            <w:pPr>
              <w:pStyle w:val="TableTextXMLcode9pt"/>
            </w:pPr>
          </w:p>
        </w:tc>
        <w:tc>
          <w:tcPr>
            <w:tcW w:w="270" w:type="dxa"/>
            <w:gridSpan w:val="2"/>
            <w:shd w:val="clear" w:color="auto" w:fill="auto"/>
          </w:tcPr>
          <w:p w14:paraId="400BCA48" w14:textId="77777777" w:rsidR="00C1157A" w:rsidRPr="005A65A8" w:rsidRDefault="00C1157A" w:rsidP="00C1157A">
            <w:pPr>
              <w:pStyle w:val="TableTextXMLcode9pt"/>
            </w:pPr>
          </w:p>
        </w:tc>
        <w:tc>
          <w:tcPr>
            <w:tcW w:w="3786" w:type="dxa"/>
            <w:shd w:val="clear" w:color="auto" w:fill="auto"/>
          </w:tcPr>
          <w:p w14:paraId="1F5C10DD" w14:textId="77777777" w:rsidR="00C1157A" w:rsidRPr="005A65A8" w:rsidRDefault="00C1157A" w:rsidP="00C1157A">
            <w:pPr>
              <w:pStyle w:val="TableTextXMLcode9pt"/>
            </w:pPr>
            <w:r w:rsidRPr="005A65A8">
              <w:t>J010</w:t>
            </w:r>
          </w:p>
        </w:tc>
        <w:tc>
          <w:tcPr>
            <w:tcW w:w="2154" w:type="dxa"/>
            <w:shd w:val="clear" w:color="auto" w:fill="auto"/>
          </w:tcPr>
          <w:p w14:paraId="29FFA68F" w14:textId="77777777" w:rsidR="00C1157A" w:rsidRPr="005A65A8" w:rsidRDefault="00C1157A" w:rsidP="00C1157A">
            <w:pPr>
              <w:pStyle w:val="TableTextXMLcode9pt"/>
            </w:pPr>
          </w:p>
        </w:tc>
        <w:tc>
          <w:tcPr>
            <w:tcW w:w="1886" w:type="dxa"/>
            <w:shd w:val="clear" w:color="auto" w:fill="auto"/>
          </w:tcPr>
          <w:p w14:paraId="4FA57F3C" w14:textId="77777777" w:rsidR="00C1157A" w:rsidRPr="00394327" w:rsidRDefault="00C1157A" w:rsidP="00C1157A">
            <w:pPr>
              <w:pStyle w:val="TableTextXMLcode9pt"/>
            </w:pPr>
          </w:p>
        </w:tc>
      </w:tr>
      <w:tr w:rsidR="00C1157A" w:rsidRPr="00135EB1" w14:paraId="73529194" w14:textId="77777777" w:rsidTr="00FB0C3C">
        <w:tc>
          <w:tcPr>
            <w:tcW w:w="512" w:type="dxa"/>
            <w:gridSpan w:val="2"/>
            <w:shd w:val="clear" w:color="auto" w:fill="auto"/>
          </w:tcPr>
          <w:p w14:paraId="2958C963" w14:textId="77777777" w:rsidR="00C1157A" w:rsidRPr="005A65A8" w:rsidRDefault="00C1157A" w:rsidP="00C1157A">
            <w:pPr>
              <w:pStyle w:val="TableTextXMLcode9pt"/>
            </w:pPr>
            <w:r>
              <w:t>32</w:t>
            </w:r>
          </w:p>
        </w:tc>
        <w:tc>
          <w:tcPr>
            <w:tcW w:w="236" w:type="dxa"/>
            <w:shd w:val="clear" w:color="auto" w:fill="auto"/>
          </w:tcPr>
          <w:p w14:paraId="4E32AB83" w14:textId="77777777" w:rsidR="00C1157A" w:rsidRPr="00394327" w:rsidRDefault="00C1157A" w:rsidP="00C1157A">
            <w:pPr>
              <w:pStyle w:val="TableTextXMLcode9pt"/>
            </w:pPr>
          </w:p>
        </w:tc>
        <w:tc>
          <w:tcPr>
            <w:tcW w:w="242" w:type="dxa"/>
            <w:shd w:val="clear" w:color="auto" w:fill="auto"/>
          </w:tcPr>
          <w:p w14:paraId="08EAA48C" w14:textId="77777777" w:rsidR="00C1157A" w:rsidRPr="00394327" w:rsidRDefault="00C1157A" w:rsidP="00C1157A">
            <w:pPr>
              <w:pStyle w:val="TableTextXMLcode9pt"/>
            </w:pPr>
          </w:p>
        </w:tc>
        <w:tc>
          <w:tcPr>
            <w:tcW w:w="270" w:type="dxa"/>
            <w:shd w:val="clear" w:color="auto" w:fill="auto"/>
          </w:tcPr>
          <w:p w14:paraId="2CB74E2D" w14:textId="77777777" w:rsidR="00C1157A" w:rsidRPr="005A65A8" w:rsidRDefault="00C1157A" w:rsidP="00C1157A">
            <w:pPr>
              <w:pStyle w:val="TableTextXMLcode9pt"/>
            </w:pPr>
          </w:p>
        </w:tc>
        <w:tc>
          <w:tcPr>
            <w:tcW w:w="270" w:type="dxa"/>
            <w:gridSpan w:val="2"/>
            <w:shd w:val="clear" w:color="auto" w:fill="auto"/>
          </w:tcPr>
          <w:p w14:paraId="0F3EDA7C" w14:textId="77777777" w:rsidR="00C1157A" w:rsidRPr="005A65A8" w:rsidRDefault="00C1157A" w:rsidP="00C1157A">
            <w:pPr>
              <w:pStyle w:val="TableTextXMLcode9pt"/>
            </w:pPr>
          </w:p>
        </w:tc>
        <w:tc>
          <w:tcPr>
            <w:tcW w:w="3786" w:type="dxa"/>
            <w:shd w:val="clear" w:color="auto" w:fill="auto"/>
          </w:tcPr>
          <w:p w14:paraId="79507B1E" w14:textId="77777777" w:rsidR="00C1157A" w:rsidRPr="005A65A8" w:rsidRDefault="00C1157A" w:rsidP="00C1157A">
            <w:pPr>
              <w:pStyle w:val="TableTextXMLcode9pt"/>
            </w:pPr>
            <w:r w:rsidRPr="005A65A8">
              <w:t>K011</w:t>
            </w:r>
          </w:p>
        </w:tc>
        <w:tc>
          <w:tcPr>
            <w:tcW w:w="2154" w:type="dxa"/>
            <w:shd w:val="clear" w:color="auto" w:fill="auto"/>
          </w:tcPr>
          <w:p w14:paraId="1F903752" w14:textId="77777777" w:rsidR="00C1157A" w:rsidRPr="005A65A8" w:rsidRDefault="00C1157A" w:rsidP="00C1157A">
            <w:pPr>
              <w:pStyle w:val="TableTextXMLcode9pt"/>
            </w:pPr>
          </w:p>
        </w:tc>
        <w:tc>
          <w:tcPr>
            <w:tcW w:w="1886" w:type="dxa"/>
            <w:shd w:val="clear" w:color="auto" w:fill="auto"/>
          </w:tcPr>
          <w:p w14:paraId="7AA6FD5B" w14:textId="77777777" w:rsidR="00C1157A" w:rsidRPr="00394327" w:rsidRDefault="00C1157A" w:rsidP="00C1157A">
            <w:pPr>
              <w:pStyle w:val="TableTextXMLcode9pt"/>
            </w:pPr>
          </w:p>
        </w:tc>
      </w:tr>
      <w:tr w:rsidR="00C1157A" w:rsidRPr="00135EB1" w14:paraId="129A8768" w14:textId="77777777" w:rsidTr="00FB0C3C">
        <w:tc>
          <w:tcPr>
            <w:tcW w:w="512" w:type="dxa"/>
            <w:gridSpan w:val="2"/>
            <w:shd w:val="clear" w:color="auto" w:fill="auto"/>
          </w:tcPr>
          <w:p w14:paraId="41A7CEFB" w14:textId="77777777" w:rsidR="00C1157A" w:rsidRPr="005A65A8" w:rsidRDefault="00C1157A" w:rsidP="00C1157A">
            <w:pPr>
              <w:pStyle w:val="TableTextXMLcode9pt"/>
            </w:pPr>
            <w:r>
              <w:t>33</w:t>
            </w:r>
          </w:p>
        </w:tc>
        <w:tc>
          <w:tcPr>
            <w:tcW w:w="236" w:type="dxa"/>
            <w:shd w:val="clear" w:color="auto" w:fill="auto"/>
          </w:tcPr>
          <w:p w14:paraId="5DBC4288" w14:textId="77777777" w:rsidR="00C1157A" w:rsidRPr="00394327" w:rsidRDefault="00C1157A" w:rsidP="00C1157A">
            <w:pPr>
              <w:pStyle w:val="TableTextXMLcode9pt"/>
            </w:pPr>
          </w:p>
        </w:tc>
        <w:tc>
          <w:tcPr>
            <w:tcW w:w="242" w:type="dxa"/>
            <w:shd w:val="clear" w:color="auto" w:fill="auto"/>
          </w:tcPr>
          <w:p w14:paraId="1A5142F6" w14:textId="77777777" w:rsidR="00C1157A" w:rsidRPr="00394327" w:rsidRDefault="00C1157A" w:rsidP="00C1157A">
            <w:pPr>
              <w:pStyle w:val="TableTextXMLcode9pt"/>
            </w:pPr>
          </w:p>
        </w:tc>
        <w:tc>
          <w:tcPr>
            <w:tcW w:w="270" w:type="dxa"/>
            <w:shd w:val="clear" w:color="auto" w:fill="auto"/>
          </w:tcPr>
          <w:p w14:paraId="3A828BE5" w14:textId="77777777" w:rsidR="00C1157A" w:rsidRPr="005A65A8" w:rsidRDefault="00C1157A" w:rsidP="00C1157A">
            <w:pPr>
              <w:pStyle w:val="TableTextXMLcode9pt"/>
            </w:pPr>
          </w:p>
        </w:tc>
        <w:tc>
          <w:tcPr>
            <w:tcW w:w="270" w:type="dxa"/>
            <w:gridSpan w:val="2"/>
            <w:shd w:val="clear" w:color="auto" w:fill="auto"/>
          </w:tcPr>
          <w:p w14:paraId="3D3D9055" w14:textId="77777777" w:rsidR="00C1157A" w:rsidRPr="005A65A8" w:rsidRDefault="00C1157A" w:rsidP="00C1157A">
            <w:pPr>
              <w:pStyle w:val="TableTextXMLcode9pt"/>
            </w:pPr>
          </w:p>
        </w:tc>
        <w:tc>
          <w:tcPr>
            <w:tcW w:w="3786" w:type="dxa"/>
            <w:shd w:val="clear" w:color="auto" w:fill="auto"/>
          </w:tcPr>
          <w:p w14:paraId="7DD6D2EF" w14:textId="77777777" w:rsidR="00C1157A" w:rsidRPr="005A65A8" w:rsidRDefault="00C1157A" w:rsidP="00C1157A">
            <w:pPr>
              <w:pStyle w:val="TableTextXMLcode9pt"/>
            </w:pPr>
            <w:r w:rsidRPr="005A65A8">
              <w:t>L012</w:t>
            </w:r>
          </w:p>
        </w:tc>
        <w:tc>
          <w:tcPr>
            <w:tcW w:w="2154" w:type="dxa"/>
            <w:shd w:val="clear" w:color="auto" w:fill="auto"/>
          </w:tcPr>
          <w:p w14:paraId="356714A9" w14:textId="77777777" w:rsidR="00C1157A" w:rsidRPr="005A65A8" w:rsidRDefault="00C1157A" w:rsidP="00C1157A">
            <w:pPr>
              <w:pStyle w:val="TableTextXMLcode9pt"/>
            </w:pPr>
          </w:p>
        </w:tc>
        <w:tc>
          <w:tcPr>
            <w:tcW w:w="1886" w:type="dxa"/>
            <w:shd w:val="clear" w:color="auto" w:fill="auto"/>
          </w:tcPr>
          <w:p w14:paraId="4E90585B" w14:textId="77777777" w:rsidR="00C1157A" w:rsidRPr="00394327" w:rsidRDefault="00C1157A" w:rsidP="00C1157A">
            <w:pPr>
              <w:pStyle w:val="TableTextXMLcode9pt"/>
            </w:pPr>
          </w:p>
        </w:tc>
      </w:tr>
      <w:tr w:rsidR="00C1157A" w:rsidRPr="00135EB1" w14:paraId="7DB2929B" w14:textId="77777777" w:rsidTr="00FB0C3C">
        <w:tc>
          <w:tcPr>
            <w:tcW w:w="512" w:type="dxa"/>
            <w:gridSpan w:val="2"/>
            <w:shd w:val="clear" w:color="auto" w:fill="auto"/>
          </w:tcPr>
          <w:p w14:paraId="4D496D48" w14:textId="77777777" w:rsidR="00C1157A" w:rsidRPr="005A65A8" w:rsidRDefault="00C1157A" w:rsidP="00C1157A">
            <w:pPr>
              <w:pStyle w:val="TableTextXMLcode9pt"/>
            </w:pPr>
            <w:r>
              <w:t>34</w:t>
            </w:r>
          </w:p>
        </w:tc>
        <w:tc>
          <w:tcPr>
            <w:tcW w:w="236" w:type="dxa"/>
            <w:shd w:val="clear" w:color="auto" w:fill="auto"/>
          </w:tcPr>
          <w:p w14:paraId="14F24E75" w14:textId="77777777" w:rsidR="00C1157A" w:rsidRPr="00394327" w:rsidRDefault="00C1157A" w:rsidP="00C1157A">
            <w:pPr>
              <w:pStyle w:val="TableTextXMLcode9pt"/>
            </w:pPr>
          </w:p>
        </w:tc>
        <w:tc>
          <w:tcPr>
            <w:tcW w:w="242" w:type="dxa"/>
            <w:shd w:val="clear" w:color="auto" w:fill="auto"/>
          </w:tcPr>
          <w:p w14:paraId="2EB8962D" w14:textId="77777777" w:rsidR="00C1157A" w:rsidRPr="00394327" w:rsidRDefault="00C1157A" w:rsidP="00C1157A">
            <w:pPr>
              <w:pStyle w:val="TableTextXMLcode9pt"/>
            </w:pPr>
          </w:p>
        </w:tc>
        <w:tc>
          <w:tcPr>
            <w:tcW w:w="270" w:type="dxa"/>
            <w:shd w:val="clear" w:color="auto" w:fill="auto"/>
          </w:tcPr>
          <w:p w14:paraId="7A66149C" w14:textId="77777777" w:rsidR="00C1157A" w:rsidRPr="005A65A8" w:rsidRDefault="00C1157A" w:rsidP="00C1157A">
            <w:pPr>
              <w:pStyle w:val="TableTextXMLcode9pt"/>
            </w:pPr>
          </w:p>
        </w:tc>
        <w:tc>
          <w:tcPr>
            <w:tcW w:w="270" w:type="dxa"/>
            <w:gridSpan w:val="2"/>
            <w:shd w:val="clear" w:color="auto" w:fill="auto"/>
          </w:tcPr>
          <w:p w14:paraId="3931A3D3" w14:textId="77777777" w:rsidR="00C1157A" w:rsidRPr="005A65A8" w:rsidRDefault="00C1157A" w:rsidP="00C1157A">
            <w:pPr>
              <w:pStyle w:val="TableTextXMLcode9pt"/>
            </w:pPr>
          </w:p>
        </w:tc>
        <w:tc>
          <w:tcPr>
            <w:tcW w:w="3786" w:type="dxa"/>
            <w:shd w:val="clear" w:color="auto" w:fill="auto"/>
          </w:tcPr>
          <w:p w14:paraId="4066B8EF" w14:textId="77777777" w:rsidR="00C1157A" w:rsidRPr="005A65A8" w:rsidRDefault="00C1157A" w:rsidP="00C1157A">
            <w:pPr>
              <w:pStyle w:val="TableTextXMLcode9pt"/>
            </w:pPr>
            <w:r w:rsidRPr="005A65A8">
              <w:t>M013</w:t>
            </w:r>
          </w:p>
        </w:tc>
        <w:tc>
          <w:tcPr>
            <w:tcW w:w="2154" w:type="dxa"/>
            <w:shd w:val="clear" w:color="auto" w:fill="auto"/>
          </w:tcPr>
          <w:p w14:paraId="3FD17627" w14:textId="77777777" w:rsidR="00C1157A" w:rsidRPr="005A65A8" w:rsidRDefault="00C1157A" w:rsidP="00C1157A">
            <w:pPr>
              <w:pStyle w:val="TableTextXMLcode9pt"/>
            </w:pPr>
          </w:p>
        </w:tc>
        <w:tc>
          <w:tcPr>
            <w:tcW w:w="1886" w:type="dxa"/>
            <w:shd w:val="clear" w:color="auto" w:fill="auto"/>
          </w:tcPr>
          <w:p w14:paraId="61AE7B06" w14:textId="77777777" w:rsidR="00C1157A" w:rsidRPr="00394327" w:rsidRDefault="00C1157A" w:rsidP="00C1157A">
            <w:pPr>
              <w:pStyle w:val="TableTextXMLcode9pt"/>
            </w:pPr>
          </w:p>
        </w:tc>
      </w:tr>
      <w:tr w:rsidR="00C1157A" w:rsidRPr="00135EB1" w14:paraId="7A0494DB" w14:textId="77777777" w:rsidTr="00FB0C3C">
        <w:tc>
          <w:tcPr>
            <w:tcW w:w="512" w:type="dxa"/>
            <w:gridSpan w:val="2"/>
            <w:shd w:val="clear" w:color="auto" w:fill="auto"/>
          </w:tcPr>
          <w:p w14:paraId="46AF470F" w14:textId="77777777" w:rsidR="00C1157A" w:rsidRPr="005A65A8" w:rsidRDefault="00C1157A" w:rsidP="00C1157A">
            <w:pPr>
              <w:pStyle w:val="TableTextXMLcode9pt"/>
            </w:pPr>
            <w:r>
              <w:t>35</w:t>
            </w:r>
          </w:p>
        </w:tc>
        <w:tc>
          <w:tcPr>
            <w:tcW w:w="236" w:type="dxa"/>
            <w:shd w:val="clear" w:color="auto" w:fill="auto"/>
          </w:tcPr>
          <w:p w14:paraId="4D45E2F0" w14:textId="77777777" w:rsidR="00C1157A" w:rsidRPr="00394327" w:rsidRDefault="00C1157A" w:rsidP="00C1157A">
            <w:pPr>
              <w:pStyle w:val="TableTextXMLcode9pt"/>
            </w:pPr>
          </w:p>
        </w:tc>
        <w:tc>
          <w:tcPr>
            <w:tcW w:w="242" w:type="dxa"/>
            <w:shd w:val="clear" w:color="auto" w:fill="auto"/>
          </w:tcPr>
          <w:p w14:paraId="0D1FFEE3" w14:textId="77777777" w:rsidR="00C1157A" w:rsidRPr="00394327" w:rsidRDefault="00C1157A" w:rsidP="00C1157A">
            <w:pPr>
              <w:pStyle w:val="TableTextXMLcode9pt"/>
            </w:pPr>
          </w:p>
        </w:tc>
        <w:tc>
          <w:tcPr>
            <w:tcW w:w="270" w:type="dxa"/>
            <w:shd w:val="clear" w:color="auto" w:fill="auto"/>
          </w:tcPr>
          <w:p w14:paraId="1F81FAF2" w14:textId="77777777" w:rsidR="00C1157A" w:rsidRPr="005A65A8" w:rsidRDefault="00C1157A" w:rsidP="00C1157A">
            <w:pPr>
              <w:pStyle w:val="TableTextXMLcode9pt"/>
            </w:pPr>
          </w:p>
        </w:tc>
        <w:tc>
          <w:tcPr>
            <w:tcW w:w="270" w:type="dxa"/>
            <w:gridSpan w:val="2"/>
            <w:shd w:val="clear" w:color="auto" w:fill="auto"/>
          </w:tcPr>
          <w:p w14:paraId="5884DD65" w14:textId="77777777" w:rsidR="00C1157A" w:rsidRPr="005A65A8" w:rsidRDefault="00C1157A" w:rsidP="00C1157A">
            <w:pPr>
              <w:pStyle w:val="TableTextXMLcode9pt"/>
            </w:pPr>
          </w:p>
        </w:tc>
        <w:tc>
          <w:tcPr>
            <w:tcW w:w="3786" w:type="dxa"/>
            <w:shd w:val="clear" w:color="auto" w:fill="auto"/>
          </w:tcPr>
          <w:p w14:paraId="7C2E5077" w14:textId="77777777" w:rsidR="00C1157A" w:rsidRPr="005A65A8" w:rsidRDefault="00C1157A" w:rsidP="00C1157A">
            <w:pPr>
              <w:pStyle w:val="TableTextXMLcode9pt"/>
            </w:pPr>
            <w:r w:rsidRPr="005A65A8">
              <w:t>N014</w:t>
            </w:r>
          </w:p>
        </w:tc>
        <w:tc>
          <w:tcPr>
            <w:tcW w:w="2154" w:type="dxa"/>
            <w:shd w:val="clear" w:color="auto" w:fill="auto"/>
          </w:tcPr>
          <w:p w14:paraId="17D1F133" w14:textId="77777777" w:rsidR="00C1157A" w:rsidRPr="005A65A8" w:rsidRDefault="00C1157A" w:rsidP="00C1157A">
            <w:pPr>
              <w:pStyle w:val="TableTextXMLcode9pt"/>
            </w:pPr>
          </w:p>
        </w:tc>
        <w:tc>
          <w:tcPr>
            <w:tcW w:w="1886" w:type="dxa"/>
            <w:shd w:val="clear" w:color="auto" w:fill="auto"/>
          </w:tcPr>
          <w:p w14:paraId="6C1EF0B1" w14:textId="77777777" w:rsidR="00C1157A" w:rsidRPr="00394327" w:rsidRDefault="00C1157A" w:rsidP="00C1157A">
            <w:pPr>
              <w:pStyle w:val="TableTextXMLcode9pt"/>
            </w:pPr>
          </w:p>
        </w:tc>
      </w:tr>
      <w:tr w:rsidR="00C1157A" w:rsidRPr="00135EB1" w14:paraId="1DFBB818" w14:textId="77777777" w:rsidTr="00FB0C3C">
        <w:tc>
          <w:tcPr>
            <w:tcW w:w="512" w:type="dxa"/>
            <w:gridSpan w:val="2"/>
            <w:shd w:val="clear" w:color="auto" w:fill="auto"/>
          </w:tcPr>
          <w:p w14:paraId="1CCF9EC1" w14:textId="77777777" w:rsidR="00C1157A" w:rsidRPr="005A65A8" w:rsidRDefault="00C1157A" w:rsidP="00C1157A">
            <w:pPr>
              <w:pStyle w:val="TableTextXMLcode9pt"/>
            </w:pPr>
            <w:r>
              <w:t>36</w:t>
            </w:r>
          </w:p>
        </w:tc>
        <w:tc>
          <w:tcPr>
            <w:tcW w:w="236" w:type="dxa"/>
            <w:shd w:val="clear" w:color="auto" w:fill="auto"/>
          </w:tcPr>
          <w:p w14:paraId="640A1C11" w14:textId="77777777" w:rsidR="00C1157A" w:rsidRPr="00394327" w:rsidRDefault="00C1157A" w:rsidP="00C1157A">
            <w:pPr>
              <w:pStyle w:val="TableTextXMLcode9pt"/>
            </w:pPr>
          </w:p>
        </w:tc>
        <w:tc>
          <w:tcPr>
            <w:tcW w:w="242" w:type="dxa"/>
            <w:shd w:val="clear" w:color="auto" w:fill="auto"/>
          </w:tcPr>
          <w:p w14:paraId="72E39CBA" w14:textId="77777777" w:rsidR="00C1157A" w:rsidRPr="00394327" w:rsidRDefault="00C1157A" w:rsidP="00C1157A">
            <w:pPr>
              <w:pStyle w:val="TableTextXMLcode9pt"/>
            </w:pPr>
          </w:p>
        </w:tc>
        <w:tc>
          <w:tcPr>
            <w:tcW w:w="270" w:type="dxa"/>
            <w:shd w:val="clear" w:color="auto" w:fill="auto"/>
          </w:tcPr>
          <w:p w14:paraId="210082A2" w14:textId="77777777" w:rsidR="00C1157A" w:rsidRPr="005A65A8" w:rsidRDefault="00C1157A" w:rsidP="00C1157A">
            <w:pPr>
              <w:pStyle w:val="TableTextXMLcode9pt"/>
            </w:pPr>
          </w:p>
        </w:tc>
        <w:tc>
          <w:tcPr>
            <w:tcW w:w="270" w:type="dxa"/>
            <w:gridSpan w:val="2"/>
            <w:shd w:val="clear" w:color="auto" w:fill="auto"/>
          </w:tcPr>
          <w:p w14:paraId="2BA04C75" w14:textId="77777777" w:rsidR="00C1157A" w:rsidRPr="005A65A8" w:rsidRDefault="00C1157A" w:rsidP="00C1157A">
            <w:pPr>
              <w:pStyle w:val="TableTextXMLcode9pt"/>
            </w:pPr>
          </w:p>
        </w:tc>
        <w:tc>
          <w:tcPr>
            <w:tcW w:w="3786" w:type="dxa"/>
            <w:shd w:val="clear" w:color="auto" w:fill="auto"/>
          </w:tcPr>
          <w:p w14:paraId="3FA1E28B" w14:textId="77777777" w:rsidR="00C1157A" w:rsidRPr="005A65A8" w:rsidRDefault="00C1157A" w:rsidP="00C1157A">
            <w:pPr>
              <w:pStyle w:val="TableTextXMLcode9pt"/>
            </w:pPr>
            <w:r w:rsidRPr="005A65A8">
              <w:t>O015</w:t>
            </w:r>
          </w:p>
        </w:tc>
        <w:tc>
          <w:tcPr>
            <w:tcW w:w="2154" w:type="dxa"/>
            <w:shd w:val="clear" w:color="auto" w:fill="auto"/>
          </w:tcPr>
          <w:p w14:paraId="407CD79F" w14:textId="77777777" w:rsidR="00C1157A" w:rsidRPr="005A65A8" w:rsidRDefault="00C1157A" w:rsidP="00C1157A">
            <w:pPr>
              <w:pStyle w:val="TableTextXMLcode9pt"/>
            </w:pPr>
          </w:p>
        </w:tc>
        <w:tc>
          <w:tcPr>
            <w:tcW w:w="1886" w:type="dxa"/>
            <w:shd w:val="clear" w:color="auto" w:fill="auto"/>
          </w:tcPr>
          <w:p w14:paraId="1068C289" w14:textId="77777777" w:rsidR="00C1157A" w:rsidRPr="00394327" w:rsidRDefault="00C1157A" w:rsidP="00C1157A">
            <w:pPr>
              <w:pStyle w:val="TableTextXMLcode9pt"/>
            </w:pPr>
          </w:p>
        </w:tc>
      </w:tr>
      <w:tr w:rsidR="00C1157A" w:rsidRPr="00135EB1" w14:paraId="575827A7" w14:textId="77777777" w:rsidTr="00FB0C3C">
        <w:tc>
          <w:tcPr>
            <w:tcW w:w="512" w:type="dxa"/>
            <w:gridSpan w:val="2"/>
            <w:shd w:val="clear" w:color="auto" w:fill="auto"/>
          </w:tcPr>
          <w:p w14:paraId="5CD23EA5" w14:textId="77777777" w:rsidR="00C1157A" w:rsidRPr="005A65A8" w:rsidRDefault="00C1157A" w:rsidP="00C1157A">
            <w:pPr>
              <w:pStyle w:val="TableTextXMLcode9pt"/>
            </w:pPr>
            <w:r>
              <w:t>37</w:t>
            </w:r>
          </w:p>
        </w:tc>
        <w:tc>
          <w:tcPr>
            <w:tcW w:w="236" w:type="dxa"/>
            <w:shd w:val="clear" w:color="auto" w:fill="auto"/>
          </w:tcPr>
          <w:p w14:paraId="08BA1630" w14:textId="77777777" w:rsidR="00C1157A" w:rsidRPr="00394327" w:rsidRDefault="00C1157A" w:rsidP="00C1157A">
            <w:pPr>
              <w:pStyle w:val="TableTextXMLcode9pt"/>
            </w:pPr>
          </w:p>
        </w:tc>
        <w:tc>
          <w:tcPr>
            <w:tcW w:w="242" w:type="dxa"/>
            <w:shd w:val="clear" w:color="auto" w:fill="auto"/>
          </w:tcPr>
          <w:p w14:paraId="65F1E589" w14:textId="77777777" w:rsidR="00C1157A" w:rsidRPr="00394327" w:rsidRDefault="00C1157A" w:rsidP="00C1157A">
            <w:pPr>
              <w:pStyle w:val="TableTextXMLcode9pt"/>
            </w:pPr>
          </w:p>
        </w:tc>
        <w:tc>
          <w:tcPr>
            <w:tcW w:w="4326" w:type="dxa"/>
            <w:gridSpan w:val="4"/>
            <w:shd w:val="clear" w:color="auto" w:fill="auto"/>
          </w:tcPr>
          <w:p w14:paraId="0BFF9828" w14:textId="77777777" w:rsidR="00C1157A" w:rsidRPr="00E20F8F" w:rsidRDefault="00C1157A" w:rsidP="00C1157A">
            <w:pPr>
              <w:pStyle w:val="TableTextXMLcode9pt"/>
              <w:rPr>
                <w:rStyle w:val="darkrednotbold"/>
              </w:rPr>
            </w:pPr>
            <w:r w:rsidRPr="00E20F8F">
              <w:rPr>
                <w:rStyle w:val="darkrednotbold"/>
              </w:rPr>
              <w:t>AdditionalProductInformationFrenchMarket</w:t>
            </w:r>
          </w:p>
        </w:tc>
        <w:tc>
          <w:tcPr>
            <w:tcW w:w="2154" w:type="dxa"/>
            <w:shd w:val="clear" w:color="auto" w:fill="auto"/>
          </w:tcPr>
          <w:p w14:paraId="677CF2C6" w14:textId="77777777" w:rsidR="00C1157A" w:rsidRPr="005A65A8" w:rsidRDefault="00C1157A" w:rsidP="00C1157A">
            <w:pPr>
              <w:pStyle w:val="TableTextXMLcode9pt"/>
            </w:pPr>
          </w:p>
        </w:tc>
        <w:tc>
          <w:tcPr>
            <w:tcW w:w="1886" w:type="dxa"/>
            <w:shd w:val="clear" w:color="auto" w:fill="auto"/>
          </w:tcPr>
          <w:p w14:paraId="3F7A7145" w14:textId="77777777" w:rsidR="00C1157A" w:rsidRPr="00394327" w:rsidRDefault="00C1157A" w:rsidP="00C1157A">
            <w:pPr>
              <w:pStyle w:val="TableTextXMLcode9pt"/>
            </w:pPr>
          </w:p>
        </w:tc>
      </w:tr>
      <w:tr w:rsidR="00C1157A" w:rsidRPr="00135EB1" w14:paraId="2AA6D961" w14:textId="77777777" w:rsidTr="00FB0C3C">
        <w:tc>
          <w:tcPr>
            <w:tcW w:w="512" w:type="dxa"/>
            <w:gridSpan w:val="2"/>
            <w:shd w:val="clear" w:color="auto" w:fill="auto"/>
          </w:tcPr>
          <w:p w14:paraId="6BF6055C" w14:textId="77777777" w:rsidR="00C1157A" w:rsidRPr="005A65A8" w:rsidRDefault="00C1157A" w:rsidP="00C1157A">
            <w:pPr>
              <w:pStyle w:val="TableTextXMLcode9pt"/>
            </w:pPr>
            <w:r>
              <w:t>38</w:t>
            </w:r>
          </w:p>
        </w:tc>
        <w:tc>
          <w:tcPr>
            <w:tcW w:w="236" w:type="dxa"/>
            <w:shd w:val="clear" w:color="auto" w:fill="auto"/>
          </w:tcPr>
          <w:p w14:paraId="58389681" w14:textId="77777777" w:rsidR="00C1157A" w:rsidRPr="00394327" w:rsidRDefault="00C1157A" w:rsidP="00C1157A">
            <w:pPr>
              <w:pStyle w:val="TableTextXMLcode9pt"/>
            </w:pPr>
          </w:p>
        </w:tc>
        <w:tc>
          <w:tcPr>
            <w:tcW w:w="242" w:type="dxa"/>
            <w:shd w:val="clear" w:color="auto" w:fill="auto"/>
          </w:tcPr>
          <w:p w14:paraId="0DF2A4EA" w14:textId="77777777" w:rsidR="00C1157A" w:rsidRPr="00394327" w:rsidRDefault="00C1157A" w:rsidP="00C1157A">
            <w:pPr>
              <w:pStyle w:val="TableTextXMLcode9pt"/>
            </w:pPr>
          </w:p>
        </w:tc>
        <w:tc>
          <w:tcPr>
            <w:tcW w:w="270" w:type="dxa"/>
            <w:shd w:val="clear" w:color="auto" w:fill="auto"/>
          </w:tcPr>
          <w:p w14:paraId="30AD5483" w14:textId="77777777" w:rsidR="00C1157A" w:rsidRPr="005A65A8" w:rsidRDefault="00C1157A" w:rsidP="00C1157A">
            <w:pPr>
              <w:pStyle w:val="TableTextXMLcode9pt"/>
            </w:pPr>
          </w:p>
        </w:tc>
        <w:tc>
          <w:tcPr>
            <w:tcW w:w="4056" w:type="dxa"/>
            <w:gridSpan w:val="3"/>
            <w:shd w:val="clear" w:color="auto" w:fill="auto"/>
          </w:tcPr>
          <w:p w14:paraId="04900594" w14:textId="77777777" w:rsidR="00C1157A" w:rsidRPr="005A65A8" w:rsidRDefault="00C1157A" w:rsidP="00C1157A">
            <w:pPr>
              <w:pStyle w:val="TableTextXMLcode9pt"/>
            </w:pPr>
            <w:r w:rsidRPr="005A65A8">
              <w:t>AMFDoctrine</w:t>
            </w:r>
          </w:p>
        </w:tc>
        <w:tc>
          <w:tcPr>
            <w:tcW w:w="2154" w:type="dxa"/>
            <w:shd w:val="clear" w:color="auto" w:fill="auto"/>
          </w:tcPr>
          <w:p w14:paraId="2432A608" w14:textId="77777777" w:rsidR="00C1157A" w:rsidRPr="005A65A8" w:rsidRDefault="00C1157A" w:rsidP="00C1157A">
            <w:pPr>
              <w:pStyle w:val="TableTextXMLcode9pt"/>
            </w:pPr>
          </w:p>
        </w:tc>
        <w:tc>
          <w:tcPr>
            <w:tcW w:w="1886" w:type="dxa"/>
            <w:shd w:val="clear" w:color="auto" w:fill="auto"/>
          </w:tcPr>
          <w:p w14:paraId="46183B46" w14:textId="77777777" w:rsidR="00C1157A" w:rsidRPr="00394327" w:rsidRDefault="00C1157A" w:rsidP="00C1157A">
            <w:pPr>
              <w:pStyle w:val="TableTextXMLcode9pt"/>
            </w:pPr>
          </w:p>
        </w:tc>
      </w:tr>
      <w:tr w:rsidR="00C1157A" w:rsidRPr="00135EB1" w14:paraId="54F0A977" w14:textId="77777777" w:rsidTr="00FB0C3C">
        <w:tc>
          <w:tcPr>
            <w:tcW w:w="512" w:type="dxa"/>
            <w:gridSpan w:val="2"/>
            <w:shd w:val="clear" w:color="auto" w:fill="auto"/>
          </w:tcPr>
          <w:p w14:paraId="5DEE15C2" w14:textId="77777777" w:rsidR="00C1157A" w:rsidRPr="005A65A8" w:rsidRDefault="00C1157A" w:rsidP="00C1157A">
            <w:pPr>
              <w:pStyle w:val="TableTextXMLcode9pt"/>
            </w:pPr>
            <w:r>
              <w:t>39</w:t>
            </w:r>
          </w:p>
        </w:tc>
        <w:tc>
          <w:tcPr>
            <w:tcW w:w="236" w:type="dxa"/>
            <w:shd w:val="clear" w:color="auto" w:fill="auto"/>
          </w:tcPr>
          <w:p w14:paraId="11C5A42C" w14:textId="77777777" w:rsidR="00C1157A" w:rsidRPr="00394327" w:rsidRDefault="00C1157A" w:rsidP="00C1157A">
            <w:pPr>
              <w:pStyle w:val="TableTextXMLcode9pt"/>
            </w:pPr>
          </w:p>
        </w:tc>
        <w:tc>
          <w:tcPr>
            <w:tcW w:w="242" w:type="dxa"/>
            <w:shd w:val="clear" w:color="auto" w:fill="auto"/>
          </w:tcPr>
          <w:p w14:paraId="6637E6A7" w14:textId="77777777" w:rsidR="00C1157A" w:rsidRPr="00394327" w:rsidRDefault="00C1157A" w:rsidP="00C1157A">
            <w:pPr>
              <w:pStyle w:val="TableTextXMLcode9pt"/>
            </w:pPr>
          </w:p>
        </w:tc>
        <w:tc>
          <w:tcPr>
            <w:tcW w:w="270" w:type="dxa"/>
            <w:shd w:val="clear" w:color="auto" w:fill="auto"/>
          </w:tcPr>
          <w:p w14:paraId="09987721" w14:textId="77777777" w:rsidR="00C1157A" w:rsidRPr="005A65A8" w:rsidRDefault="00C1157A" w:rsidP="00C1157A">
            <w:pPr>
              <w:pStyle w:val="TableTextXMLcode9pt"/>
            </w:pPr>
          </w:p>
        </w:tc>
        <w:tc>
          <w:tcPr>
            <w:tcW w:w="270" w:type="dxa"/>
            <w:gridSpan w:val="2"/>
            <w:shd w:val="clear" w:color="auto" w:fill="auto"/>
          </w:tcPr>
          <w:p w14:paraId="391ED407" w14:textId="77777777" w:rsidR="00C1157A" w:rsidRPr="005A65A8" w:rsidRDefault="00C1157A" w:rsidP="00C1157A">
            <w:pPr>
              <w:pStyle w:val="TableTextXMLcode9pt"/>
            </w:pPr>
          </w:p>
        </w:tc>
        <w:tc>
          <w:tcPr>
            <w:tcW w:w="3786" w:type="dxa"/>
            <w:shd w:val="clear" w:color="auto" w:fill="auto"/>
          </w:tcPr>
          <w:p w14:paraId="6EB8DC5E" w14:textId="77777777" w:rsidR="00C1157A" w:rsidRPr="005A65A8" w:rsidRDefault="00C1157A" w:rsidP="00C1157A">
            <w:pPr>
              <w:pStyle w:val="TableTextXMLcode9pt"/>
            </w:pPr>
            <w:r w:rsidRPr="005A65A8">
              <w:t>1001</w:t>
            </w:r>
          </w:p>
        </w:tc>
        <w:tc>
          <w:tcPr>
            <w:tcW w:w="2154" w:type="dxa"/>
            <w:shd w:val="clear" w:color="auto" w:fill="auto"/>
          </w:tcPr>
          <w:p w14:paraId="44EAFB75" w14:textId="77777777" w:rsidR="00C1157A" w:rsidRPr="005A65A8" w:rsidRDefault="00C1157A" w:rsidP="00C1157A">
            <w:pPr>
              <w:pStyle w:val="TableTextXMLcode9pt"/>
            </w:pPr>
          </w:p>
        </w:tc>
        <w:tc>
          <w:tcPr>
            <w:tcW w:w="1886" w:type="dxa"/>
            <w:shd w:val="clear" w:color="auto" w:fill="auto"/>
          </w:tcPr>
          <w:p w14:paraId="05BD9458" w14:textId="77777777" w:rsidR="00C1157A" w:rsidRPr="00394327" w:rsidRDefault="00C1157A" w:rsidP="00C1157A">
            <w:pPr>
              <w:pStyle w:val="TableTextXMLcode9pt"/>
            </w:pPr>
          </w:p>
        </w:tc>
      </w:tr>
      <w:tr w:rsidR="00C1157A" w:rsidRPr="00135EB1" w14:paraId="45069B28" w14:textId="77777777" w:rsidTr="00FB0C3C">
        <w:tc>
          <w:tcPr>
            <w:tcW w:w="512" w:type="dxa"/>
            <w:gridSpan w:val="2"/>
            <w:shd w:val="clear" w:color="auto" w:fill="auto"/>
          </w:tcPr>
          <w:p w14:paraId="2FA22E98" w14:textId="77777777" w:rsidR="00C1157A" w:rsidRPr="005A65A8" w:rsidRDefault="00C1157A" w:rsidP="00C1157A">
            <w:pPr>
              <w:pStyle w:val="TableTextXMLcode9pt"/>
            </w:pPr>
            <w:r>
              <w:t>40</w:t>
            </w:r>
          </w:p>
        </w:tc>
        <w:tc>
          <w:tcPr>
            <w:tcW w:w="236" w:type="dxa"/>
            <w:shd w:val="clear" w:color="auto" w:fill="auto"/>
          </w:tcPr>
          <w:p w14:paraId="7BE25A6D" w14:textId="77777777" w:rsidR="00C1157A" w:rsidRPr="00394327" w:rsidRDefault="00C1157A" w:rsidP="00C1157A">
            <w:pPr>
              <w:pStyle w:val="TableTextXMLcode9pt"/>
            </w:pPr>
          </w:p>
        </w:tc>
        <w:tc>
          <w:tcPr>
            <w:tcW w:w="242" w:type="dxa"/>
            <w:shd w:val="clear" w:color="auto" w:fill="auto"/>
          </w:tcPr>
          <w:p w14:paraId="35B4064D" w14:textId="77777777" w:rsidR="00C1157A" w:rsidRPr="00394327" w:rsidRDefault="00C1157A" w:rsidP="00C1157A">
            <w:pPr>
              <w:pStyle w:val="TableTextXMLcode9pt"/>
            </w:pPr>
          </w:p>
        </w:tc>
        <w:tc>
          <w:tcPr>
            <w:tcW w:w="270" w:type="dxa"/>
            <w:shd w:val="clear" w:color="auto" w:fill="auto"/>
          </w:tcPr>
          <w:p w14:paraId="566297CE" w14:textId="77777777" w:rsidR="00C1157A" w:rsidRPr="005A65A8" w:rsidRDefault="00C1157A" w:rsidP="00C1157A">
            <w:pPr>
              <w:pStyle w:val="TableTextXMLcode9pt"/>
            </w:pPr>
          </w:p>
        </w:tc>
        <w:tc>
          <w:tcPr>
            <w:tcW w:w="270" w:type="dxa"/>
            <w:gridSpan w:val="2"/>
            <w:shd w:val="clear" w:color="auto" w:fill="auto"/>
          </w:tcPr>
          <w:p w14:paraId="1F669FE4" w14:textId="77777777" w:rsidR="00C1157A" w:rsidRPr="005A65A8" w:rsidRDefault="00C1157A" w:rsidP="00C1157A">
            <w:pPr>
              <w:pStyle w:val="TableTextXMLcode9pt"/>
            </w:pPr>
          </w:p>
        </w:tc>
        <w:tc>
          <w:tcPr>
            <w:tcW w:w="3786" w:type="dxa"/>
            <w:shd w:val="clear" w:color="auto" w:fill="auto"/>
          </w:tcPr>
          <w:p w14:paraId="3F10B071" w14:textId="77777777" w:rsidR="00C1157A" w:rsidRPr="005A65A8" w:rsidRDefault="00C1157A" w:rsidP="00C1157A">
            <w:pPr>
              <w:pStyle w:val="TableTextXMLcode9pt"/>
            </w:pPr>
            <w:r w:rsidRPr="005A65A8">
              <w:t>2002</w:t>
            </w:r>
          </w:p>
        </w:tc>
        <w:tc>
          <w:tcPr>
            <w:tcW w:w="2154" w:type="dxa"/>
            <w:shd w:val="clear" w:color="auto" w:fill="auto"/>
          </w:tcPr>
          <w:p w14:paraId="7E4DA4E1" w14:textId="77777777" w:rsidR="00C1157A" w:rsidRPr="005A65A8" w:rsidRDefault="00C1157A" w:rsidP="00C1157A">
            <w:pPr>
              <w:pStyle w:val="TableTextXMLcode9pt"/>
            </w:pPr>
          </w:p>
        </w:tc>
        <w:tc>
          <w:tcPr>
            <w:tcW w:w="1886" w:type="dxa"/>
            <w:shd w:val="clear" w:color="auto" w:fill="auto"/>
          </w:tcPr>
          <w:p w14:paraId="03BB5709" w14:textId="77777777" w:rsidR="00C1157A" w:rsidRPr="00394327" w:rsidRDefault="00C1157A" w:rsidP="00C1157A">
            <w:pPr>
              <w:pStyle w:val="TableTextXMLcode9pt"/>
            </w:pPr>
          </w:p>
        </w:tc>
      </w:tr>
      <w:tr w:rsidR="00C1157A" w:rsidRPr="00135EB1" w14:paraId="5FCF4C70" w14:textId="77777777" w:rsidTr="00FB0C3C">
        <w:tc>
          <w:tcPr>
            <w:tcW w:w="512" w:type="dxa"/>
            <w:gridSpan w:val="2"/>
            <w:shd w:val="clear" w:color="auto" w:fill="auto"/>
          </w:tcPr>
          <w:p w14:paraId="297B31C9" w14:textId="77777777" w:rsidR="00C1157A" w:rsidRPr="005A65A8" w:rsidRDefault="00C1157A" w:rsidP="00C1157A">
            <w:pPr>
              <w:pStyle w:val="TableTextXMLcode9pt"/>
            </w:pPr>
            <w:r>
              <w:t>41</w:t>
            </w:r>
          </w:p>
        </w:tc>
        <w:tc>
          <w:tcPr>
            <w:tcW w:w="236" w:type="dxa"/>
            <w:shd w:val="clear" w:color="auto" w:fill="auto"/>
          </w:tcPr>
          <w:p w14:paraId="7631C734" w14:textId="77777777" w:rsidR="00C1157A" w:rsidRPr="00394327" w:rsidRDefault="00C1157A" w:rsidP="00C1157A">
            <w:pPr>
              <w:pStyle w:val="TableTextXMLcode9pt"/>
            </w:pPr>
          </w:p>
        </w:tc>
        <w:tc>
          <w:tcPr>
            <w:tcW w:w="242" w:type="dxa"/>
            <w:shd w:val="clear" w:color="auto" w:fill="auto"/>
          </w:tcPr>
          <w:p w14:paraId="6EB41843" w14:textId="77777777" w:rsidR="00C1157A" w:rsidRPr="00394327" w:rsidRDefault="00C1157A" w:rsidP="00C1157A">
            <w:pPr>
              <w:pStyle w:val="TableTextXMLcode9pt"/>
            </w:pPr>
          </w:p>
        </w:tc>
        <w:tc>
          <w:tcPr>
            <w:tcW w:w="270" w:type="dxa"/>
            <w:shd w:val="clear" w:color="auto" w:fill="auto"/>
          </w:tcPr>
          <w:p w14:paraId="0E13C4A5" w14:textId="77777777" w:rsidR="00C1157A" w:rsidRPr="005A65A8" w:rsidRDefault="00C1157A" w:rsidP="00C1157A">
            <w:pPr>
              <w:pStyle w:val="TableTextXMLcode9pt"/>
            </w:pPr>
          </w:p>
        </w:tc>
        <w:tc>
          <w:tcPr>
            <w:tcW w:w="270" w:type="dxa"/>
            <w:gridSpan w:val="2"/>
            <w:shd w:val="clear" w:color="auto" w:fill="auto"/>
          </w:tcPr>
          <w:p w14:paraId="276B9CA0" w14:textId="77777777" w:rsidR="00C1157A" w:rsidRPr="005A65A8" w:rsidRDefault="00C1157A" w:rsidP="00C1157A">
            <w:pPr>
              <w:pStyle w:val="TableTextXMLcode9pt"/>
            </w:pPr>
          </w:p>
        </w:tc>
        <w:tc>
          <w:tcPr>
            <w:tcW w:w="3786" w:type="dxa"/>
            <w:shd w:val="clear" w:color="auto" w:fill="auto"/>
          </w:tcPr>
          <w:p w14:paraId="66645FD1" w14:textId="77777777" w:rsidR="00C1157A" w:rsidRPr="005A65A8" w:rsidRDefault="00C1157A" w:rsidP="00C1157A">
            <w:pPr>
              <w:pStyle w:val="TableTextXMLcode9pt"/>
            </w:pPr>
            <w:r w:rsidRPr="005A65A8">
              <w:t>3003</w:t>
            </w:r>
          </w:p>
        </w:tc>
        <w:tc>
          <w:tcPr>
            <w:tcW w:w="2154" w:type="dxa"/>
            <w:shd w:val="clear" w:color="auto" w:fill="auto"/>
          </w:tcPr>
          <w:p w14:paraId="33BCCFE2" w14:textId="77777777" w:rsidR="00C1157A" w:rsidRPr="005A65A8" w:rsidRDefault="00C1157A" w:rsidP="00C1157A">
            <w:pPr>
              <w:pStyle w:val="TableTextXMLcode9pt"/>
            </w:pPr>
          </w:p>
        </w:tc>
        <w:tc>
          <w:tcPr>
            <w:tcW w:w="1886" w:type="dxa"/>
            <w:shd w:val="clear" w:color="auto" w:fill="auto"/>
          </w:tcPr>
          <w:p w14:paraId="6D7FEDB6" w14:textId="77777777" w:rsidR="00C1157A" w:rsidRPr="00394327" w:rsidRDefault="00C1157A" w:rsidP="00C1157A">
            <w:pPr>
              <w:pStyle w:val="TableTextXMLcode9pt"/>
            </w:pPr>
          </w:p>
        </w:tc>
      </w:tr>
      <w:tr w:rsidR="00C1157A" w:rsidRPr="00135EB1" w14:paraId="1703D4AB" w14:textId="77777777" w:rsidTr="00FB0C3C">
        <w:tc>
          <w:tcPr>
            <w:tcW w:w="512" w:type="dxa"/>
            <w:gridSpan w:val="2"/>
            <w:shd w:val="clear" w:color="auto" w:fill="auto"/>
          </w:tcPr>
          <w:p w14:paraId="2EB43F21" w14:textId="77777777" w:rsidR="00C1157A" w:rsidRPr="006A6524" w:rsidRDefault="00C1157A" w:rsidP="00C1157A">
            <w:pPr>
              <w:pStyle w:val="TableTextXMLcode9pt"/>
            </w:pPr>
          </w:p>
        </w:tc>
        <w:tc>
          <w:tcPr>
            <w:tcW w:w="236" w:type="dxa"/>
            <w:shd w:val="clear" w:color="auto" w:fill="auto"/>
          </w:tcPr>
          <w:p w14:paraId="53E691AE" w14:textId="77777777" w:rsidR="00C1157A" w:rsidRPr="006A6524" w:rsidRDefault="00C1157A" w:rsidP="00C1157A">
            <w:pPr>
              <w:pStyle w:val="TableTextXMLcode9pt"/>
            </w:pPr>
          </w:p>
        </w:tc>
        <w:tc>
          <w:tcPr>
            <w:tcW w:w="242" w:type="dxa"/>
            <w:shd w:val="clear" w:color="auto" w:fill="auto"/>
          </w:tcPr>
          <w:p w14:paraId="4F6F9EFF" w14:textId="77777777" w:rsidR="00C1157A" w:rsidRPr="006A6524" w:rsidRDefault="00C1157A" w:rsidP="00C1157A">
            <w:pPr>
              <w:pStyle w:val="TableTextXMLcode9pt"/>
            </w:pPr>
          </w:p>
        </w:tc>
        <w:tc>
          <w:tcPr>
            <w:tcW w:w="4326" w:type="dxa"/>
            <w:gridSpan w:val="4"/>
            <w:shd w:val="clear" w:color="auto" w:fill="auto"/>
          </w:tcPr>
          <w:p w14:paraId="08336DDD" w14:textId="77777777" w:rsidR="00C1157A" w:rsidRPr="006A6524" w:rsidRDefault="00C1157A" w:rsidP="00C1157A">
            <w:pPr>
              <w:pStyle w:val="TableTextXMLcode9pt"/>
            </w:pPr>
            <w:r w:rsidRPr="006A6524">
              <w:t>Extension</w:t>
            </w:r>
          </w:p>
        </w:tc>
        <w:tc>
          <w:tcPr>
            <w:tcW w:w="2154" w:type="dxa"/>
            <w:shd w:val="clear" w:color="auto" w:fill="auto"/>
          </w:tcPr>
          <w:p w14:paraId="380A66DE" w14:textId="77777777" w:rsidR="00C1157A" w:rsidRPr="006A6524" w:rsidRDefault="00C1157A" w:rsidP="00C1157A">
            <w:pPr>
              <w:pStyle w:val="TableTextXMLcode9pt"/>
            </w:pPr>
          </w:p>
        </w:tc>
        <w:tc>
          <w:tcPr>
            <w:tcW w:w="1886" w:type="dxa"/>
            <w:shd w:val="clear" w:color="auto" w:fill="auto"/>
          </w:tcPr>
          <w:p w14:paraId="0219133E" w14:textId="77777777" w:rsidR="00C1157A" w:rsidRPr="006A6524" w:rsidRDefault="00C1157A" w:rsidP="00C1157A">
            <w:pPr>
              <w:pStyle w:val="TableTextXMLcode9pt"/>
            </w:pPr>
          </w:p>
        </w:tc>
      </w:tr>
    </w:tbl>
    <w:p w14:paraId="09025EDF" w14:textId="77777777" w:rsidR="00C1157A" w:rsidRPr="00062BB7" w:rsidRDefault="00C1157A" w:rsidP="00C1157A">
      <w:r>
        <w:t xml:space="preserve"> </w:t>
      </w:r>
    </w:p>
    <w:p w14:paraId="3AFE44B6" w14:textId="77777777" w:rsidR="00E8579D" w:rsidRPr="00E8579D" w:rsidRDefault="006D1DB8" w:rsidP="00AD4373">
      <w:pPr>
        <w:numPr>
          <w:ilvl w:val="0"/>
          <w:numId w:val="18"/>
        </w:numPr>
        <w:rPr>
          <w:b/>
          <w:lang w:val="en-GB"/>
        </w:rPr>
      </w:pPr>
      <w:r>
        <w:rPr>
          <w:b/>
          <w:lang w:val="en-GB"/>
        </w:rPr>
        <w:t>D</w:t>
      </w:r>
      <w:r w:rsidR="00A40FA6">
        <w:rPr>
          <w:b/>
          <w:lang w:val="en-GB"/>
        </w:rPr>
        <w:t xml:space="preserve">ecision of </w:t>
      </w:r>
      <w:r w:rsidR="004E1F21">
        <w:rPr>
          <w:b/>
          <w:lang w:val="en-GB"/>
        </w:rPr>
        <w:t>the SEG(s)</w:t>
      </w:r>
      <w:r w:rsidR="00E8579D">
        <w:rPr>
          <w:b/>
          <w:lang w:val="en-GB"/>
        </w:rPr>
        <w:t>:</w:t>
      </w:r>
    </w:p>
    <w:p w14:paraId="479EE0B2" w14:textId="77777777" w:rsidR="00C46C5A" w:rsidRDefault="004E1F21" w:rsidP="00B8336E">
      <w:pPr>
        <w:rPr>
          <w:i/>
          <w:szCs w:val="24"/>
          <w:lang w:val="en-GB"/>
        </w:rPr>
      </w:pPr>
      <w:r w:rsidRPr="00C46C5A">
        <w:rPr>
          <w:i/>
          <w:szCs w:val="24"/>
          <w:lang w:val="en-GB"/>
        </w:rPr>
        <w:t>T</w:t>
      </w:r>
      <w:r w:rsidR="00C46C5A">
        <w:rPr>
          <w:i/>
          <w:szCs w:val="24"/>
          <w:lang w:val="en-GB"/>
        </w:rPr>
        <w:t>his section is not to be taken care of by the submitting organi</w:t>
      </w:r>
      <w:r w:rsidR="00316F04">
        <w:rPr>
          <w:i/>
          <w:szCs w:val="24"/>
          <w:lang w:val="en-GB"/>
        </w:rPr>
        <w:t>z</w:t>
      </w:r>
      <w:r w:rsidR="00C46C5A">
        <w:rPr>
          <w:i/>
          <w:szCs w:val="24"/>
          <w:lang w:val="en-GB"/>
        </w:rPr>
        <w:t xml:space="preserve">ation. It will be completed </w:t>
      </w:r>
      <w:r w:rsidR="000B65C7">
        <w:rPr>
          <w:i/>
          <w:szCs w:val="24"/>
          <w:lang w:val="en-GB"/>
        </w:rPr>
        <w:t xml:space="preserve">in due time </w:t>
      </w:r>
      <w:r w:rsidR="00C46C5A">
        <w:rPr>
          <w:i/>
          <w:szCs w:val="24"/>
          <w:lang w:val="en-GB"/>
        </w:rPr>
        <w:t>by the</w:t>
      </w:r>
      <w:r w:rsidRPr="00C46C5A">
        <w:rPr>
          <w:i/>
          <w:szCs w:val="24"/>
          <w:lang w:val="en-GB"/>
        </w:rPr>
        <w:t xml:space="preserve"> SEG(s) </w:t>
      </w:r>
      <w:r w:rsidR="00FD0DA8">
        <w:rPr>
          <w:i/>
          <w:szCs w:val="24"/>
          <w:lang w:val="en-GB"/>
        </w:rPr>
        <w:t>in charge of the related ISO 20022 message</w:t>
      </w:r>
      <w:r w:rsidR="00A4162B">
        <w:rPr>
          <w:i/>
          <w:szCs w:val="24"/>
          <w:lang w:val="en-GB"/>
        </w:rPr>
        <w:t xml:space="preserve"> definition</w:t>
      </w:r>
      <w:r w:rsidR="00FD0DA8">
        <w:rPr>
          <w:i/>
          <w:szCs w:val="24"/>
          <w:lang w:val="en-GB"/>
        </w:rPr>
        <w:t>s.</w:t>
      </w:r>
    </w:p>
    <w:p w14:paraId="351ED9B1" w14:textId="77777777" w:rsidR="006D1DB8" w:rsidRDefault="006D1DB8" w:rsidP="00B8336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6D1DB8" w:rsidRPr="006D7FF8" w14:paraId="317B09DB" w14:textId="77777777" w:rsidTr="006D1DB8">
        <w:trPr>
          <w:gridAfter w:val="2"/>
          <w:wAfter w:w="4591" w:type="dxa"/>
        </w:trPr>
        <w:tc>
          <w:tcPr>
            <w:tcW w:w="2220" w:type="dxa"/>
            <w:gridSpan w:val="2"/>
          </w:tcPr>
          <w:p w14:paraId="7B922AA6" w14:textId="77777777" w:rsidR="006D1DB8" w:rsidRPr="006D1DB8" w:rsidRDefault="006D1DB8" w:rsidP="006D1DB8">
            <w:pPr>
              <w:rPr>
                <w:b/>
                <w:szCs w:val="24"/>
                <w:lang w:val="en-GB"/>
              </w:rPr>
            </w:pPr>
            <w:r w:rsidRPr="006D1DB8">
              <w:rPr>
                <w:b/>
                <w:szCs w:val="24"/>
                <w:lang w:val="en-GB"/>
              </w:rPr>
              <w:t xml:space="preserve">Change </w:t>
            </w:r>
          </w:p>
        </w:tc>
        <w:bookmarkStart w:id="30" w:name="_GoBack"/>
        <w:bookmarkEnd w:id="30"/>
      </w:tr>
      <w:tr w:rsidR="006D1DB8" w14:paraId="53E1A0D6" w14:textId="77777777" w:rsidTr="006D1DB8">
        <w:tblPrEx>
          <w:tblLook w:val="0000" w:firstRow="0" w:lastRow="0" w:firstColumn="0" w:lastColumn="0" w:noHBand="0" w:noVBand="0"/>
        </w:tblPrEx>
        <w:trPr>
          <w:gridBefore w:val="1"/>
          <w:wBefore w:w="1110" w:type="dxa"/>
          <w:trHeight w:val="503"/>
        </w:trPr>
        <w:tc>
          <w:tcPr>
            <w:tcW w:w="1110" w:type="dxa"/>
            <w:tcBorders>
              <w:bottom w:val="nil"/>
            </w:tcBorders>
          </w:tcPr>
          <w:p w14:paraId="5835F198" w14:textId="77777777" w:rsidR="006D1DB8" w:rsidRDefault="006D1DB8" w:rsidP="006D1DB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288248A9" w14:textId="3069EEE1" w:rsidR="006D1DB8" w:rsidRDefault="007F05E9">
            <w:pPr>
              <w:spacing w:before="0"/>
              <w:rPr>
                <w:szCs w:val="24"/>
                <w:lang w:val="en-GB"/>
              </w:rPr>
            </w:pPr>
            <w:ins w:id="31" w:author="MESTDAG Gregory" w:date="2021-08-12T11:38:00Z">
              <w:r>
                <w:rPr>
                  <w:szCs w:val="24"/>
                  <w:lang w:val="en-GB"/>
                </w:rPr>
                <w:t>X</w:t>
              </w:r>
            </w:ins>
          </w:p>
        </w:tc>
        <w:tc>
          <w:tcPr>
            <w:tcW w:w="3733" w:type="dxa"/>
            <w:vMerge w:val="restart"/>
            <w:tcBorders>
              <w:top w:val="nil"/>
              <w:right w:val="nil"/>
            </w:tcBorders>
            <w:shd w:val="clear" w:color="auto" w:fill="auto"/>
          </w:tcPr>
          <w:p w14:paraId="292A3936" w14:textId="77777777" w:rsidR="006D1DB8" w:rsidRDefault="006D1DB8">
            <w:pPr>
              <w:spacing w:before="0"/>
              <w:rPr>
                <w:szCs w:val="24"/>
                <w:lang w:val="en-GB"/>
              </w:rPr>
            </w:pPr>
          </w:p>
        </w:tc>
      </w:tr>
      <w:tr w:rsidR="006D1DB8" w:rsidRPr="006D7FF8" w14:paraId="5E144148" w14:textId="77777777" w:rsidTr="006D1DB8">
        <w:tc>
          <w:tcPr>
            <w:tcW w:w="1110" w:type="dxa"/>
            <w:tcBorders>
              <w:top w:val="nil"/>
              <w:left w:val="nil"/>
              <w:bottom w:val="nil"/>
            </w:tcBorders>
          </w:tcPr>
          <w:p w14:paraId="11E411E1" w14:textId="77777777" w:rsidR="006D1DB8" w:rsidRPr="006D7FF8" w:rsidRDefault="006D1DB8" w:rsidP="00C32DF8">
            <w:pPr>
              <w:rPr>
                <w:szCs w:val="24"/>
                <w:lang w:val="en-GB"/>
              </w:rPr>
            </w:pPr>
          </w:p>
        </w:tc>
        <w:tc>
          <w:tcPr>
            <w:tcW w:w="1110" w:type="dxa"/>
          </w:tcPr>
          <w:p w14:paraId="758E99EF" w14:textId="77777777" w:rsidR="006D1DB8" w:rsidRPr="006D7FF8" w:rsidRDefault="006D1DB8" w:rsidP="00C32DF8">
            <w:pPr>
              <w:rPr>
                <w:szCs w:val="24"/>
                <w:lang w:val="en-GB"/>
              </w:rPr>
            </w:pPr>
            <w:r>
              <w:rPr>
                <w:szCs w:val="24"/>
                <w:lang w:val="en-GB"/>
              </w:rPr>
              <w:t>rejected</w:t>
            </w:r>
          </w:p>
        </w:tc>
        <w:tc>
          <w:tcPr>
            <w:tcW w:w="858" w:type="dxa"/>
            <w:tcBorders>
              <w:top w:val="nil"/>
            </w:tcBorders>
            <w:shd w:val="clear" w:color="auto" w:fill="auto"/>
          </w:tcPr>
          <w:p w14:paraId="7AB464AD" w14:textId="77777777" w:rsidR="006D1DB8" w:rsidRPr="006D7FF8" w:rsidRDefault="006D1DB8">
            <w:pPr>
              <w:spacing w:before="0"/>
              <w:rPr>
                <w:szCs w:val="24"/>
                <w:lang w:val="en-GB"/>
              </w:rPr>
            </w:pPr>
          </w:p>
        </w:tc>
        <w:tc>
          <w:tcPr>
            <w:tcW w:w="3733" w:type="dxa"/>
            <w:vMerge/>
            <w:tcBorders>
              <w:top w:val="nil"/>
              <w:bottom w:val="nil"/>
              <w:right w:val="nil"/>
            </w:tcBorders>
            <w:shd w:val="clear" w:color="auto" w:fill="auto"/>
          </w:tcPr>
          <w:p w14:paraId="75872E9D" w14:textId="77777777" w:rsidR="006D1DB8" w:rsidRPr="006D7FF8" w:rsidRDefault="006D1DB8">
            <w:pPr>
              <w:spacing w:before="0"/>
              <w:rPr>
                <w:szCs w:val="24"/>
                <w:lang w:val="en-GB"/>
              </w:rPr>
            </w:pPr>
          </w:p>
        </w:tc>
      </w:tr>
    </w:tbl>
    <w:p w14:paraId="4A1957EC" w14:textId="77777777" w:rsidR="004E1F21" w:rsidRDefault="006D1DB8" w:rsidP="00B8336E">
      <w:pPr>
        <w:rPr>
          <w:szCs w:val="24"/>
          <w:lang w:val="en-GB"/>
        </w:rPr>
      </w:pPr>
      <w:r>
        <w:rPr>
          <w:szCs w:val="24"/>
          <w:lang w:val="en-GB"/>
        </w:rPr>
        <w:t>Comments</w:t>
      </w:r>
      <w:r w:rsidR="004E1F21">
        <w:rPr>
          <w:szCs w:val="24"/>
          <w:lang w:val="en-GB"/>
        </w:rPr>
        <w:t>:</w:t>
      </w:r>
    </w:p>
    <w:p w14:paraId="494EE0BC" w14:textId="77777777" w:rsidR="006D1DB8" w:rsidRDefault="006D1DB8" w:rsidP="00B8336E">
      <w:pPr>
        <w:rPr>
          <w:szCs w:val="24"/>
          <w:lang w:val="en-GB"/>
        </w:rPr>
      </w:pPr>
    </w:p>
    <w:p w14:paraId="72106AA1" w14:textId="77777777" w:rsidR="006D1DB8" w:rsidRDefault="006D1DB8" w:rsidP="00B8336E">
      <w:pPr>
        <w:rPr>
          <w:szCs w:val="24"/>
          <w:lang w:val="en-GB"/>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6D1DB8" w:rsidRPr="00E3221E" w14:paraId="3BBA66F2" w14:textId="77777777" w:rsidTr="003D2EF8">
        <w:trPr>
          <w:gridAfter w:val="2"/>
          <w:wAfter w:w="7084" w:type="dxa"/>
        </w:trPr>
        <w:tc>
          <w:tcPr>
            <w:tcW w:w="1853" w:type="dxa"/>
            <w:gridSpan w:val="2"/>
            <w:tcBorders>
              <w:top w:val="single" w:sz="4" w:space="0" w:color="auto"/>
              <w:right w:val="single" w:sz="4" w:space="0" w:color="auto"/>
            </w:tcBorders>
          </w:tcPr>
          <w:p w14:paraId="7AD796A0" w14:textId="77777777" w:rsidR="006D1DB8" w:rsidRPr="00E3221E" w:rsidRDefault="006D1DB8" w:rsidP="002F740D">
            <w:pPr>
              <w:rPr>
                <w:b/>
                <w:szCs w:val="24"/>
                <w:lang w:val="en-GB"/>
              </w:rPr>
            </w:pPr>
            <w:r w:rsidRPr="00E3221E">
              <w:rPr>
                <w:b/>
                <w:szCs w:val="24"/>
                <w:lang w:val="en-GB"/>
              </w:rPr>
              <w:t>Timing</w:t>
            </w:r>
          </w:p>
        </w:tc>
      </w:tr>
      <w:tr w:rsidR="006D1DB8" w:rsidRPr="00AD7CD5" w14:paraId="0009399E" w14:textId="77777777" w:rsidTr="003D2EF8">
        <w:trPr>
          <w:gridBefore w:val="1"/>
          <w:wBefore w:w="1154" w:type="dxa"/>
          <w:trHeight w:val="501"/>
        </w:trPr>
        <w:tc>
          <w:tcPr>
            <w:tcW w:w="6486" w:type="dxa"/>
            <w:gridSpan w:val="2"/>
          </w:tcPr>
          <w:p w14:paraId="790C1E43" w14:textId="77777777" w:rsidR="006D1DB8" w:rsidRPr="006D1DB8" w:rsidRDefault="006D1DB8" w:rsidP="002F740D">
            <w:pPr>
              <w:spacing w:before="0"/>
              <w:rPr>
                <w:b/>
                <w:szCs w:val="24"/>
                <w:lang w:val="en-GB"/>
              </w:rPr>
            </w:pPr>
            <w:r w:rsidRPr="006D1DB8">
              <w:rPr>
                <w:b/>
                <w:szCs w:val="24"/>
                <w:lang w:val="en-GB"/>
              </w:rPr>
              <w:t>- Fast track maintenance</w:t>
            </w:r>
          </w:p>
          <w:p w14:paraId="60F1F410" w14:textId="77777777" w:rsidR="006D1DB8" w:rsidRPr="006D7FF8" w:rsidRDefault="006D1DB8" w:rsidP="006D1DB8">
            <w:pPr>
              <w:spacing w:before="0"/>
              <w:rPr>
                <w:szCs w:val="24"/>
                <w:lang w:val="en-GB"/>
              </w:rPr>
            </w:pPr>
            <w:r>
              <w:rPr>
                <w:szCs w:val="24"/>
                <w:lang w:val="en-GB"/>
              </w:rPr>
              <w:t xml:space="preserve">(the change justifies an urgent implementation using the fast track maintenance process) </w:t>
            </w:r>
          </w:p>
        </w:tc>
        <w:tc>
          <w:tcPr>
            <w:tcW w:w="1297" w:type="dxa"/>
            <w:tcBorders>
              <w:bottom w:val="single" w:sz="4" w:space="0" w:color="auto"/>
            </w:tcBorders>
          </w:tcPr>
          <w:p w14:paraId="3D2CF03D" w14:textId="77777777" w:rsidR="006D1DB8" w:rsidRPr="00AD7CD5" w:rsidRDefault="00834E30" w:rsidP="002F740D">
            <w:pPr>
              <w:spacing w:before="0"/>
              <w:jc w:val="both"/>
              <w:rPr>
                <w:color w:val="FF0000"/>
                <w:szCs w:val="24"/>
                <w:lang w:val="en-GB"/>
              </w:rPr>
            </w:pPr>
            <w:r>
              <w:rPr>
                <w:color w:val="FF0000"/>
                <w:szCs w:val="24"/>
                <w:lang w:val="en-GB"/>
              </w:rPr>
              <w:t>X</w:t>
            </w:r>
          </w:p>
        </w:tc>
      </w:tr>
      <w:tr w:rsidR="006D1DB8" w:rsidRPr="00AD7CD5" w14:paraId="1EC82B19" w14:textId="77777777" w:rsidTr="003D2EF8">
        <w:trPr>
          <w:gridBefore w:val="1"/>
          <w:wBefore w:w="1154" w:type="dxa"/>
          <w:trHeight w:val="501"/>
        </w:trPr>
        <w:tc>
          <w:tcPr>
            <w:tcW w:w="6486" w:type="dxa"/>
            <w:gridSpan w:val="2"/>
          </w:tcPr>
          <w:p w14:paraId="7CF4139F" w14:textId="77777777" w:rsidR="006D1DB8" w:rsidRDefault="006D1DB8" w:rsidP="002F740D">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3AA1C7EE" w14:textId="77777777" w:rsidR="006D1DB8" w:rsidRDefault="006D1DB8" w:rsidP="007F4EB7">
            <w:pPr>
              <w:spacing w:before="0"/>
              <w:rPr>
                <w:szCs w:val="24"/>
                <w:lang w:val="en-GB"/>
              </w:rPr>
            </w:pPr>
            <w:r>
              <w:rPr>
                <w:szCs w:val="24"/>
                <w:lang w:val="en-GB"/>
              </w:rPr>
              <w:t xml:space="preserve">(the change will be considered for implementation, but does not justify an urgent implementation – will be pending until the next </w:t>
            </w:r>
            <w:r w:rsidR="007F4EB7">
              <w:rPr>
                <w:szCs w:val="24"/>
                <w:lang w:val="en-GB"/>
              </w:rPr>
              <w:t>[</w:t>
            </w:r>
            <w:r>
              <w:rPr>
                <w:szCs w:val="24"/>
                <w:lang w:val="en-GB"/>
              </w:rPr>
              <w:t>yearly</w:t>
            </w:r>
            <w:r w:rsidR="007F4EB7">
              <w:rPr>
                <w:szCs w:val="24"/>
                <w:lang w:val="en-GB"/>
              </w:rPr>
              <w:t>]</w:t>
            </w:r>
            <w:r>
              <w:rPr>
                <w:szCs w:val="24"/>
                <w:lang w:val="en-GB"/>
              </w:rPr>
              <w:t xml:space="preserve"> maintenance of the messages)</w:t>
            </w:r>
          </w:p>
        </w:tc>
        <w:tc>
          <w:tcPr>
            <w:tcW w:w="1297" w:type="dxa"/>
          </w:tcPr>
          <w:p w14:paraId="6B7FBED0" w14:textId="77777777" w:rsidR="006D1DB8" w:rsidRPr="00AD7CD5" w:rsidRDefault="006D1DB8" w:rsidP="002F740D">
            <w:pPr>
              <w:spacing w:before="0"/>
              <w:jc w:val="center"/>
              <w:rPr>
                <w:color w:val="FF0000"/>
                <w:szCs w:val="24"/>
                <w:lang w:val="en-GB"/>
              </w:rPr>
            </w:pPr>
          </w:p>
        </w:tc>
      </w:tr>
    </w:tbl>
    <w:p w14:paraId="002A298A" w14:textId="77777777" w:rsidR="006D1DB8" w:rsidRDefault="006D1DB8" w:rsidP="00B8336E">
      <w:pPr>
        <w:rPr>
          <w:szCs w:val="24"/>
          <w:lang w:val="en-GB"/>
        </w:rPr>
      </w:pPr>
    </w:p>
    <w:sectPr w:rsidR="006D1DB8" w:rsidSect="00AC6F9B">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B851" w16cex:dateUtc="2021-07-05T14:56:00Z"/>
  <w16cex:commentExtensible w16cex:durableId="248DB872" w16cex:dateUtc="2021-07-05T14:57:00Z"/>
  <w16cex:commentExtensible w16cex:durableId="248DB911" w16cex:dateUtc="2021-07-05T15:00:00Z"/>
  <w16cex:commentExtensible w16cex:durableId="248DB8E2" w16cex:dateUtc="2021-07-05T14:59:00Z"/>
  <w16cex:commentExtensible w16cex:durableId="248DB8EB" w16cex:dateUtc="2021-07-05T14:59:00Z"/>
  <w16cex:commentExtensible w16cex:durableId="248DBA25" w16cex:dateUtc="2021-07-05T15:04:00Z"/>
  <w16cex:commentExtensible w16cex:durableId="248DBAD9" w16cex:dateUtc="2021-07-05T15:07:00Z"/>
  <w16cex:commentExtensible w16cex:durableId="248DBB38" w16cex:dateUtc="2021-07-05T15:09:00Z"/>
  <w16cex:commentExtensible w16cex:durableId="248DBB54" w16cex:dateUtc="2021-07-05T15:09:00Z"/>
  <w16cex:commentExtensible w16cex:durableId="248DBB82" w16cex:dateUtc="2021-07-05T15:10:00Z"/>
  <w16cex:commentExtensible w16cex:durableId="248DC3C8" w16cex:dateUtc="2021-07-05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EC994E" w16cid:durableId="248DB851"/>
  <w16cid:commentId w16cid:paraId="575B501D" w16cid:durableId="248DB872"/>
  <w16cid:commentId w16cid:paraId="756AFB00" w16cid:durableId="248DB911"/>
  <w16cid:commentId w16cid:paraId="5CBEC601" w16cid:durableId="248DB8E2"/>
  <w16cid:commentId w16cid:paraId="2B20EE8A" w16cid:durableId="248DB8EB"/>
  <w16cid:commentId w16cid:paraId="2161A8BC" w16cid:durableId="248DBA25"/>
  <w16cid:commentId w16cid:paraId="431AC790" w16cid:durableId="248DBAD9"/>
  <w16cid:commentId w16cid:paraId="3E81FBFD" w16cid:durableId="248DBB38"/>
  <w16cid:commentId w16cid:paraId="63C4368B" w16cid:durableId="248DBB54"/>
  <w16cid:commentId w16cid:paraId="77EB30C9" w16cid:durableId="248DBB82"/>
  <w16cid:commentId w16cid:paraId="4FA4961A" w16cid:durableId="248DC3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83E9" w14:textId="77777777" w:rsidR="003C44F7" w:rsidRDefault="003C44F7">
      <w:r>
        <w:separator/>
      </w:r>
    </w:p>
  </w:endnote>
  <w:endnote w:type="continuationSeparator" w:id="0">
    <w:p w14:paraId="6D23CBC2" w14:textId="77777777" w:rsidR="003C44F7" w:rsidRDefault="003C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A341" w14:textId="77777777" w:rsidR="003C44F7" w:rsidRDefault="003C4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747D" w14:textId="6F1BD603" w:rsidR="003C44F7" w:rsidRDefault="003C44F7">
    <w:pPr>
      <w:pStyle w:val="Footer"/>
      <w:rPr>
        <w:rStyle w:val="PageNumber"/>
      </w:rPr>
    </w:pPr>
    <w:r>
      <w:t>MCRTemplate_FastTrack_v2</w:t>
    </w:r>
    <w:r>
      <w:tab/>
      <w:t xml:space="preserve">Produced by </w:t>
    </w:r>
    <w:smartTag w:uri="urn:schemas-microsoft-com:office:smarttags" w:element="City">
      <w:r>
        <w:t>ISO 20022 RA</w:t>
      </w:r>
    </w:smartTag>
    <w:r w:rsidDel="00CC062F">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AA24D7">
      <w:rPr>
        <w:rStyle w:val="PageNumber"/>
        <w:noProof/>
      </w:rPr>
      <w:t>15</w:t>
    </w:r>
    <w:r>
      <w:rPr>
        <w:rStyle w:val="PageNumber"/>
      </w:rPr>
      <w:fldChar w:fldCharType="end"/>
    </w:r>
  </w:p>
  <w:p w14:paraId="7FD7CA08" w14:textId="77777777" w:rsidR="003C44F7" w:rsidRDefault="003C44F7">
    <w:pPr>
      <w:pStyle w:val="Footer"/>
      <w:rPr>
        <w:rStyle w:val="PageNumber"/>
      </w:rPr>
    </w:pPr>
  </w:p>
  <w:p w14:paraId="146E8108" w14:textId="77777777" w:rsidR="003C44F7" w:rsidRDefault="003C44F7"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E79D" w14:textId="77777777" w:rsidR="003C44F7" w:rsidRDefault="003C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F7E2" w14:textId="77777777" w:rsidR="003C44F7" w:rsidRDefault="003C44F7">
      <w:r>
        <w:separator/>
      </w:r>
    </w:p>
  </w:footnote>
  <w:footnote w:type="continuationSeparator" w:id="0">
    <w:p w14:paraId="558D4267" w14:textId="77777777" w:rsidR="003C44F7" w:rsidRDefault="003C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2B06" w14:textId="77777777" w:rsidR="003C44F7" w:rsidRDefault="003C4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BE8F" w14:textId="77777777" w:rsidR="003C44F7" w:rsidRPr="00DA168B" w:rsidRDefault="003C44F7">
    <w:pPr>
      <w:pStyle w:val="Header"/>
      <w:rPr>
        <w:b/>
        <w:lang w:val="en-GB"/>
      </w:rPr>
    </w:pPr>
    <w:r w:rsidRPr="00DA168B">
      <w:rPr>
        <w:b/>
        <w:lang w:val="en-GB"/>
      </w:rPr>
      <w:t>FAST TRACK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108" w14:textId="77777777" w:rsidR="003C44F7" w:rsidRDefault="003C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15:restartNumberingAfterBreak="0">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7"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8"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120"/>
    <w:multiLevelType w:val="multilevel"/>
    <w:tmpl w:val="5CDE19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36" w:hanging="576"/>
      </w:pPr>
      <w:rPr>
        <w:rFonts w:hint="default"/>
      </w:rPr>
    </w:lvl>
    <w:lvl w:ilvl="2">
      <w:start w:val="1"/>
      <w:numFmt w:val="decimal"/>
      <w:pStyle w:val="Heading3"/>
      <w:lvlText w:val="%1.%2.%3"/>
      <w:lvlJc w:val="left"/>
      <w:pPr>
        <w:ind w:left="8942" w:hanging="720"/>
      </w:pPr>
      <w:rPr>
        <w:rFonts w:hint="default"/>
      </w:rPr>
    </w:lvl>
    <w:lvl w:ilvl="3">
      <w:start w:val="1"/>
      <w:numFmt w:val="decimal"/>
      <w:pStyle w:val="Heading4"/>
      <w:lvlText w:val="%1.%2.%3.%4"/>
      <w:lvlJc w:val="left"/>
      <w:pPr>
        <w:ind w:left="14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4B01393"/>
    <w:multiLevelType w:val="hybridMultilevel"/>
    <w:tmpl w:val="31FAB2D2"/>
    <w:lvl w:ilvl="0" w:tplc="D764C5D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6046C64"/>
    <w:multiLevelType w:val="hybridMultilevel"/>
    <w:tmpl w:val="E9BA2A7A"/>
    <w:lvl w:ilvl="0" w:tplc="17EAD65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7847913"/>
    <w:multiLevelType w:val="multilevel"/>
    <w:tmpl w:val="C1E851F8"/>
    <w:lvl w:ilvl="0">
      <w:start w:val="1"/>
      <w:numFmt w:val="upperLetter"/>
      <w:pStyle w:val="ListNumbernewpage"/>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07508CA"/>
    <w:multiLevelType w:val="hybridMultilevel"/>
    <w:tmpl w:val="05F4A8C8"/>
    <w:lvl w:ilvl="0" w:tplc="D764C5DC">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AA528E06">
      <w:start w:val="1"/>
      <w:numFmt w:val="bullet"/>
      <w:lvlText w:val=""/>
      <w:lvlJc w:val="left"/>
      <w:pPr>
        <w:ind w:left="2160" w:hanging="360"/>
      </w:pPr>
      <w:rPr>
        <w:rFonts w:ascii="Wingdings" w:hAnsi="Wingdings" w:hint="default"/>
        <w:sz w:val="22"/>
        <w:szCs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EE456A3"/>
    <w:multiLevelType w:val="hybridMultilevel"/>
    <w:tmpl w:val="A1E6A770"/>
    <w:lvl w:ilvl="0" w:tplc="1CA664CE">
      <w:start w:val="1"/>
      <w:numFmt w:val="upperLetter"/>
      <w:pStyle w:val="ListBullet2newpage"/>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3168C"/>
    <w:multiLevelType w:val="hybridMultilevel"/>
    <w:tmpl w:val="420C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2" w15:restartNumberingAfterBreak="0">
    <w:nsid w:val="2A8206E7"/>
    <w:multiLevelType w:val="hybridMultilevel"/>
    <w:tmpl w:val="C884F28A"/>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B1B6465"/>
    <w:multiLevelType w:val="hybridMultilevel"/>
    <w:tmpl w:val="648809A4"/>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D014A4E"/>
    <w:multiLevelType w:val="hybridMultilevel"/>
    <w:tmpl w:val="8CF29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27"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6A5691"/>
    <w:multiLevelType w:val="hybridMultilevel"/>
    <w:tmpl w:val="4282F4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15:restartNumberingAfterBreak="0">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0313B05"/>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04AF1"/>
    <w:multiLevelType w:val="hybridMultilevel"/>
    <w:tmpl w:val="93A81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551D8C"/>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51C32"/>
    <w:multiLevelType w:val="hybridMultilevel"/>
    <w:tmpl w:val="AB846C5E"/>
    <w:lvl w:ilvl="0" w:tplc="990A8880">
      <w:start w:val="9"/>
      <w:numFmt w:val="bullet"/>
      <w:pStyle w:val="ListBulletnewpage"/>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38" w15:restartNumberingAfterBreak="0">
    <w:nsid w:val="701768A3"/>
    <w:multiLevelType w:val="hybridMultilevel"/>
    <w:tmpl w:val="C1BCDAF0"/>
    <w:lvl w:ilvl="0" w:tplc="977AB89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40" w15:restartNumberingAfterBreak="0">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41" w15:restartNumberingAfterBreak="0">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8"/>
  </w:num>
  <w:num w:numId="2">
    <w:abstractNumId w:val="6"/>
  </w:num>
  <w:num w:numId="3">
    <w:abstractNumId w:val="7"/>
  </w:num>
  <w:num w:numId="4">
    <w:abstractNumId w:val="9"/>
  </w:num>
  <w:num w:numId="5">
    <w:abstractNumId w:val="36"/>
  </w:num>
  <w:num w:numId="6">
    <w:abstractNumId w:val="18"/>
  </w:num>
  <w:num w:numId="7">
    <w:abstractNumId w:val="25"/>
  </w:num>
  <w:num w:numId="8">
    <w:abstractNumId w:val="19"/>
  </w:num>
  <w:num w:numId="9">
    <w:abstractNumId w:val="35"/>
  </w:num>
  <w:num w:numId="10">
    <w:abstractNumId w:val="14"/>
  </w:num>
  <w:num w:numId="11">
    <w:abstractNumId w:val="16"/>
  </w:num>
  <w:num w:numId="12">
    <w:abstractNumId w:val="27"/>
  </w:num>
  <w:num w:numId="13">
    <w:abstractNumId w:val="31"/>
  </w:num>
  <w:num w:numId="14">
    <w:abstractNumId w:val="38"/>
  </w:num>
  <w:num w:numId="15">
    <w:abstractNumId w:val="11"/>
  </w:num>
  <w:num w:numId="16">
    <w:abstractNumId w:val="22"/>
  </w:num>
  <w:num w:numId="17">
    <w:abstractNumId w:val="23"/>
  </w:num>
  <w:num w:numId="18">
    <w:abstractNumId w:val="33"/>
  </w:num>
  <w:num w:numId="19">
    <w:abstractNumId w:val="39"/>
  </w:num>
  <w:num w:numId="20">
    <w:abstractNumId w:val="37"/>
  </w:num>
  <w:num w:numId="21">
    <w:abstractNumId w:val="26"/>
  </w:num>
  <w:num w:numId="22">
    <w:abstractNumId w:val="40"/>
  </w:num>
  <w:num w:numId="23">
    <w:abstractNumId w:val="5"/>
  </w:num>
  <w:num w:numId="24">
    <w:abstractNumId w:val="4"/>
  </w:num>
  <w:num w:numId="25">
    <w:abstractNumId w:val="3"/>
  </w:num>
  <w:num w:numId="26">
    <w:abstractNumId w:val="1"/>
  </w:num>
  <w:num w:numId="27">
    <w:abstractNumId w:val="0"/>
  </w:num>
  <w:num w:numId="28">
    <w:abstractNumId w:val="29"/>
  </w:num>
  <w:num w:numId="29">
    <w:abstractNumId w:val="41"/>
  </w:num>
  <w:num w:numId="30">
    <w:abstractNumId w:val="2"/>
  </w:num>
  <w:num w:numId="31">
    <w:abstractNumId w:val="17"/>
  </w:num>
  <w:num w:numId="32">
    <w:abstractNumId w:val="10"/>
  </w:num>
  <w:num w:numId="33">
    <w:abstractNumId w:val="21"/>
  </w:num>
  <w:num w:numId="34">
    <w:abstractNumId w:val="30"/>
  </w:num>
  <w:num w:numId="35">
    <w:abstractNumId w:val="34"/>
  </w:num>
  <w:num w:numId="36">
    <w:abstractNumId w:val="24"/>
  </w:num>
  <w:num w:numId="37">
    <w:abstractNumId w:val="32"/>
  </w:num>
  <w:num w:numId="38">
    <w:abstractNumId w:val="20"/>
  </w:num>
  <w:num w:numId="39">
    <w:abstractNumId w:val="13"/>
  </w:num>
  <w:num w:numId="40">
    <w:abstractNumId w:val="28"/>
  </w:num>
  <w:num w:numId="41">
    <w:abstractNumId w:val="15"/>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TDAG Gregory">
    <w15:presenceInfo w15:providerId="AD" w15:userId="S-1-5-21-1757981266-1645522239-839522115-103988"/>
  </w15:person>
  <w15:person w15:author="Gregory MESTDAG">
    <w15:presenceInfo w15:providerId="None" w15:userId="Gregory MESTD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0933"/>
    <w:rsid w:val="000026F5"/>
    <w:rsid w:val="000127ED"/>
    <w:rsid w:val="00021C86"/>
    <w:rsid w:val="0003395A"/>
    <w:rsid w:val="00041661"/>
    <w:rsid w:val="0005123F"/>
    <w:rsid w:val="000558EF"/>
    <w:rsid w:val="00061F37"/>
    <w:rsid w:val="0006736D"/>
    <w:rsid w:val="00070308"/>
    <w:rsid w:val="00074EC7"/>
    <w:rsid w:val="00080D3A"/>
    <w:rsid w:val="000823AA"/>
    <w:rsid w:val="00082743"/>
    <w:rsid w:val="000837C7"/>
    <w:rsid w:val="00083C96"/>
    <w:rsid w:val="00091F7E"/>
    <w:rsid w:val="000A20E4"/>
    <w:rsid w:val="000B65C7"/>
    <w:rsid w:val="000C015D"/>
    <w:rsid w:val="000C2811"/>
    <w:rsid w:val="000D0831"/>
    <w:rsid w:val="000D1509"/>
    <w:rsid w:val="000D68A5"/>
    <w:rsid w:val="000E2471"/>
    <w:rsid w:val="000F3A8E"/>
    <w:rsid w:val="000F3C8B"/>
    <w:rsid w:val="000F43E3"/>
    <w:rsid w:val="00101212"/>
    <w:rsid w:val="00107D6F"/>
    <w:rsid w:val="0014379C"/>
    <w:rsid w:val="00151E7C"/>
    <w:rsid w:val="00153ED1"/>
    <w:rsid w:val="00160B7F"/>
    <w:rsid w:val="001711D3"/>
    <w:rsid w:val="00176660"/>
    <w:rsid w:val="00183F73"/>
    <w:rsid w:val="00185453"/>
    <w:rsid w:val="001B5A09"/>
    <w:rsid w:val="001D0D1B"/>
    <w:rsid w:val="001D176B"/>
    <w:rsid w:val="001D20B3"/>
    <w:rsid w:val="001E0A67"/>
    <w:rsid w:val="001E287E"/>
    <w:rsid w:val="001E2B1C"/>
    <w:rsid w:val="001E3BCF"/>
    <w:rsid w:val="001F1EC0"/>
    <w:rsid w:val="00206563"/>
    <w:rsid w:val="00217122"/>
    <w:rsid w:val="00225243"/>
    <w:rsid w:val="00225AA9"/>
    <w:rsid w:val="00230574"/>
    <w:rsid w:val="002472D9"/>
    <w:rsid w:val="002509A2"/>
    <w:rsid w:val="002711E6"/>
    <w:rsid w:val="00272F4F"/>
    <w:rsid w:val="00280CC3"/>
    <w:rsid w:val="002904C8"/>
    <w:rsid w:val="002C317D"/>
    <w:rsid w:val="002D036C"/>
    <w:rsid w:val="002D549A"/>
    <w:rsid w:val="002F2122"/>
    <w:rsid w:val="002F5F45"/>
    <w:rsid w:val="002F740D"/>
    <w:rsid w:val="003006F2"/>
    <w:rsid w:val="0030261D"/>
    <w:rsid w:val="00303E94"/>
    <w:rsid w:val="00304151"/>
    <w:rsid w:val="00316F04"/>
    <w:rsid w:val="00320A89"/>
    <w:rsid w:val="00324C6F"/>
    <w:rsid w:val="0033419E"/>
    <w:rsid w:val="00336209"/>
    <w:rsid w:val="00336ED6"/>
    <w:rsid w:val="0035042B"/>
    <w:rsid w:val="00360300"/>
    <w:rsid w:val="003729DD"/>
    <w:rsid w:val="00380928"/>
    <w:rsid w:val="00381CEC"/>
    <w:rsid w:val="00386B78"/>
    <w:rsid w:val="003871D4"/>
    <w:rsid w:val="003A3CBC"/>
    <w:rsid w:val="003A3D7D"/>
    <w:rsid w:val="003B07D9"/>
    <w:rsid w:val="003C0213"/>
    <w:rsid w:val="003C0267"/>
    <w:rsid w:val="003C3840"/>
    <w:rsid w:val="003C44F7"/>
    <w:rsid w:val="003D2EF8"/>
    <w:rsid w:val="003D56E3"/>
    <w:rsid w:val="003D5B54"/>
    <w:rsid w:val="003E4973"/>
    <w:rsid w:val="003E59BF"/>
    <w:rsid w:val="003E67E5"/>
    <w:rsid w:val="003F547E"/>
    <w:rsid w:val="003F57CE"/>
    <w:rsid w:val="003F6B05"/>
    <w:rsid w:val="00401998"/>
    <w:rsid w:val="0040399F"/>
    <w:rsid w:val="00410D86"/>
    <w:rsid w:val="004202D2"/>
    <w:rsid w:val="00425C3F"/>
    <w:rsid w:val="00427966"/>
    <w:rsid w:val="00446B25"/>
    <w:rsid w:val="004475F9"/>
    <w:rsid w:val="00451986"/>
    <w:rsid w:val="00462051"/>
    <w:rsid w:val="00465900"/>
    <w:rsid w:val="00475EAA"/>
    <w:rsid w:val="004A65DE"/>
    <w:rsid w:val="004B5A22"/>
    <w:rsid w:val="004E10D2"/>
    <w:rsid w:val="004E1F21"/>
    <w:rsid w:val="004F0578"/>
    <w:rsid w:val="004F61D5"/>
    <w:rsid w:val="004F7365"/>
    <w:rsid w:val="0050171A"/>
    <w:rsid w:val="005246BE"/>
    <w:rsid w:val="005615FC"/>
    <w:rsid w:val="00563FFF"/>
    <w:rsid w:val="005677B8"/>
    <w:rsid w:val="00567B06"/>
    <w:rsid w:val="00577BCC"/>
    <w:rsid w:val="005810CA"/>
    <w:rsid w:val="00581DE9"/>
    <w:rsid w:val="00586E08"/>
    <w:rsid w:val="0059290C"/>
    <w:rsid w:val="005960E2"/>
    <w:rsid w:val="00596453"/>
    <w:rsid w:val="005A7F37"/>
    <w:rsid w:val="005B602E"/>
    <w:rsid w:val="005C4C5F"/>
    <w:rsid w:val="005D06FE"/>
    <w:rsid w:val="005E1210"/>
    <w:rsid w:val="005E2379"/>
    <w:rsid w:val="005E3784"/>
    <w:rsid w:val="005E46E4"/>
    <w:rsid w:val="005F05DB"/>
    <w:rsid w:val="006043A9"/>
    <w:rsid w:val="00610B1B"/>
    <w:rsid w:val="00610F9A"/>
    <w:rsid w:val="00613E1F"/>
    <w:rsid w:val="00631A43"/>
    <w:rsid w:val="006631EA"/>
    <w:rsid w:val="006643DC"/>
    <w:rsid w:val="00666DC2"/>
    <w:rsid w:val="00685354"/>
    <w:rsid w:val="006A2169"/>
    <w:rsid w:val="006A7B96"/>
    <w:rsid w:val="006B20DC"/>
    <w:rsid w:val="006C192F"/>
    <w:rsid w:val="006C1C0E"/>
    <w:rsid w:val="006C5A9D"/>
    <w:rsid w:val="006D1DB8"/>
    <w:rsid w:val="006D7FF8"/>
    <w:rsid w:val="00700FE3"/>
    <w:rsid w:val="0070242D"/>
    <w:rsid w:val="00723DE0"/>
    <w:rsid w:val="00732595"/>
    <w:rsid w:val="007424AA"/>
    <w:rsid w:val="00743342"/>
    <w:rsid w:val="0074349F"/>
    <w:rsid w:val="0075466C"/>
    <w:rsid w:val="00766D7B"/>
    <w:rsid w:val="00774921"/>
    <w:rsid w:val="007828B0"/>
    <w:rsid w:val="00783891"/>
    <w:rsid w:val="00783D0B"/>
    <w:rsid w:val="00791A2E"/>
    <w:rsid w:val="0079275B"/>
    <w:rsid w:val="007B3CEB"/>
    <w:rsid w:val="007C7CD2"/>
    <w:rsid w:val="007D69B5"/>
    <w:rsid w:val="007D6A9F"/>
    <w:rsid w:val="007E64D9"/>
    <w:rsid w:val="007E7C41"/>
    <w:rsid w:val="007F05E9"/>
    <w:rsid w:val="007F4EB7"/>
    <w:rsid w:val="007F6A8C"/>
    <w:rsid w:val="00804C22"/>
    <w:rsid w:val="00812324"/>
    <w:rsid w:val="008270CD"/>
    <w:rsid w:val="008270DF"/>
    <w:rsid w:val="00834E30"/>
    <w:rsid w:val="0084244C"/>
    <w:rsid w:val="00843FE8"/>
    <w:rsid w:val="00860BCE"/>
    <w:rsid w:val="00861DA2"/>
    <w:rsid w:val="008656A6"/>
    <w:rsid w:val="00865C2F"/>
    <w:rsid w:val="00874E2C"/>
    <w:rsid w:val="00875210"/>
    <w:rsid w:val="008869D6"/>
    <w:rsid w:val="008A7F65"/>
    <w:rsid w:val="008B6328"/>
    <w:rsid w:val="008C4E70"/>
    <w:rsid w:val="008D592B"/>
    <w:rsid w:val="00906C6A"/>
    <w:rsid w:val="00914273"/>
    <w:rsid w:val="00916015"/>
    <w:rsid w:val="009279BF"/>
    <w:rsid w:val="00937D26"/>
    <w:rsid w:val="00951556"/>
    <w:rsid w:val="00951C86"/>
    <w:rsid w:val="00956D7A"/>
    <w:rsid w:val="00976B9C"/>
    <w:rsid w:val="009C1445"/>
    <w:rsid w:val="009D2C94"/>
    <w:rsid w:val="00A1597C"/>
    <w:rsid w:val="00A21B8D"/>
    <w:rsid w:val="00A25B84"/>
    <w:rsid w:val="00A3510E"/>
    <w:rsid w:val="00A40FA6"/>
    <w:rsid w:val="00A4162B"/>
    <w:rsid w:val="00A46877"/>
    <w:rsid w:val="00A47C6F"/>
    <w:rsid w:val="00A5492F"/>
    <w:rsid w:val="00A60DC3"/>
    <w:rsid w:val="00A64644"/>
    <w:rsid w:val="00A91F56"/>
    <w:rsid w:val="00AA24D7"/>
    <w:rsid w:val="00AA72F1"/>
    <w:rsid w:val="00AC6F9B"/>
    <w:rsid w:val="00AD4373"/>
    <w:rsid w:val="00AE0A90"/>
    <w:rsid w:val="00AE22F7"/>
    <w:rsid w:val="00AE7DD0"/>
    <w:rsid w:val="00AF09E1"/>
    <w:rsid w:val="00AF2EBF"/>
    <w:rsid w:val="00B06CA8"/>
    <w:rsid w:val="00B1213A"/>
    <w:rsid w:val="00B21761"/>
    <w:rsid w:val="00B44DEE"/>
    <w:rsid w:val="00B45490"/>
    <w:rsid w:val="00B5520C"/>
    <w:rsid w:val="00B70B84"/>
    <w:rsid w:val="00B8336E"/>
    <w:rsid w:val="00B865DB"/>
    <w:rsid w:val="00B921E0"/>
    <w:rsid w:val="00BA1600"/>
    <w:rsid w:val="00BA3184"/>
    <w:rsid w:val="00BA3F20"/>
    <w:rsid w:val="00BA611B"/>
    <w:rsid w:val="00BB7F97"/>
    <w:rsid w:val="00BC46B4"/>
    <w:rsid w:val="00BC4D68"/>
    <w:rsid w:val="00BD6786"/>
    <w:rsid w:val="00BF2E3E"/>
    <w:rsid w:val="00BF50FC"/>
    <w:rsid w:val="00C05A04"/>
    <w:rsid w:val="00C06496"/>
    <w:rsid w:val="00C067E0"/>
    <w:rsid w:val="00C1157A"/>
    <w:rsid w:val="00C122AE"/>
    <w:rsid w:val="00C13D4C"/>
    <w:rsid w:val="00C17665"/>
    <w:rsid w:val="00C32DF8"/>
    <w:rsid w:val="00C46C5A"/>
    <w:rsid w:val="00C60508"/>
    <w:rsid w:val="00C656B1"/>
    <w:rsid w:val="00C77093"/>
    <w:rsid w:val="00CB7C2C"/>
    <w:rsid w:val="00CC062F"/>
    <w:rsid w:val="00CD0745"/>
    <w:rsid w:val="00CD27F1"/>
    <w:rsid w:val="00CD3C90"/>
    <w:rsid w:val="00CF72CC"/>
    <w:rsid w:val="00D00B54"/>
    <w:rsid w:val="00D123C1"/>
    <w:rsid w:val="00D234FD"/>
    <w:rsid w:val="00D51B61"/>
    <w:rsid w:val="00D56571"/>
    <w:rsid w:val="00D67DE0"/>
    <w:rsid w:val="00D74F66"/>
    <w:rsid w:val="00D76AEE"/>
    <w:rsid w:val="00D85481"/>
    <w:rsid w:val="00D9338F"/>
    <w:rsid w:val="00D9582C"/>
    <w:rsid w:val="00DA043A"/>
    <w:rsid w:val="00DA116C"/>
    <w:rsid w:val="00DA168B"/>
    <w:rsid w:val="00DA22C9"/>
    <w:rsid w:val="00DA49DE"/>
    <w:rsid w:val="00DB419A"/>
    <w:rsid w:val="00DC195F"/>
    <w:rsid w:val="00DC68D5"/>
    <w:rsid w:val="00DD37B4"/>
    <w:rsid w:val="00DF1429"/>
    <w:rsid w:val="00E05693"/>
    <w:rsid w:val="00E06BDC"/>
    <w:rsid w:val="00E11D29"/>
    <w:rsid w:val="00E1588B"/>
    <w:rsid w:val="00E5111B"/>
    <w:rsid w:val="00E56554"/>
    <w:rsid w:val="00E7537D"/>
    <w:rsid w:val="00E845AB"/>
    <w:rsid w:val="00E8579D"/>
    <w:rsid w:val="00E91778"/>
    <w:rsid w:val="00EA1D1D"/>
    <w:rsid w:val="00EA246B"/>
    <w:rsid w:val="00EA3454"/>
    <w:rsid w:val="00EA773B"/>
    <w:rsid w:val="00EB2786"/>
    <w:rsid w:val="00ED1FC8"/>
    <w:rsid w:val="00ED43BB"/>
    <w:rsid w:val="00EE6F59"/>
    <w:rsid w:val="00EF1E93"/>
    <w:rsid w:val="00EF3F75"/>
    <w:rsid w:val="00EF6661"/>
    <w:rsid w:val="00F10465"/>
    <w:rsid w:val="00F14780"/>
    <w:rsid w:val="00F16BAD"/>
    <w:rsid w:val="00F21011"/>
    <w:rsid w:val="00F25441"/>
    <w:rsid w:val="00F31C7E"/>
    <w:rsid w:val="00F33643"/>
    <w:rsid w:val="00F56866"/>
    <w:rsid w:val="00F62812"/>
    <w:rsid w:val="00F62A6F"/>
    <w:rsid w:val="00F6410E"/>
    <w:rsid w:val="00F74EB6"/>
    <w:rsid w:val="00F91115"/>
    <w:rsid w:val="00F91D83"/>
    <w:rsid w:val="00F91F93"/>
    <w:rsid w:val="00F9252A"/>
    <w:rsid w:val="00F93A64"/>
    <w:rsid w:val="00F94A2A"/>
    <w:rsid w:val="00F96D44"/>
    <w:rsid w:val="00FA112C"/>
    <w:rsid w:val="00FA740D"/>
    <w:rsid w:val="00FB0C3C"/>
    <w:rsid w:val="00FB56E2"/>
    <w:rsid w:val="00FC5011"/>
    <w:rsid w:val="00FD0B96"/>
    <w:rsid w:val="00FD0DA8"/>
    <w:rsid w:val="00FD54A5"/>
    <w:rsid w:val="00FD58BE"/>
    <w:rsid w:val="00FE1C1B"/>
    <w:rsid w:val="00FE640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097"/>
    <o:shapelayout v:ext="edit">
      <o:idmap v:ext="edit" data="1"/>
    </o:shapelayout>
  </w:shapeDefaults>
  <w:decimalSymbol w:val="."/>
  <w:listSeparator w:val=","/>
  <w14:docId w14:val="2ABDCBF4"/>
  <w15:chartTrackingRefBased/>
  <w15:docId w15:val="{3ADD062B-E58A-4C6D-8777-9B58D573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99"/>
    <w:lsdException w:name="caption" w:semiHidden="1" w:unhideWhenUsed="1" w:qFormat="1"/>
    <w:lsdException w:name="annotation reference"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qFormat="1"/>
    <w:lsdException w:name="List Continue" w:qFormat="1"/>
    <w:lsdException w:name="List Continue 2" w:qFormat="1"/>
    <w:lsdException w:name="List Continue 3" w:qFormat="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numPr>
        <w:numId w:val="32"/>
      </w:numPr>
      <w:spacing w:before="300" w:after="60"/>
      <w:outlineLvl w:val="0"/>
    </w:pPr>
    <w:rPr>
      <w:rFonts w:ascii="Arial" w:hAnsi="Arial"/>
      <w:b/>
      <w:noProof/>
      <w:kern w:val="28"/>
      <w:sz w:val="28"/>
      <w:lang w:val="en-US" w:eastAsia="en-US"/>
    </w:rPr>
  </w:style>
  <w:style w:type="paragraph" w:styleId="Heading2">
    <w:name w:val="heading 2"/>
    <w:next w:val="Normal"/>
    <w:qFormat/>
    <w:pPr>
      <w:keepNext/>
      <w:numPr>
        <w:ilvl w:val="1"/>
        <w:numId w:val="32"/>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32"/>
      </w:numPr>
      <w:spacing w:before="240" w:after="60"/>
      <w:outlineLvl w:val="2"/>
    </w:pPr>
    <w:rPr>
      <w:rFonts w:ascii="Arial" w:hAnsi="Arial"/>
      <w:b/>
      <w:noProof/>
      <w:sz w:val="24"/>
      <w:lang w:val="en-US" w:eastAsia="en-US"/>
    </w:rPr>
  </w:style>
  <w:style w:type="paragraph" w:styleId="Heading4">
    <w:name w:val="heading 4"/>
    <w:basedOn w:val="Heading3"/>
    <w:next w:val="Normal"/>
    <w:link w:val="Heading4Char"/>
    <w:qFormat/>
    <w:rsid w:val="00C1157A"/>
    <w:pPr>
      <w:numPr>
        <w:ilvl w:val="3"/>
      </w:numPr>
      <w:spacing w:before="160" w:after="120"/>
      <w:outlineLvl w:val="3"/>
    </w:pPr>
    <w:rPr>
      <w:rFonts w:ascii="Calibri" w:hAnsi="Calibri"/>
      <w:noProof w:val="0"/>
      <w:kern w:val="28"/>
      <w:lang w:val="en-GB"/>
    </w:rPr>
  </w:style>
  <w:style w:type="paragraph" w:styleId="Heading5">
    <w:name w:val="heading 5"/>
    <w:aliases w:val="Heading 5 DO NOT USE"/>
    <w:basedOn w:val="Normal"/>
    <w:next w:val="Normal"/>
    <w:link w:val="Heading5Char"/>
    <w:qFormat/>
    <w:rsid w:val="00C1157A"/>
    <w:pPr>
      <w:numPr>
        <w:ilvl w:val="4"/>
        <w:numId w:val="32"/>
      </w:numPr>
      <w:suppressAutoHyphens/>
      <w:spacing w:before="240" w:after="60"/>
      <w:outlineLvl w:val="4"/>
    </w:pPr>
    <w:rPr>
      <w:rFonts w:ascii="Calibri" w:hAnsi="Calibri" w:cs="Calibri"/>
      <w:sz w:val="22"/>
      <w:szCs w:val="22"/>
      <w:lang w:val="en-GB"/>
    </w:rPr>
  </w:style>
  <w:style w:type="paragraph" w:styleId="Heading6">
    <w:name w:val="heading 6"/>
    <w:aliases w:val="Heading 6 DO NOT USE,Heading 6 - Appendix Heading 1_swift,Appendix Heading 1"/>
    <w:basedOn w:val="Normal"/>
    <w:next w:val="Normal"/>
    <w:link w:val="Heading6Char"/>
    <w:qFormat/>
    <w:rsid w:val="00C1157A"/>
    <w:pPr>
      <w:numPr>
        <w:ilvl w:val="5"/>
        <w:numId w:val="32"/>
      </w:numPr>
      <w:suppressAutoHyphens/>
      <w:spacing w:before="240" w:after="60"/>
      <w:outlineLvl w:val="5"/>
    </w:pPr>
    <w:rPr>
      <w:rFonts w:ascii="Calibri" w:hAnsi="Calibri" w:cs="Calibri"/>
      <w:i/>
      <w:sz w:val="22"/>
      <w:szCs w:val="22"/>
      <w:lang w:val="en-GB"/>
    </w:rPr>
  </w:style>
  <w:style w:type="paragraph" w:styleId="Heading7">
    <w:name w:val="heading 7"/>
    <w:aliases w:val="Heading 7 DO NOT USE,Heading 7 - Appendix Heading 2_swift,Heading 7 - Appendix Heading 2"/>
    <w:basedOn w:val="Normal"/>
    <w:next w:val="Normal"/>
    <w:link w:val="Heading7Char"/>
    <w:qFormat/>
    <w:rsid w:val="00C1157A"/>
    <w:pPr>
      <w:keepNext/>
      <w:numPr>
        <w:ilvl w:val="6"/>
        <w:numId w:val="32"/>
      </w:numPr>
      <w:suppressAutoHyphens/>
      <w:spacing w:before="240" w:after="240"/>
      <w:outlineLvl w:val="6"/>
    </w:pPr>
    <w:rPr>
      <w:rFonts w:ascii="Calibri" w:hAnsi="Calibri" w:cs="Calibri"/>
      <w:b/>
      <w:sz w:val="40"/>
      <w:szCs w:val="22"/>
      <w:lang w:val="en-GB"/>
    </w:rPr>
  </w:style>
  <w:style w:type="paragraph" w:styleId="Heading8">
    <w:name w:val="heading 8"/>
    <w:aliases w:val="Heading 8 DO NOT USE,Heading 8 - Appendix Heading 3_swift"/>
    <w:basedOn w:val="Normal"/>
    <w:next w:val="Normal"/>
    <w:link w:val="Heading8Char"/>
    <w:qFormat/>
    <w:rsid w:val="00C1157A"/>
    <w:pPr>
      <w:keepNext/>
      <w:numPr>
        <w:ilvl w:val="7"/>
        <w:numId w:val="32"/>
      </w:numPr>
      <w:suppressAutoHyphens/>
      <w:spacing w:before="240" w:after="60"/>
      <w:outlineLvl w:val="7"/>
    </w:pPr>
    <w:rPr>
      <w:rFonts w:ascii="Calibri" w:hAnsi="Calibri" w:cs="Calibri"/>
      <w:b/>
      <w:sz w:val="36"/>
      <w:szCs w:val="22"/>
      <w:lang w:val="en-GB"/>
    </w:rPr>
  </w:style>
  <w:style w:type="paragraph" w:styleId="Heading9">
    <w:name w:val="heading 9"/>
    <w:aliases w:val="Heading 9 DO NOT USE,Heading 9 - Appendix Heading 4_swift"/>
    <w:basedOn w:val="Normal"/>
    <w:next w:val="Normal"/>
    <w:link w:val="Heading9Char"/>
    <w:qFormat/>
    <w:rsid w:val="00C1157A"/>
    <w:pPr>
      <w:numPr>
        <w:ilvl w:val="8"/>
        <w:numId w:val="32"/>
      </w:numPr>
      <w:suppressAutoHyphens/>
      <w:spacing w:before="240" w:after="60"/>
      <w:outlineLvl w:val="8"/>
    </w:pPr>
    <w:rPr>
      <w:rFonts w:ascii="Calibri" w:hAnsi="Calibri" w:cs="Calibri"/>
      <w:b/>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style>
  <w:style w:type="paragraph" w:styleId="ListBullet">
    <w:name w:val="List Bullet"/>
    <w:link w:val="ListBulletChar"/>
    <w:qFormat/>
    <w:pPr>
      <w:numPr>
        <w:numId w:val="1"/>
      </w:numPr>
      <w:spacing w:before="60" w:after="20"/>
    </w:pPr>
    <w:rPr>
      <w:rFonts w:ascii="Times New Roman" w:hAnsi="Times New Roman"/>
      <w:noProof/>
      <w:sz w:val="24"/>
      <w:lang w:val="en-US" w:eastAsia="en-US"/>
    </w:rPr>
  </w:style>
  <w:style w:type="paragraph" w:styleId="ListBullet2">
    <w:name w:val="List Bullet 2"/>
    <w:qFormat/>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qFormat/>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qFormat/>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semiHidden/>
    <w:qFormat/>
    <w:rsid w:val="007D69B5"/>
    <w:rPr>
      <w:sz w:val="20"/>
    </w:rPr>
  </w:style>
  <w:style w:type="paragraph" w:styleId="CommentSubject">
    <w:name w:val="annotation subject"/>
    <w:basedOn w:val="CommentText"/>
    <w:next w:val="CommentText"/>
    <w:link w:val="CommentSubjectChar"/>
    <w:semiHidden/>
    <w:qFormat/>
    <w:rsid w:val="007D69B5"/>
    <w:rPr>
      <w:b/>
      <w:bCs/>
    </w:rPr>
  </w:style>
  <w:style w:type="paragraph" w:styleId="BalloonText">
    <w:name w:val="Balloon Text"/>
    <w:basedOn w:val="Normal"/>
    <w:link w:val="BalloonTextChar"/>
    <w:rsid w:val="007D69B5"/>
    <w:rPr>
      <w:rFonts w:ascii="Tahoma" w:hAnsi="Tahoma" w:cs="Tahoma"/>
      <w:sz w:val="16"/>
      <w:szCs w:val="16"/>
    </w:rPr>
  </w:style>
  <w:style w:type="character" w:styleId="Hyperlink">
    <w:name w:val="Hyperlink"/>
    <w:uiPriority w:val="99"/>
    <w:qFormat/>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paragraph" w:customStyle="1" w:styleId="TableHeading">
    <w:name w:val="Table Heading"/>
    <w:basedOn w:val="Normal"/>
    <w:next w:val="Normal"/>
    <w:qFormat/>
    <w:rsid w:val="00C13D4C"/>
    <w:pPr>
      <w:suppressAutoHyphens/>
      <w:spacing w:before="60" w:after="60"/>
    </w:pPr>
    <w:rPr>
      <w:rFonts w:ascii="Calibri" w:hAnsi="Calibri" w:cs="Calibri"/>
      <w:b/>
      <w:snapToGrid w:val="0"/>
      <w:kern w:val="28"/>
      <w:sz w:val="19"/>
      <w:szCs w:val="22"/>
      <w:lang w:val="en-GB" w:eastAsia="en-GB"/>
    </w:rPr>
  </w:style>
  <w:style w:type="paragraph" w:customStyle="1" w:styleId="Normalbeforetable">
    <w:name w:val="Normal before table"/>
    <w:basedOn w:val="Normal"/>
    <w:qFormat/>
    <w:rsid w:val="00C13D4C"/>
    <w:pPr>
      <w:suppressAutoHyphens/>
      <w:spacing w:before="120" w:after="180"/>
    </w:pPr>
    <w:rPr>
      <w:rFonts w:ascii="Calibri" w:hAnsi="Calibri" w:cs="Calibri"/>
      <w:sz w:val="22"/>
      <w:szCs w:val="22"/>
      <w:lang w:val="en-GB"/>
    </w:rPr>
  </w:style>
  <w:style w:type="table" w:customStyle="1" w:styleId="TableShaded1stRow">
    <w:name w:val="Table Shaded 1st Row"/>
    <w:basedOn w:val="TableNormal"/>
    <w:uiPriority w:val="99"/>
    <w:rsid w:val="00C13D4C"/>
    <w:pPr>
      <w:spacing w:before="40" w:after="40"/>
    </w:pPr>
    <w:rPr>
      <w:rFonts w:ascii="Arial" w:hAnsi="Arial"/>
      <w:lang w:val="en-US" w:eastAsia="en-US"/>
    </w:r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TableText10pt">
    <w:name w:val="Table Text 10pt"/>
    <w:basedOn w:val="Normal"/>
    <w:qFormat/>
    <w:rsid w:val="00C13D4C"/>
    <w:pPr>
      <w:suppressAutoHyphens/>
      <w:spacing w:before="20" w:after="20"/>
    </w:pPr>
    <w:rPr>
      <w:rFonts w:ascii="Calibri" w:hAnsi="Calibri" w:cs="Calibri"/>
      <w:sz w:val="20"/>
      <w:lang w:val="en-GB"/>
    </w:rPr>
  </w:style>
  <w:style w:type="paragraph" w:customStyle="1" w:styleId="TableText10ptbold">
    <w:name w:val="Table Text 10pt bold"/>
    <w:basedOn w:val="TableText10pt"/>
    <w:qFormat/>
    <w:rsid w:val="00C13D4C"/>
    <w:rPr>
      <w:b/>
    </w:rPr>
  </w:style>
  <w:style w:type="character" w:customStyle="1" w:styleId="Italic">
    <w:name w:val="Italic"/>
    <w:qFormat/>
    <w:rsid w:val="00C1157A"/>
    <w:rPr>
      <w:i/>
    </w:rPr>
  </w:style>
  <w:style w:type="character" w:customStyle="1" w:styleId="Bold">
    <w:name w:val="Bold"/>
    <w:qFormat/>
    <w:rsid w:val="00C1157A"/>
    <w:rPr>
      <w:b/>
    </w:rPr>
  </w:style>
  <w:style w:type="character" w:customStyle="1" w:styleId="ItalicWord">
    <w:name w:val="Italic Word"/>
    <w:uiPriority w:val="1"/>
    <w:qFormat/>
    <w:rsid w:val="00C1157A"/>
    <w:rPr>
      <w:i/>
    </w:rPr>
  </w:style>
  <w:style w:type="paragraph" w:customStyle="1" w:styleId="Normal3">
    <w:name w:val="Normal 3"/>
    <w:basedOn w:val="Normal"/>
    <w:qFormat/>
    <w:rsid w:val="00C1157A"/>
    <w:pPr>
      <w:suppressAutoHyphens/>
      <w:spacing w:before="120"/>
      <w:ind w:left="1080" w:hanging="540"/>
    </w:pPr>
    <w:rPr>
      <w:rFonts w:ascii="Calibri" w:hAnsi="Calibri" w:cs="Calibri"/>
      <w:sz w:val="22"/>
      <w:szCs w:val="22"/>
      <w:lang w:val="en-GB"/>
    </w:rPr>
  </w:style>
  <w:style w:type="paragraph" w:customStyle="1" w:styleId="Normal4">
    <w:name w:val="Normal 4"/>
    <w:basedOn w:val="Normal3"/>
    <w:qFormat/>
    <w:rsid w:val="00C1157A"/>
    <w:pPr>
      <w:ind w:left="540"/>
    </w:pPr>
  </w:style>
  <w:style w:type="paragraph" w:customStyle="1" w:styleId="Normal5">
    <w:name w:val="Normal 5"/>
    <w:basedOn w:val="Normal3"/>
    <w:qFormat/>
    <w:rsid w:val="00C1157A"/>
    <w:pPr>
      <w:spacing w:after="120"/>
      <w:ind w:firstLine="0"/>
    </w:pPr>
  </w:style>
  <w:style w:type="paragraph" w:customStyle="1" w:styleId="Normal6">
    <w:name w:val="Normal 6"/>
    <w:basedOn w:val="Normal5"/>
    <w:qFormat/>
    <w:rsid w:val="00C1157A"/>
    <w:pPr>
      <w:ind w:left="540"/>
    </w:pPr>
  </w:style>
  <w:style w:type="paragraph" w:customStyle="1" w:styleId="Blocklabel3">
    <w:name w:val="Block label 3"/>
    <w:basedOn w:val="Normal"/>
    <w:qFormat/>
    <w:rsid w:val="00C1157A"/>
    <w:pPr>
      <w:keepNext/>
      <w:suppressAutoHyphens/>
      <w:spacing w:before="160"/>
      <w:ind w:left="540"/>
    </w:pPr>
    <w:rPr>
      <w:rFonts w:ascii="Calibri" w:hAnsi="Calibri" w:cs="Calibri"/>
      <w:b/>
      <w:snapToGrid w:val="0"/>
      <w:sz w:val="22"/>
      <w:szCs w:val="22"/>
      <w:lang w:val="en-GB"/>
    </w:rPr>
  </w:style>
  <w:style w:type="paragraph" w:customStyle="1" w:styleId="Tabletext11pt">
    <w:name w:val="Table text 11pt"/>
    <w:basedOn w:val="Normal"/>
    <w:next w:val="Normal"/>
    <w:qFormat/>
    <w:rsid w:val="00C1157A"/>
    <w:pPr>
      <w:suppressAutoHyphens/>
      <w:spacing w:before="20" w:after="20"/>
    </w:pPr>
    <w:rPr>
      <w:rFonts w:ascii="Calibri" w:hAnsi="Calibri" w:cs="Calibri"/>
      <w:iCs/>
      <w:sz w:val="22"/>
      <w:szCs w:val="22"/>
      <w:lang w:val="en-GB" w:eastAsia="en-GB"/>
    </w:rPr>
  </w:style>
  <w:style w:type="character" w:customStyle="1" w:styleId="DkRedCal11pt">
    <w:name w:val="DkRedCal 11pt"/>
    <w:uiPriority w:val="1"/>
    <w:qFormat/>
    <w:rsid w:val="00C1157A"/>
    <w:rPr>
      <w:b/>
      <w:color w:val="C00000"/>
    </w:rPr>
  </w:style>
  <w:style w:type="character" w:customStyle="1" w:styleId="Heading4Char">
    <w:name w:val="Heading 4 Char"/>
    <w:link w:val="Heading4"/>
    <w:rsid w:val="00C1157A"/>
    <w:rPr>
      <w:rFonts w:ascii="Calibri" w:hAnsi="Calibri"/>
      <w:b/>
      <w:kern w:val="28"/>
      <w:sz w:val="24"/>
      <w:lang w:eastAsia="en-US"/>
    </w:rPr>
  </w:style>
  <w:style w:type="character" w:customStyle="1" w:styleId="Heading5Char">
    <w:name w:val="Heading 5 Char"/>
    <w:aliases w:val="Heading 5 DO NOT USE Char"/>
    <w:link w:val="Heading5"/>
    <w:rsid w:val="00C1157A"/>
    <w:rPr>
      <w:rFonts w:ascii="Calibri" w:hAnsi="Calibri" w:cs="Calibri"/>
      <w:sz w:val="22"/>
      <w:szCs w:val="22"/>
      <w:lang w:eastAsia="en-US"/>
    </w:rPr>
  </w:style>
  <w:style w:type="character" w:customStyle="1" w:styleId="Heading6Char">
    <w:name w:val="Heading 6 Char"/>
    <w:aliases w:val="Heading 6 DO NOT USE Char,Heading 6 - Appendix Heading 1_swift Char,Appendix Heading 1 Char"/>
    <w:link w:val="Heading6"/>
    <w:rsid w:val="00C1157A"/>
    <w:rPr>
      <w:rFonts w:ascii="Calibri" w:hAnsi="Calibri" w:cs="Calibri"/>
      <w:i/>
      <w:sz w:val="22"/>
      <w:szCs w:val="22"/>
      <w:lang w:eastAsia="en-US"/>
    </w:rPr>
  </w:style>
  <w:style w:type="character" w:customStyle="1" w:styleId="Heading7Char">
    <w:name w:val="Heading 7 Char"/>
    <w:aliases w:val="Heading 7 DO NOT USE Char,Heading 7 - Appendix Heading 2_swift Char,Heading 7 - Appendix Heading 2 Char"/>
    <w:link w:val="Heading7"/>
    <w:rsid w:val="00C1157A"/>
    <w:rPr>
      <w:rFonts w:ascii="Calibri" w:hAnsi="Calibri" w:cs="Calibri"/>
      <w:b/>
      <w:sz w:val="40"/>
      <w:szCs w:val="22"/>
      <w:lang w:eastAsia="en-US"/>
    </w:rPr>
  </w:style>
  <w:style w:type="character" w:customStyle="1" w:styleId="Heading8Char">
    <w:name w:val="Heading 8 Char"/>
    <w:aliases w:val="Heading 8 DO NOT USE Char,Heading 8 - Appendix Heading 3_swift Char"/>
    <w:link w:val="Heading8"/>
    <w:rsid w:val="00C1157A"/>
    <w:rPr>
      <w:rFonts w:ascii="Calibri" w:hAnsi="Calibri" w:cs="Calibri"/>
      <w:b/>
      <w:sz w:val="36"/>
      <w:szCs w:val="22"/>
      <w:lang w:eastAsia="en-US"/>
    </w:rPr>
  </w:style>
  <w:style w:type="character" w:customStyle="1" w:styleId="Heading9Char">
    <w:name w:val="Heading 9 Char"/>
    <w:aliases w:val="Heading 9 DO NOT USE Char,Heading 9 - Appendix Heading 4_swift Char"/>
    <w:link w:val="Heading9"/>
    <w:rsid w:val="00C1157A"/>
    <w:rPr>
      <w:rFonts w:ascii="Calibri" w:hAnsi="Calibri" w:cs="Calibri"/>
      <w:b/>
      <w:sz w:val="28"/>
      <w:szCs w:val="22"/>
      <w:lang w:eastAsia="en-US"/>
    </w:rPr>
  </w:style>
  <w:style w:type="paragraph" w:customStyle="1" w:styleId="DocumentTitle0">
    <w:name w:val="Document Title"/>
    <w:basedOn w:val="ProductName"/>
    <w:rsid w:val="00C1157A"/>
    <w:pPr>
      <w:spacing w:before="1080"/>
    </w:pPr>
    <w:rPr>
      <w:sz w:val="48"/>
    </w:rPr>
  </w:style>
  <w:style w:type="paragraph" w:customStyle="1" w:styleId="ProductName">
    <w:name w:val="Product Name"/>
    <w:basedOn w:val="Normal"/>
    <w:next w:val="SWIFTNetversion"/>
    <w:unhideWhenUsed/>
    <w:rsid w:val="00C1157A"/>
    <w:pPr>
      <w:suppressAutoHyphens/>
      <w:spacing w:before="1880"/>
    </w:pPr>
    <w:rPr>
      <w:rFonts w:ascii="Calibri" w:eastAsia="Times New Roman" w:hAnsi="Calibri" w:cs="Calibri"/>
      <w:sz w:val="40"/>
      <w:szCs w:val="48"/>
      <w:lang w:val="en-GB"/>
    </w:rPr>
  </w:style>
  <w:style w:type="paragraph" w:customStyle="1" w:styleId="SWIFTNetversion">
    <w:name w:val="SWIFTNet version"/>
    <w:basedOn w:val="Normal"/>
    <w:next w:val="DocumentTitle0"/>
    <w:unhideWhenUsed/>
    <w:rsid w:val="00C1157A"/>
    <w:pPr>
      <w:suppressAutoHyphens/>
      <w:spacing w:before="300"/>
    </w:pPr>
    <w:rPr>
      <w:rFonts w:ascii="Calibri" w:eastAsia="Times New Roman" w:hAnsi="Calibri" w:cs="Calibri"/>
      <w:sz w:val="28"/>
      <w:szCs w:val="22"/>
      <w:lang w:val="en-GB"/>
    </w:rPr>
  </w:style>
  <w:style w:type="paragraph" w:styleId="TOC1">
    <w:name w:val="toc 1"/>
    <w:basedOn w:val="Normal"/>
    <w:next w:val="TOC2"/>
    <w:uiPriority w:val="39"/>
    <w:rsid w:val="00C1157A"/>
    <w:pPr>
      <w:tabs>
        <w:tab w:val="left" w:pos="567"/>
        <w:tab w:val="right" w:leader="dot" w:pos="9242"/>
      </w:tabs>
      <w:suppressAutoHyphens/>
      <w:spacing w:before="120" w:after="60"/>
      <w:ind w:left="567" w:hanging="567"/>
    </w:pPr>
    <w:rPr>
      <w:rFonts w:ascii="Calibri" w:hAnsi="Calibri" w:cs="Calibri"/>
      <w:b/>
      <w:noProof/>
      <w:sz w:val="21"/>
      <w:szCs w:val="22"/>
      <w:lang w:val="en-GB"/>
    </w:rPr>
  </w:style>
  <w:style w:type="paragraph" w:styleId="TOC2">
    <w:name w:val="toc 2"/>
    <w:basedOn w:val="TOC1"/>
    <w:uiPriority w:val="39"/>
    <w:rsid w:val="00C1157A"/>
    <w:pPr>
      <w:tabs>
        <w:tab w:val="left" w:pos="1134"/>
      </w:tabs>
      <w:spacing w:before="0" w:after="40"/>
      <w:ind w:left="1134"/>
    </w:pPr>
    <w:rPr>
      <w:b w:val="0"/>
      <w:snapToGrid w:val="0"/>
      <w:sz w:val="20"/>
    </w:rPr>
  </w:style>
  <w:style w:type="paragraph" w:styleId="TOC3">
    <w:name w:val="toc 3"/>
    <w:basedOn w:val="Normal"/>
    <w:next w:val="Normal"/>
    <w:uiPriority w:val="39"/>
    <w:rsid w:val="00C1157A"/>
    <w:pPr>
      <w:tabs>
        <w:tab w:val="left" w:pos="2268"/>
        <w:tab w:val="right" w:leader="dot" w:pos="9242"/>
      </w:tabs>
      <w:suppressAutoHyphens/>
      <w:spacing w:before="20" w:after="20"/>
      <w:ind w:left="1588" w:hanging="737"/>
    </w:pPr>
    <w:rPr>
      <w:rFonts w:ascii="Calibri" w:hAnsi="Calibri" w:cs="Calibri"/>
      <w:noProof/>
      <w:sz w:val="20"/>
      <w:szCs w:val="22"/>
      <w:lang w:val="en-GB"/>
    </w:rPr>
  </w:style>
  <w:style w:type="paragraph" w:styleId="TOC4">
    <w:name w:val="toc 4"/>
    <w:basedOn w:val="Normal"/>
    <w:next w:val="Normal"/>
    <w:autoRedefine/>
    <w:uiPriority w:val="39"/>
    <w:rsid w:val="00C1157A"/>
    <w:pPr>
      <w:tabs>
        <w:tab w:val="left" w:pos="2552"/>
        <w:tab w:val="right" w:leader="dot" w:pos="9243"/>
      </w:tabs>
      <w:suppressAutoHyphens/>
      <w:spacing w:before="60" w:after="60"/>
      <w:ind w:left="2552" w:hanging="851"/>
    </w:pPr>
    <w:rPr>
      <w:rFonts w:ascii="Calibri" w:hAnsi="Calibri" w:cs="Calibri"/>
      <w:noProof/>
      <w:sz w:val="22"/>
      <w:szCs w:val="22"/>
      <w:lang w:val="en-GB"/>
    </w:rPr>
  </w:style>
  <w:style w:type="paragraph" w:customStyle="1" w:styleId="IntroHeading">
    <w:name w:val="Intro Heading"/>
    <w:basedOn w:val="Heading"/>
    <w:next w:val="Normal"/>
    <w:rsid w:val="00C1157A"/>
    <w:pPr>
      <w:spacing w:before="480"/>
    </w:pPr>
    <w:rPr>
      <w:sz w:val="36"/>
    </w:rPr>
  </w:style>
  <w:style w:type="paragraph" w:customStyle="1" w:styleId="Heading">
    <w:name w:val="Heading"/>
    <w:basedOn w:val="Heading1"/>
    <w:rsid w:val="00C1157A"/>
    <w:pPr>
      <w:pageBreakBefore/>
      <w:spacing w:before="240" w:after="120"/>
      <w:ind w:left="0" w:firstLine="0"/>
    </w:pPr>
    <w:rPr>
      <w:noProof w:val="0"/>
      <w:sz w:val="40"/>
      <w:lang w:val="en-GB"/>
    </w:rPr>
  </w:style>
  <w:style w:type="paragraph" w:customStyle="1" w:styleId="Warning">
    <w:name w:val="Warning"/>
    <w:basedOn w:val="Note"/>
    <w:next w:val="Normal"/>
    <w:qFormat/>
    <w:rsid w:val="00C1157A"/>
    <w:pPr>
      <w:numPr>
        <w:numId w:val="20"/>
      </w:numPr>
      <w:tabs>
        <w:tab w:val="clear" w:pos="2098"/>
        <w:tab w:val="num" w:pos="360"/>
      </w:tabs>
      <w:ind w:left="360" w:hanging="360"/>
    </w:pPr>
    <w:rPr>
      <w:snapToGrid w:val="0"/>
    </w:rPr>
  </w:style>
  <w:style w:type="paragraph" w:customStyle="1" w:styleId="Note">
    <w:name w:val="Note"/>
    <w:basedOn w:val="Normal"/>
    <w:next w:val="Normal"/>
    <w:qFormat/>
    <w:rsid w:val="00C1157A"/>
    <w:pPr>
      <w:keepLines/>
      <w:numPr>
        <w:numId w:val="28"/>
      </w:numPr>
      <w:pBdr>
        <w:top w:val="single" w:sz="2" w:space="4" w:color="333333"/>
        <w:bottom w:val="single" w:sz="2" w:space="4" w:color="333333"/>
      </w:pBdr>
      <w:suppressAutoHyphens/>
      <w:spacing w:before="240" w:after="240"/>
      <w:ind w:left="1872" w:hanging="965"/>
    </w:pPr>
    <w:rPr>
      <w:rFonts w:ascii="Calibri" w:hAnsi="Calibri" w:cs="Calibri"/>
      <w:sz w:val="22"/>
      <w:szCs w:val="22"/>
      <w:lang w:val="en-GB"/>
    </w:rPr>
  </w:style>
  <w:style w:type="paragraph" w:customStyle="1" w:styleId="TableText">
    <w:name w:val="Table Text"/>
    <w:basedOn w:val="Normal"/>
    <w:qFormat/>
    <w:rsid w:val="00C1157A"/>
    <w:pPr>
      <w:suppressAutoHyphens/>
      <w:spacing w:before="40" w:after="40"/>
    </w:pPr>
    <w:rPr>
      <w:rFonts w:ascii="Calibri" w:hAnsi="Calibri" w:cs="Calibri"/>
      <w:iCs/>
      <w:sz w:val="19"/>
      <w:szCs w:val="22"/>
      <w:lang w:val="en-GB"/>
    </w:rPr>
  </w:style>
  <w:style w:type="paragraph" w:customStyle="1" w:styleId="BlockLabel">
    <w:name w:val="Block Label"/>
    <w:basedOn w:val="Normal"/>
    <w:next w:val="Normal"/>
    <w:qFormat/>
    <w:rsid w:val="00C1157A"/>
    <w:pPr>
      <w:keepNext/>
      <w:suppressAutoHyphens/>
      <w:spacing w:before="160"/>
    </w:pPr>
    <w:rPr>
      <w:rFonts w:ascii="Calibri" w:hAnsi="Calibri" w:cs="Calibri"/>
      <w:b/>
      <w:snapToGrid w:val="0"/>
      <w:sz w:val="22"/>
      <w:szCs w:val="22"/>
      <w:lang w:val="en-GB"/>
    </w:rPr>
  </w:style>
  <w:style w:type="paragraph" w:styleId="ListContinue2">
    <w:name w:val="List Continue 2"/>
    <w:basedOn w:val="ListContinue"/>
    <w:next w:val="ListNumber"/>
    <w:qFormat/>
    <w:rsid w:val="00C1157A"/>
    <w:pPr>
      <w:ind w:left="1134"/>
    </w:pPr>
  </w:style>
  <w:style w:type="paragraph" w:styleId="ListContinue">
    <w:name w:val="List Continue"/>
    <w:basedOn w:val="Normal"/>
    <w:qFormat/>
    <w:rsid w:val="00C1157A"/>
    <w:pPr>
      <w:suppressAutoHyphens/>
      <w:spacing w:before="40" w:after="60"/>
      <w:ind w:left="567"/>
    </w:pPr>
    <w:rPr>
      <w:rFonts w:ascii="Calibri" w:hAnsi="Calibri" w:cs="Calibri"/>
      <w:sz w:val="22"/>
      <w:szCs w:val="22"/>
      <w:lang w:val="en-GB"/>
    </w:rPr>
  </w:style>
  <w:style w:type="paragraph" w:styleId="ListNumber2">
    <w:name w:val="List Number 2"/>
    <w:basedOn w:val="Normal"/>
    <w:qFormat/>
    <w:rsid w:val="00C1157A"/>
    <w:pPr>
      <w:numPr>
        <w:numId w:val="30"/>
      </w:numPr>
      <w:suppressAutoHyphens/>
      <w:spacing w:before="0" w:after="60"/>
      <w:ind w:left="1134" w:hanging="425"/>
    </w:pPr>
    <w:rPr>
      <w:rFonts w:ascii="Calibri" w:hAnsi="Calibri" w:cs="Calibri"/>
      <w:sz w:val="22"/>
      <w:szCs w:val="22"/>
      <w:lang w:val="en-GB"/>
    </w:rPr>
  </w:style>
  <w:style w:type="paragraph" w:customStyle="1" w:styleId="Append1">
    <w:name w:val="Append 1"/>
    <w:basedOn w:val="Heading2"/>
    <w:next w:val="Normal"/>
    <w:qFormat/>
    <w:rsid w:val="00C1157A"/>
    <w:pPr>
      <w:keepLines/>
      <w:numPr>
        <w:numId w:val="29"/>
      </w:numPr>
      <w:spacing w:before="360"/>
    </w:pPr>
    <w:rPr>
      <w:rFonts w:eastAsia="Times New Roman"/>
      <w:noProof w:val="0"/>
      <w:color w:val="000000"/>
      <w:sz w:val="34"/>
      <w:lang w:val="en-GB"/>
    </w:rPr>
  </w:style>
  <w:style w:type="paragraph" w:customStyle="1" w:styleId="Label">
    <w:name w:val="Label"/>
    <w:basedOn w:val="BlockLabel"/>
    <w:next w:val="Normal"/>
    <w:rsid w:val="00C1157A"/>
    <w:pPr>
      <w:spacing w:after="60"/>
      <w:ind w:left="1134"/>
    </w:pPr>
    <w:rPr>
      <w:sz w:val="19"/>
    </w:rPr>
  </w:style>
  <w:style w:type="paragraph" w:styleId="TOCHeading">
    <w:name w:val="TOC Heading"/>
    <w:basedOn w:val="IntroHeading"/>
    <w:next w:val="Normal"/>
    <w:qFormat/>
    <w:rsid w:val="00C1157A"/>
    <w:pPr>
      <w:outlineLvl w:val="9"/>
    </w:pPr>
  </w:style>
  <w:style w:type="paragraph" w:customStyle="1" w:styleId="TableBullet">
    <w:name w:val="Table Bullet"/>
    <w:basedOn w:val="TableText"/>
    <w:qFormat/>
    <w:rsid w:val="00C1157A"/>
    <w:pPr>
      <w:numPr>
        <w:numId w:val="21"/>
      </w:numPr>
      <w:tabs>
        <w:tab w:val="clear" w:pos="284"/>
        <w:tab w:val="num" w:pos="360"/>
      </w:tabs>
      <w:ind w:left="360" w:hanging="360"/>
    </w:pPr>
  </w:style>
  <w:style w:type="paragraph" w:customStyle="1" w:styleId="Headerodd">
    <w:name w:val="Header odd"/>
    <w:next w:val="Headereven"/>
    <w:rsid w:val="00C1157A"/>
    <w:pPr>
      <w:tabs>
        <w:tab w:val="right" w:pos="9242"/>
      </w:tabs>
      <w:spacing w:after="40"/>
    </w:pPr>
    <w:rPr>
      <w:rFonts w:ascii="Arial" w:eastAsia="Times New Roman" w:hAnsi="Arial"/>
      <w:sz w:val="16"/>
      <w:lang w:eastAsia="en-US"/>
    </w:rPr>
  </w:style>
  <w:style w:type="paragraph" w:customStyle="1" w:styleId="Headereven">
    <w:name w:val="Header even"/>
    <w:next w:val="Headerodd"/>
    <w:rsid w:val="00C1157A"/>
    <w:pPr>
      <w:tabs>
        <w:tab w:val="right" w:pos="9242"/>
      </w:tabs>
      <w:spacing w:after="40"/>
    </w:pPr>
    <w:rPr>
      <w:rFonts w:ascii="Arial" w:eastAsia="Times New Roman" w:hAnsi="Arial"/>
      <w:sz w:val="16"/>
      <w:lang w:eastAsia="en-US"/>
    </w:rPr>
  </w:style>
  <w:style w:type="character" w:customStyle="1" w:styleId="Syntax">
    <w:name w:val="Syntax"/>
    <w:qFormat/>
    <w:rsid w:val="00C1157A"/>
    <w:rPr>
      <w:rFonts w:ascii="Courier New" w:hAnsi="Courier New"/>
      <w:sz w:val="18"/>
    </w:rPr>
  </w:style>
  <w:style w:type="paragraph" w:customStyle="1" w:styleId="Tip">
    <w:name w:val="Tip"/>
    <w:basedOn w:val="Note"/>
    <w:next w:val="Normal"/>
    <w:qFormat/>
    <w:rsid w:val="00C1157A"/>
    <w:pPr>
      <w:numPr>
        <w:numId w:val="19"/>
      </w:numPr>
      <w:tabs>
        <w:tab w:val="clear" w:pos="2098"/>
        <w:tab w:val="num" w:pos="360"/>
      </w:tabs>
      <w:ind w:left="360" w:hanging="360"/>
    </w:pPr>
  </w:style>
  <w:style w:type="paragraph" w:customStyle="1" w:styleId="TableNumber">
    <w:name w:val="Table Number"/>
    <w:basedOn w:val="TableText"/>
    <w:qFormat/>
    <w:rsid w:val="00C1157A"/>
    <w:pPr>
      <w:numPr>
        <w:numId w:val="22"/>
      </w:numPr>
      <w:tabs>
        <w:tab w:val="clear" w:pos="284"/>
        <w:tab w:val="num" w:pos="360"/>
      </w:tabs>
      <w:ind w:left="360" w:hanging="360"/>
    </w:pPr>
  </w:style>
  <w:style w:type="paragraph" w:customStyle="1" w:styleId="Append2">
    <w:name w:val="Append 2"/>
    <w:basedOn w:val="Heading3"/>
    <w:next w:val="Normal"/>
    <w:qFormat/>
    <w:rsid w:val="00C1157A"/>
    <w:pPr>
      <w:keepLines/>
      <w:numPr>
        <w:numId w:val="29"/>
      </w:numPr>
      <w:spacing w:before="160" w:after="120"/>
    </w:pPr>
    <w:rPr>
      <w:rFonts w:ascii="Calibri" w:eastAsia="Times New Roman" w:hAnsi="Calibri"/>
      <w:noProof w:val="0"/>
      <w:color w:val="000000"/>
      <w:sz w:val="22"/>
      <w:lang w:val="en-GB"/>
    </w:rPr>
  </w:style>
  <w:style w:type="paragraph" w:customStyle="1" w:styleId="Append3">
    <w:name w:val="Append 3"/>
    <w:basedOn w:val="Heading4"/>
    <w:next w:val="Normal"/>
    <w:qFormat/>
    <w:rsid w:val="00C1157A"/>
    <w:pPr>
      <w:keepLines/>
      <w:numPr>
        <w:ilvl w:val="0"/>
        <w:numId w:val="0"/>
      </w:numPr>
    </w:pPr>
    <w:rPr>
      <w:rFonts w:eastAsia="Times New Roman"/>
      <w:color w:val="000000"/>
    </w:rPr>
  </w:style>
  <w:style w:type="character" w:customStyle="1" w:styleId="ListBulletChar">
    <w:name w:val="List Bullet Char"/>
    <w:link w:val="ListBullet"/>
    <w:rsid w:val="00C1157A"/>
    <w:rPr>
      <w:rFonts w:ascii="Times New Roman" w:hAnsi="Times New Roman"/>
      <w:noProof/>
      <w:sz w:val="24"/>
      <w:lang w:val="en-US" w:eastAsia="en-US"/>
    </w:rPr>
  </w:style>
  <w:style w:type="paragraph" w:customStyle="1" w:styleId="Releasedate">
    <w:name w:val="Release date"/>
    <w:basedOn w:val="DocumentTitle0"/>
    <w:rsid w:val="00C1157A"/>
    <w:pPr>
      <w:spacing w:before="1320" w:after="120"/>
    </w:pPr>
    <w:rPr>
      <w:sz w:val="20"/>
      <w:szCs w:val="32"/>
    </w:rPr>
  </w:style>
  <w:style w:type="paragraph" w:customStyle="1" w:styleId="ProductFamily">
    <w:name w:val="Product Family"/>
    <w:basedOn w:val="Normal"/>
    <w:next w:val="ProductName"/>
    <w:unhideWhenUsed/>
    <w:rsid w:val="00C1157A"/>
    <w:pPr>
      <w:suppressAutoHyphens/>
      <w:spacing w:before="1000"/>
    </w:pPr>
    <w:rPr>
      <w:rFonts w:ascii="Calibri" w:eastAsia="Times New Roman" w:hAnsi="Calibri" w:cs="Calibri"/>
      <w:sz w:val="32"/>
      <w:szCs w:val="32"/>
      <w:lang w:val="en-GB"/>
    </w:rPr>
  </w:style>
  <w:style w:type="paragraph" w:customStyle="1" w:styleId="Productvariant">
    <w:name w:val="Product variant"/>
    <w:basedOn w:val="Normal"/>
    <w:unhideWhenUsed/>
    <w:rsid w:val="00C1157A"/>
    <w:pPr>
      <w:suppressAutoHyphens/>
      <w:spacing w:before="240"/>
    </w:pPr>
    <w:rPr>
      <w:rFonts w:ascii="Calibri" w:hAnsi="Calibri" w:cs="Calibri"/>
      <w:sz w:val="28"/>
      <w:szCs w:val="22"/>
      <w:lang w:val="en-GB"/>
    </w:rPr>
  </w:style>
  <w:style w:type="paragraph" w:customStyle="1" w:styleId="DocumentSubtitle">
    <w:name w:val="Document Subtitle"/>
    <w:basedOn w:val="DocumentTitle0"/>
    <w:rsid w:val="00C1157A"/>
    <w:pPr>
      <w:spacing w:before="240" w:after="120"/>
    </w:pPr>
    <w:rPr>
      <w:sz w:val="32"/>
    </w:rPr>
  </w:style>
  <w:style w:type="paragraph" w:customStyle="1" w:styleId="Titlepagetext">
    <w:name w:val="Title page text"/>
    <w:basedOn w:val="Normal"/>
    <w:semiHidden/>
    <w:rsid w:val="00C1157A"/>
    <w:pPr>
      <w:suppressAutoHyphens/>
      <w:spacing w:before="120"/>
    </w:pPr>
    <w:rPr>
      <w:rFonts w:ascii="Calibri" w:hAnsi="Calibri" w:cs="Calibri"/>
      <w:sz w:val="18"/>
      <w:szCs w:val="22"/>
      <w:lang w:val="en-GB"/>
    </w:rPr>
  </w:style>
  <w:style w:type="character" w:customStyle="1" w:styleId="Metadata">
    <w:name w:val="Metadata"/>
    <w:rsid w:val="00C1157A"/>
    <w:rPr>
      <w:rFonts w:ascii="Arial" w:hAnsi="Arial"/>
      <w:noProof w:val="0"/>
      <w:color w:val="008000"/>
      <w:sz w:val="18"/>
      <w:lang w:val="en-GB"/>
    </w:rPr>
  </w:style>
  <w:style w:type="character" w:customStyle="1" w:styleId="Bookconfidentiality">
    <w:name w:val="Book_confidentiality"/>
    <w:unhideWhenUsed/>
    <w:rsid w:val="00C1157A"/>
    <w:rPr>
      <w:rFonts w:ascii="Arial" w:hAnsi="Arial"/>
      <w:noProof w:val="0"/>
      <w:color w:val="008000"/>
      <w:sz w:val="28"/>
      <w:lang w:val="en-GB"/>
    </w:rPr>
  </w:style>
  <w:style w:type="character" w:customStyle="1" w:styleId="Revisionstatus">
    <w:name w:val="Revision_status"/>
    <w:rsid w:val="00C1157A"/>
    <w:rPr>
      <w:rFonts w:ascii="Arial" w:hAnsi="Arial"/>
      <w:noProof w:val="0"/>
      <w:color w:val="008000"/>
      <w:sz w:val="28"/>
      <w:lang w:val="en-GB"/>
    </w:rPr>
  </w:style>
  <w:style w:type="paragraph" w:customStyle="1" w:styleId="BeforeList">
    <w:name w:val="Before List"/>
    <w:basedOn w:val="Normal"/>
    <w:next w:val="ListBullet"/>
    <w:qFormat/>
    <w:rsid w:val="00C1157A"/>
    <w:pPr>
      <w:keepNext/>
      <w:suppressAutoHyphens/>
      <w:spacing w:before="120" w:after="60"/>
    </w:pPr>
    <w:rPr>
      <w:rFonts w:ascii="Calibri" w:hAnsi="Calibri" w:cs="Calibri"/>
      <w:kern w:val="28"/>
      <w:sz w:val="22"/>
      <w:szCs w:val="22"/>
      <w:lang w:val="en-GB"/>
    </w:rPr>
  </w:style>
  <w:style w:type="paragraph" w:styleId="TOC9">
    <w:name w:val="toc 9"/>
    <w:basedOn w:val="Normal"/>
    <w:next w:val="Normal"/>
    <w:autoRedefine/>
    <w:uiPriority w:val="39"/>
    <w:rsid w:val="00C1157A"/>
    <w:pPr>
      <w:suppressAutoHyphens/>
      <w:spacing w:before="120"/>
      <w:ind w:left="1520"/>
    </w:pPr>
    <w:rPr>
      <w:rFonts w:ascii="Calibri" w:hAnsi="Calibri" w:cs="Calibri"/>
      <w:sz w:val="22"/>
      <w:szCs w:val="22"/>
      <w:lang w:val="en-GB"/>
    </w:rPr>
  </w:style>
  <w:style w:type="paragraph" w:customStyle="1" w:styleId="Footerodd">
    <w:name w:val="Footer odd"/>
    <w:next w:val="Footereven"/>
    <w:rsid w:val="00C1157A"/>
    <w:pPr>
      <w:tabs>
        <w:tab w:val="right" w:pos="9242"/>
      </w:tabs>
      <w:spacing w:after="40"/>
    </w:pPr>
    <w:rPr>
      <w:rFonts w:ascii="Arial" w:eastAsia="Times New Roman" w:hAnsi="Arial"/>
      <w:sz w:val="16"/>
      <w:lang w:eastAsia="en-US"/>
    </w:rPr>
  </w:style>
  <w:style w:type="paragraph" w:customStyle="1" w:styleId="Footereven">
    <w:name w:val="Footer even"/>
    <w:next w:val="Footerodd"/>
    <w:rsid w:val="00C1157A"/>
    <w:pPr>
      <w:tabs>
        <w:tab w:val="right" w:pos="9242"/>
      </w:tabs>
      <w:spacing w:after="40"/>
    </w:pPr>
    <w:rPr>
      <w:rFonts w:ascii="Arial" w:eastAsia="Times New Roman" w:hAnsi="Arial"/>
      <w:sz w:val="16"/>
      <w:lang w:eastAsia="en-US"/>
    </w:rPr>
  </w:style>
  <w:style w:type="paragraph" w:customStyle="1" w:styleId="Append">
    <w:name w:val="Append"/>
    <w:basedOn w:val="Heading"/>
    <w:next w:val="Normal"/>
    <w:qFormat/>
    <w:rsid w:val="00C1157A"/>
    <w:pPr>
      <w:keepLines/>
      <w:numPr>
        <w:numId w:val="29"/>
      </w:numPr>
    </w:pPr>
    <w:rPr>
      <w:rFonts w:eastAsia="Times New Roman"/>
      <w:color w:val="000000"/>
      <w:sz w:val="36"/>
    </w:rPr>
  </w:style>
  <w:style w:type="paragraph" w:customStyle="1" w:styleId="Footerevenlandscape">
    <w:name w:val="Footer even landscape"/>
    <w:next w:val="Normal"/>
    <w:rsid w:val="00C1157A"/>
    <w:pPr>
      <w:tabs>
        <w:tab w:val="right" w:pos="13608"/>
      </w:tabs>
      <w:spacing w:after="40"/>
    </w:pPr>
    <w:rPr>
      <w:rFonts w:ascii="Arial" w:hAnsi="Arial"/>
      <w:sz w:val="16"/>
      <w:lang w:eastAsia="en-US"/>
    </w:rPr>
  </w:style>
  <w:style w:type="paragraph" w:customStyle="1" w:styleId="Footeroddlandscape">
    <w:name w:val="Footer odd landscape"/>
    <w:rsid w:val="00C1157A"/>
    <w:pPr>
      <w:tabs>
        <w:tab w:val="right" w:pos="13608"/>
      </w:tabs>
      <w:spacing w:after="40"/>
    </w:pPr>
    <w:rPr>
      <w:rFonts w:ascii="Arial" w:hAnsi="Arial"/>
      <w:sz w:val="16"/>
      <w:lang w:eastAsia="en-US"/>
    </w:rPr>
  </w:style>
  <w:style w:type="paragraph" w:customStyle="1" w:styleId="Headerevenlandscape">
    <w:name w:val="Header even landscape"/>
    <w:next w:val="Normal"/>
    <w:rsid w:val="00C1157A"/>
    <w:pPr>
      <w:tabs>
        <w:tab w:val="right" w:pos="13608"/>
      </w:tabs>
      <w:spacing w:after="40"/>
    </w:pPr>
    <w:rPr>
      <w:rFonts w:ascii="Arial" w:eastAsia="Times New Roman" w:hAnsi="Arial"/>
      <w:sz w:val="16"/>
      <w:lang w:eastAsia="en-US"/>
    </w:rPr>
  </w:style>
  <w:style w:type="paragraph" w:styleId="NormalWeb">
    <w:name w:val="Normal (Web)"/>
    <w:basedOn w:val="Normal"/>
    <w:uiPriority w:val="99"/>
    <w:rsid w:val="00C1157A"/>
    <w:pPr>
      <w:suppressAutoHyphens/>
      <w:spacing w:before="120"/>
    </w:pPr>
    <w:rPr>
      <w:rFonts w:cs="Calibri"/>
      <w:szCs w:val="24"/>
      <w:lang w:val="en-GB"/>
    </w:rPr>
  </w:style>
  <w:style w:type="paragraph" w:styleId="NormalIndent">
    <w:name w:val="Normal Indent"/>
    <w:basedOn w:val="Normal"/>
    <w:rsid w:val="00C1157A"/>
    <w:pPr>
      <w:suppressAutoHyphens/>
      <w:spacing w:before="120"/>
      <w:ind w:left="720"/>
    </w:pPr>
    <w:rPr>
      <w:rFonts w:ascii="Calibri" w:hAnsi="Calibri" w:cs="Calibri"/>
      <w:sz w:val="22"/>
      <w:szCs w:val="22"/>
      <w:lang w:val="en-GB"/>
    </w:rPr>
  </w:style>
  <w:style w:type="paragraph" w:styleId="PlainText">
    <w:name w:val="Plain Text"/>
    <w:basedOn w:val="Normal"/>
    <w:link w:val="PlainTextChar"/>
    <w:rsid w:val="00C1157A"/>
    <w:pPr>
      <w:suppressAutoHyphens/>
      <w:spacing w:before="120"/>
    </w:pPr>
    <w:rPr>
      <w:rFonts w:ascii="Courier New" w:hAnsi="Courier New" w:cs="Courier New"/>
      <w:sz w:val="22"/>
      <w:szCs w:val="22"/>
      <w:lang w:val="en-GB"/>
    </w:rPr>
  </w:style>
  <w:style w:type="character" w:customStyle="1" w:styleId="PlainTextChar">
    <w:name w:val="Plain Text Char"/>
    <w:link w:val="PlainText"/>
    <w:rsid w:val="00C1157A"/>
    <w:rPr>
      <w:rFonts w:ascii="Courier New" w:hAnsi="Courier New" w:cs="Courier New"/>
      <w:sz w:val="22"/>
      <w:szCs w:val="22"/>
      <w:lang w:eastAsia="en-US"/>
    </w:rPr>
  </w:style>
  <w:style w:type="table" w:styleId="TableClassic1">
    <w:name w:val="Table Classic 1"/>
    <w:basedOn w:val="TableNormal"/>
    <w:rsid w:val="00C1157A"/>
    <w:pPr>
      <w:suppressAutoHyphens/>
      <w:spacing w:before="120" w:after="120"/>
      <w:ind w:left="851"/>
    </w:pPr>
    <w:rPr>
      <w:rFonts w:ascii="Arial" w:hAnsi="Arial"/>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1157A"/>
    <w:pPr>
      <w:suppressAutoHyphens/>
      <w:spacing w:before="120" w:after="120"/>
      <w:ind w:left="851"/>
    </w:pPr>
    <w:rPr>
      <w:rFonts w:ascii="Arial" w:hAnsi="Arial"/>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1157A"/>
    <w:pPr>
      <w:suppressAutoHyphens/>
      <w:spacing w:before="120" w:after="120"/>
      <w:ind w:left="851"/>
    </w:pPr>
    <w:rPr>
      <w:rFonts w:ascii="Arial" w:hAnsi="Arial"/>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1157A"/>
    <w:pPr>
      <w:suppressAutoHyphens/>
      <w:spacing w:before="120" w:after="120"/>
      <w:ind w:left="851"/>
    </w:pPr>
    <w:rPr>
      <w:rFonts w:ascii="Arial" w:hAnsi="Arial"/>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1157A"/>
    <w:pPr>
      <w:suppressAutoHyphens/>
      <w:spacing w:before="120" w:after="120"/>
      <w:ind w:left="851"/>
    </w:pPr>
    <w:rPr>
      <w:rFonts w:ascii="Arial" w:hAnsi="Arial"/>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1157A"/>
    <w:pPr>
      <w:suppressAutoHyphens/>
      <w:spacing w:before="120" w:after="120"/>
      <w:ind w:left="851"/>
    </w:pPr>
    <w:rPr>
      <w:rFonts w:ascii="Arial" w:hAnsi="Arial"/>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1157A"/>
    <w:pPr>
      <w:suppressAutoHyphens/>
      <w:spacing w:before="120" w:after="120"/>
      <w:ind w:left="851"/>
    </w:pPr>
    <w:rPr>
      <w:rFonts w:ascii="Arial" w:hAnsi="Arial"/>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1157A"/>
    <w:pPr>
      <w:suppressAutoHyphens/>
      <w:spacing w:before="120" w:after="120"/>
      <w:ind w:left="851"/>
    </w:pPr>
    <w:rPr>
      <w:rFonts w:ascii="Arial" w:hAnsi="Arial"/>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1157A"/>
    <w:pPr>
      <w:suppressAutoHyphens/>
      <w:spacing w:before="120" w:after="120"/>
      <w:ind w:left="851"/>
    </w:pPr>
    <w:rPr>
      <w:rFonts w:ascii="Arial" w:hAnsi="Arial"/>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1157A"/>
    <w:pPr>
      <w:suppressAutoHyphens/>
      <w:spacing w:before="120" w:after="120"/>
      <w:ind w:left="851"/>
    </w:pPr>
    <w:rPr>
      <w:rFonts w:ascii="Arial" w:hAnsi="Arial"/>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1157A"/>
    <w:pPr>
      <w:suppressAutoHyphens/>
      <w:spacing w:before="120" w:after="120"/>
      <w:ind w:left="851"/>
    </w:pPr>
    <w:rPr>
      <w:rFonts w:ascii="Arial" w:hAnsi="Arial"/>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1157A"/>
    <w:pPr>
      <w:suppressAutoHyphens/>
      <w:spacing w:before="120" w:after="120"/>
      <w:ind w:left="851"/>
    </w:pPr>
    <w:rPr>
      <w:rFonts w:ascii="Arial" w:hAnsi="Arial"/>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1157A"/>
    <w:pPr>
      <w:suppressAutoHyphens/>
      <w:spacing w:before="120" w:after="120"/>
      <w:ind w:left="851"/>
    </w:pPr>
    <w:rPr>
      <w:rFonts w:ascii="Arial" w:hAnsi="Arial"/>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1157A"/>
    <w:pPr>
      <w:suppressAutoHyphens/>
      <w:spacing w:before="120" w:after="120"/>
      <w:ind w:left="851"/>
    </w:pPr>
    <w:rPr>
      <w:rFonts w:ascii="Arial" w:hAnsi="Arial"/>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1157A"/>
    <w:pPr>
      <w:suppressAutoHyphens/>
      <w:spacing w:before="120" w:after="120"/>
      <w:ind w:left="851"/>
    </w:pPr>
    <w:rPr>
      <w:rFonts w:ascii="Arial" w:hAnsi="Arial"/>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157A"/>
    <w:pPr>
      <w:suppressAutoHyphens/>
      <w:spacing w:before="120" w:after="120"/>
      <w:ind w:left="851"/>
    </w:pPr>
    <w:rPr>
      <w:rFonts w:ascii="Arial" w:hAnsi="Arial"/>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1157A"/>
    <w:pPr>
      <w:suppressAutoHyphens/>
      <w:spacing w:before="120" w:after="120"/>
      <w:ind w:left="851"/>
    </w:pPr>
    <w:rPr>
      <w:rFonts w:ascii="Arial" w:hAnsi="Arial"/>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1157A"/>
    <w:pPr>
      <w:suppressAutoHyphens/>
      <w:spacing w:before="120" w:after="120"/>
      <w:ind w:left="851"/>
    </w:pPr>
    <w:rPr>
      <w:rFonts w:ascii="Arial" w:hAnsi="Arial"/>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1157A"/>
    <w:pPr>
      <w:suppressAutoHyphens/>
      <w:spacing w:before="120" w:after="120"/>
      <w:ind w:left="851"/>
    </w:pPr>
    <w:rPr>
      <w:rFonts w:ascii="Arial" w:hAnsi="Arial"/>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1157A"/>
    <w:pPr>
      <w:suppressAutoHyphens/>
      <w:spacing w:before="120" w:after="120"/>
      <w:ind w:left="851"/>
    </w:pPr>
    <w:rPr>
      <w:rFonts w:ascii="Arial" w:hAnsi="Arial"/>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1157A"/>
    <w:pPr>
      <w:suppressAutoHyphens/>
      <w:spacing w:before="120" w:after="120"/>
      <w:ind w:left="851"/>
    </w:pPr>
    <w:rPr>
      <w:rFonts w:ascii="Arial" w:hAnsi="Arial"/>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1157A"/>
    <w:pPr>
      <w:suppressAutoHyphens/>
      <w:spacing w:before="120" w:after="120"/>
      <w:ind w:left="851"/>
    </w:pPr>
    <w:rPr>
      <w:rFonts w:ascii="Arial" w:hAnsi="Arial"/>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1157A"/>
    <w:pPr>
      <w:suppressAutoHyphens/>
      <w:spacing w:before="120" w:after="120"/>
      <w:ind w:left="851"/>
    </w:pPr>
    <w:rPr>
      <w:rFonts w:ascii="Arial" w:hAnsi="Arial"/>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1157A"/>
    <w:pPr>
      <w:suppressAutoHyphens/>
      <w:spacing w:before="120" w:after="120"/>
      <w:ind w:left="851"/>
    </w:pPr>
    <w:rPr>
      <w:rFonts w:ascii="Arial" w:hAnsi="Arial"/>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1157A"/>
    <w:pPr>
      <w:suppressAutoHyphens/>
      <w:spacing w:before="120" w:after="120"/>
      <w:ind w:left="851"/>
    </w:pPr>
    <w:rPr>
      <w:rFonts w:ascii="Arial" w:hAnsi="Arial"/>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1157A"/>
    <w:pPr>
      <w:suppressAutoHyphens/>
      <w:spacing w:before="120" w:after="120"/>
      <w:ind w:left="851"/>
    </w:pPr>
    <w:rPr>
      <w:rFonts w:ascii="Arial" w:hAnsi="Arial"/>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1157A"/>
    <w:pPr>
      <w:suppressAutoHyphens/>
      <w:spacing w:before="120" w:after="120"/>
      <w:ind w:left="851"/>
    </w:pPr>
    <w:rPr>
      <w:rFonts w:ascii="Arial" w:hAnsi="Arial"/>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1157A"/>
    <w:pPr>
      <w:suppressAutoHyphens/>
      <w:spacing w:before="120" w:after="120"/>
      <w:ind w:left="851"/>
    </w:pPr>
    <w:rPr>
      <w:rFonts w:ascii="Arial" w:hAnsi="Arial"/>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1157A"/>
    <w:pPr>
      <w:suppressAutoHyphens/>
      <w:spacing w:before="120" w:after="120"/>
      <w:ind w:left="851"/>
    </w:pPr>
    <w:rPr>
      <w:rFonts w:ascii="Arial" w:hAnsi="Arial"/>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1157A"/>
    <w:pPr>
      <w:suppressAutoHyphens/>
      <w:spacing w:before="120" w:after="120"/>
      <w:ind w:left="851"/>
    </w:pPr>
    <w:rPr>
      <w:rFonts w:ascii="Arial" w:hAnsi="Arial"/>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1157A"/>
    <w:pPr>
      <w:suppressAutoHyphens/>
      <w:spacing w:before="120" w:after="120"/>
      <w:ind w:left="851"/>
    </w:pPr>
    <w:rPr>
      <w:rFonts w:ascii="Arial" w:hAnsi="Arial"/>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1157A"/>
    <w:pPr>
      <w:suppressAutoHyphens/>
      <w:spacing w:before="120" w:after="120"/>
      <w:ind w:left="851"/>
    </w:pPr>
    <w:rPr>
      <w:rFonts w:ascii="Arial" w:hAnsi="Arial"/>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1157A"/>
    <w:pPr>
      <w:suppressAutoHyphens/>
      <w:spacing w:before="120" w:after="120"/>
      <w:ind w:left="851"/>
    </w:pPr>
    <w:rPr>
      <w:rFonts w:ascii="Arial" w:hAnsi="Arial"/>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1157A"/>
    <w:pPr>
      <w:suppressAutoHyphens/>
      <w:spacing w:before="120" w:after="120"/>
      <w:ind w:left="851"/>
    </w:pPr>
    <w:rPr>
      <w:rFonts w:ascii="Arial" w:hAnsi="Arial"/>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1157A"/>
    <w:pPr>
      <w:suppressAutoHyphens/>
      <w:spacing w:before="120" w:after="120"/>
      <w:ind w:left="851"/>
    </w:pPr>
    <w:rPr>
      <w:rFonts w:ascii="Arial" w:hAnsi="Arial"/>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1157A"/>
    <w:pPr>
      <w:suppressAutoHyphens/>
      <w:spacing w:before="120" w:after="120"/>
      <w:ind w:left="851"/>
    </w:pPr>
    <w:rPr>
      <w:rFonts w:ascii="Arial" w:hAnsi="Arial"/>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1157A"/>
    <w:pPr>
      <w:suppressAutoHyphens/>
      <w:spacing w:before="120" w:after="120"/>
      <w:ind w:left="851"/>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1157A"/>
    <w:pPr>
      <w:suppressAutoHyphens/>
      <w:spacing w:before="120" w:after="120"/>
      <w:ind w:left="851"/>
    </w:pPr>
    <w:rPr>
      <w:rFonts w:ascii="Arial" w:hAnsi="Arial"/>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1157A"/>
    <w:pPr>
      <w:suppressAutoHyphens/>
      <w:spacing w:before="120" w:after="120"/>
      <w:ind w:left="851"/>
    </w:pPr>
    <w:rPr>
      <w:rFonts w:ascii="Arial" w:hAnsi="Arial"/>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1157A"/>
    <w:pPr>
      <w:suppressAutoHyphens/>
      <w:spacing w:before="120" w:after="120"/>
      <w:ind w:left="851"/>
    </w:pPr>
    <w:rPr>
      <w:rFonts w:ascii="Arial" w:hAnsi="Arial"/>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1157A"/>
    <w:pPr>
      <w:tabs>
        <w:tab w:val="right" w:pos="13608"/>
      </w:tabs>
      <w:spacing w:after="40"/>
    </w:pPr>
    <w:rPr>
      <w:rFonts w:ascii="Arial" w:eastAsia="Times New Roman" w:hAnsi="Arial"/>
      <w:sz w:val="16"/>
      <w:lang w:eastAsia="en-US"/>
    </w:rPr>
  </w:style>
  <w:style w:type="paragraph" w:styleId="NoteHeading">
    <w:name w:val="Note Heading"/>
    <w:basedOn w:val="Normal"/>
    <w:next w:val="Normal"/>
    <w:link w:val="NoteHeadingChar"/>
    <w:rsid w:val="00C1157A"/>
    <w:pPr>
      <w:suppressAutoHyphens/>
      <w:spacing w:before="120"/>
    </w:pPr>
    <w:rPr>
      <w:rFonts w:ascii="Calibri" w:hAnsi="Calibri" w:cs="Calibri"/>
      <w:sz w:val="22"/>
      <w:szCs w:val="22"/>
      <w:lang w:val="en-GB"/>
    </w:rPr>
  </w:style>
  <w:style w:type="character" w:customStyle="1" w:styleId="NoteHeadingChar">
    <w:name w:val="Note Heading Char"/>
    <w:link w:val="NoteHeading"/>
    <w:rsid w:val="00C1157A"/>
    <w:rPr>
      <w:rFonts w:ascii="Calibri" w:hAnsi="Calibri" w:cs="Calibri"/>
      <w:sz w:val="22"/>
      <w:szCs w:val="22"/>
      <w:lang w:eastAsia="en-US"/>
    </w:rPr>
  </w:style>
  <w:style w:type="paragraph" w:styleId="FootnoteText">
    <w:name w:val="footnote text"/>
    <w:basedOn w:val="Normal"/>
    <w:link w:val="FootnoteTextChar"/>
    <w:rsid w:val="00C1157A"/>
    <w:pPr>
      <w:spacing w:before="40" w:after="40"/>
      <w:ind w:left="1247" w:hanging="113"/>
    </w:pPr>
    <w:rPr>
      <w:rFonts w:ascii="Calibri" w:hAnsi="Calibri" w:cs="Calibri"/>
      <w:kern w:val="28"/>
      <w:sz w:val="14"/>
      <w:szCs w:val="22"/>
      <w:lang w:val="en-GB"/>
    </w:rPr>
  </w:style>
  <w:style w:type="character" w:customStyle="1" w:styleId="FootnoteTextChar">
    <w:name w:val="Footnote Text Char"/>
    <w:link w:val="FootnoteText"/>
    <w:rsid w:val="00C1157A"/>
    <w:rPr>
      <w:rFonts w:ascii="Calibri" w:hAnsi="Calibri" w:cs="Calibri"/>
      <w:kern w:val="28"/>
      <w:sz w:val="14"/>
      <w:szCs w:val="22"/>
      <w:lang w:eastAsia="en-US"/>
    </w:rPr>
  </w:style>
  <w:style w:type="character" w:styleId="FootnoteReference">
    <w:name w:val="footnote reference"/>
    <w:rsid w:val="00C1157A"/>
    <w:rPr>
      <w:vertAlign w:val="superscript"/>
    </w:rPr>
  </w:style>
  <w:style w:type="paragraph" w:styleId="ListParagraph">
    <w:name w:val="List Paragraph"/>
    <w:basedOn w:val="Normal"/>
    <w:uiPriority w:val="34"/>
    <w:qFormat/>
    <w:rsid w:val="00C1157A"/>
    <w:pPr>
      <w:suppressAutoHyphens/>
      <w:spacing w:before="120"/>
      <w:ind w:left="720"/>
      <w:contextualSpacing/>
    </w:pPr>
    <w:rPr>
      <w:rFonts w:ascii="Calibri" w:hAnsi="Calibri" w:cs="Calibri"/>
      <w:sz w:val="22"/>
      <w:szCs w:val="22"/>
      <w:lang w:val="en-GB"/>
    </w:rPr>
  </w:style>
  <w:style w:type="paragraph" w:customStyle="1" w:styleId="Copyrightheading">
    <w:name w:val="Copyright heading"/>
    <w:basedOn w:val="Normal"/>
    <w:next w:val="Normal"/>
    <w:unhideWhenUsed/>
    <w:rsid w:val="00C1157A"/>
    <w:pPr>
      <w:tabs>
        <w:tab w:val="left" w:pos="0"/>
      </w:tabs>
      <w:spacing w:before="180" w:after="60" w:line="288" w:lineRule="auto"/>
      <w:jc w:val="both"/>
    </w:pPr>
    <w:rPr>
      <w:rFonts w:ascii="Calibri" w:eastAsia="Times New Roman" w:hAnsi="Calibri" w:cs="Calibri"/>
      <w:b/>
      <w:kern w:val="28"/>
      <w:sz w:val="22"/>
      <w:szCs w:val="22"/>
      <w:lang w:val="en-GB"/>
    </w:rPr>
  </w:style>
  <w:style w:type="paragraph" w:customStyle="1" w:styleId="Copyrighttext">
    <w:name w:val="Copyright text"/>
    <w:unhideWhenUsed/>
    <w:rsid w:val="00C1157A"/>
    <w:pPr>
      <w:spacing w:before="40" w:after="80"/>
    </w:pPr>
    <w:rPr>
      <w:rFonts w:ascii="Arial" w:hAnsi="Arial"/>
      <w:noProof/>
      <w:sz w:val="18"/>
      <w:szCs w:val="19"/>
      <w:lang w:eastAsia="en-US"/>
    </w:rPr>
  </w:style>
  <w:style w:type="paragraph" w:styleId="TableofAuthorities">
    <w:name w:val="table of authorities"/>
    <w:basedOn w:val="Normal"/>
    <w:next w:val="Normal"/>
    <w:rsid w:val="00C1157A"/>
    <w:pPr>
      <w:suppressAutoHyphens/>
      <w:spacing w:before="120"/>
      <w:ind w:left="190" w:hanging="190"/>
    </w:pPr>
    <w:rPr>
      <w:rFonts w:ascii="Calibri" w:hAnsi="Calibri" w:cs="Calibri"/>
      <w:sz w:val="22"/>
      <w:szCs w:val="22"/>
      <w:lang w:val="en-GB"/>
    </w:rPr>
  </w:style>
  <w:style w:type="paragraph" w:styleId="TableofFigures">
    <w:name w:val="table of figures"/>
    <w:basedOn w:val="Normal"/>
    <w:next w:val="Normal"/>
    <w:rsid w:val="00C1157A"/>
    <w:pPr>
      <w:suppressAutoHyphens/>
      <w:spacing w:before="120"/>
    </w:pPr>
    <w:rPr>
      <w:rFonts w:ascii="Calibri" w:hAnsi="Calibri" w:cs="Calibri"/>
      <w:sz w:val="22"/>
      <w:szCs w:val="22"/>
      <w:lang w:val="en-GB"/>
    </w:rPr>
  </w:style>
  <w:style w:type="paragraph" w:styleId="Title">
    <w:name w:val="Title"/>
    <w:basedOn w:val="Normal"/>
    <w:next w:val="Normal"/>
    <w:link w:val="TitleChar"/>
    <w:qFormat/>
    <w:rsid w:val="00C1157A"/>
    <w:pPr>
      <w:pBdr>
        <w:bottom w:val="single" w:sz="8" w:space="4" w:color="4F81BD"/>
      </w:pBdr>
      <w:suppressAutoHyphens/>
      <w:spacing w:before="0" w:after="300"/>
      <w:contextualSpacing/>
    </w:pPr>
    <w:rPr>
      <w:rFonts w:ascii="Cambria" w:eastAsia="Times New Roman" w:hAnsi="Cambria"/>
      <w:color w:val="17365D"/>
      <w:spacing w:val="5"/>
      <w:kern w:val="28"/>
      <w:sz w:val="52"/>
      <w:szCs w:val="52"/>
      <w:lang w:val="en-GB"/>
    </w:rPr>
  </w:style>
  <w:style w:type="character" w:customStyle="1" w:styleId="TitleChar">
    <w:name w:val="Title Char"/>
    <w:link w:val="Title"/>
    <w:rsid w:val="00C1157A"/>
    <w:rPr>
      <w:rFonts w:ascii="Cambria" w:eastAsia="Times New Roman" w:hAnsi="Cambria"/>
      <w:color w:val="17365D"/>
      <w:spacing w:val="5"/>
      <w:kern w:val="28"/>
      <w:sz w:val="52"/>
      <w:szCs w:val="52"/>
      <w:lang w:eastAsia="en-US"/>
    </w:rPr>
  </w:style>
  <w:style w:type="paragraph" w:styleId="TOAHeading">
    <w:name w:val="toa heading"/>
    <w:basedOn w:val="Normal"/>
    <w:next w:val="Normal"/>
    <w:rsid w:val="00C1157A"/>
    <w:pPr>
      <w:suppressAutoHyphens/>
      <w:spacing w:before="120"/>
    </w:pPr>
    <w:rPr>
      <w:rFonts w:ascii="Cambria" w:eastAsia="Times New Roman" w:hAnsi="Cambria"/>
      <w:b/>
      <w:bCs/>
      <w:szCs w:val="24"/>
      <w:lang w:val="en-GB"/>
    </w:rPr>
  </w:style>
  <w:style w:type="paragraph" w:styleId="TOC5">
    <w:name w:val="toc 5"/>
    <w:basedOn w:val="Normal"/>
    <w:next w:val="Normal"/>
    <w:autoRedefine/>
    <w:uiPriority w:val="39"/>
    <w:rsid w:val="00C1157A"/>
    <w:pPr>
      <w:suppressAutoHyphens/>
      <w:spacing w:before="120" w:after="100"/>
      <w:ind w:left="760"/>
    </w:pPr>
    <w:rPr>
      <w:rFonts w:ascii="Calibri" w:hAnsi="Calibri" w:cs="Calibri"/>
      <w:sz w:val="22"/>
      <w:szCs w:val="22"/>
      <w:lang w:val="en-GB"/>
    </w:rPr>
  </w:style>
  <w:style w:type="paragraph" w:styleId="TOC6">
    <w:name w:val="toc 6"/>
    <w:basedOn w:val="Normal"/>
    <w:next w:val="Normal"/>
    <w:autoRedefine/>
    <w:uiPriority w:val="39"/>
    <w:rsid w:val="00C1157A"/>
    <w:pPr>
      <w:suppressAutoHyphens/>
      <w:spacing w:before="120" w:after="100"/>
      <w:ind w:left="950"/>
    </w:pPr>
    <w:rPr>
      <w:rFonts w:ascii="Calibri" w:hAnsi="Calibri" w:cs="Calibri"/>
      <w:sz w:val="22"/>
      <w:szCs w:val="22"/>
      <w:lang w:val="en-GB"/>
    </w:rPr>
  </w:style>
  <w:style w:type="paragraph" w:styleId="TOC7">
    <w:name w:val="toc 7"/>
    <w:basedOn w:val="Normal"/>
    <w:next w:val="Normal"/>
    <w:autoRedefine/>
    <w:uiPriority w:val="39"/>
    <w:rsid w:val="00C1157A"/>
    <w:pPr>
      <w:suppressAutoHyphens/>
      <w:spacing w:before="120" w:after="100"/>
      <w:ind w:left="1140"/>
    </w:pPr>
    <w:rPr>
      <w:rFonts w:ascii="Calibri" w:hAnsi="Calibri" w:cs="Calibri"/>
      <w:sz w:val="22"/>
      <w:szCs w:val="22"/>
      <w:lang w:val="en-GB"/>
    </w:rPr>
  </w:style>
  <w:style w:type="paragraph" w:styleId="TOC8">
    <w:name w:val="toc 8"/>
    <w:basedOn w:val="Normal"/>
    <w:next w:val="Normal"/>
    <w:autoRedefine/>
    <w:uiPriority w:val="39"/>
    <w:rsid w:val="00C1157A"/>
    <w:pPr>
      <w:suppressAutoHyphens/>
      <w:spacing w:before="120" w:after="100"/>
      <w:ind w:left="1330"/>
    </w:pPr>
    <w:rPr>
      <w:rFonts w:ascii="Calibri" w:hAnsi="Calibri" w:cs="Calibri"/>
      <w:sz w:val="22"/>
      <w:szCs w:val="22"/>
      <w:lang w:val="en-GB"/>
    </w:rPr>
  </w:style>
  <w:style w:type="paragraph" w:styleId="Revision">
    <w:name w:val="Revision"/>
    <w:hidden/>
    <w:uiPriority w:val="99"/>
    <w:semiHidden/>
    <w:rsid w:val="00C1157A"/>
    <w:rPr>
      <w:rFonts w:ascii="Arial" w:hAnsi="Arial"/>
      <w:sz w:val="19"/>
      <w:lang w:eastAsia="en-US"/>
    </w:rPr>
  </w:style>
  <w:style w:type="character" w:customStyle="1" w:styleId="BalloonTextChar">
    <w:name w:val="Balloon Text Char"/>
    <w:link w:val="BalloonText"/>
    <w:rsid w:val="00C1157A"/>
    <w:rPr>
      <w:rFonts w:ascii="Tahoma" w:hAnsi="Tahoma" w:cs="Tahoma"/>
      <w:sz w:val="16"/>
      <w:szCs w:val="16"/>
      <w:lang w:val="en-US" w:eastAsia="en-US"/>
    </w:rPr>
  </w:style>
  <w:style w:type="character" w:customStyle="1" w:styleId="CommentTextChar">
    <w:name w:val="Comment Text Char"/>
    <w:link w:val="CommentText"/>
    <w:semiHidden/>
    <w:rsid w:val="00C1157A"/>
    <w:rPr>
      <w:rFonts w:ascii="Times New Roman" w:hAnsi="Times New Roman"/>
      <w:lang w:val="en-US" w:eastAsia="en-US"/>
    </w:rPr>
  </w:style>
  <w:style w:type="character" w:customStyle="1" w:styleId="CommentSubjectChar">
    <w:name w:val="Comment Subject Char"/>
    <w:link w:val="CommentSubject"/>
    <w:semiHidden/>
    <w:rsid w:val="00C1157A"/>
    <w:rPr>
      <w:rFonts w:ascii="Times New Roman" w:hAnsi="Times New Roman"/>
      <w:b/>
      <w:bCs/>
      <w:lang w:val="en-US" w:eastAsia="en-US"/>
    </w:rPr>
  </w:style>
  <w:style w:type="paragraph" w:styleId="Bibliography">
    <w:name w:val="Bibliography"/>
    <w:basedOn w:val="Normal"/>
    <w:next w:val="Normal"/>
    <w:uiPriority w:val="37"/>
    <w:semiHidden/>
    <w:rsid w:val="00C1157A"/>
    <w:pPr>
      <w:suppressAutoHyphens/>
      <w:spacing w:before="120"/>
    </w:pPr>
    <w:rPr>
      <w:rFonts w:ascii="Calibri" w:hAnsi="Calibri" w:cs="Calibri"/>
      <w:sz w:val="22"/>
      <w:szCs w:val="22"/>
      <w:lang w:val="en-GB"/>
    </w:rPr>
  </w:style>
  <w:style w:type="numbering" w:styleId="ArticleSection">
    <w:name w:val="Outline List 3"/>
    <w:basedOn w:val="NoList"/>
    <w:rsid w:val="00C1157A"/>
    <w:pPr>
      <w:numPr>
        <w:numId w:val="31"/>
      </w:numPr>
    </w:pPr>
  </w:style>
  <w:style w:type="paragraph" w:styleId="BodyText">
    <w:name w:val="Body Text"/>
    <w:basedOn w:val="Normal"/>
    <w:link w:val="BodyTextChar"/>
    <w:rsid w:val="00C1157A"/>
    <w:pPr>
      <w:suppressAutoHyphens/>
      <w:spacing w:before="120"/>
    </w:pPr>
    <w:rPr>
      <w:rFonts w:ascii="Calibri" w:hAnsi="Calibri" w:cs="Calibri"/>
      <w:sz w:val="22"/>
      <w:szCs w:val="22"/>
      <w:lang w:val="en-GB"/>
    </w:rPr>
  </w:style>
  <w:style w:type="character" w:customStyle="1" w:styleId="BodyTextChar">
    <w:name w:val="Body Text Char"/>
    <w:link w:val="BodyText"/>
    <w:rsid w:val="00C1157A"/>
    <w:rPr>
      <w:rFonts w:ascii="Calibri" w:hAnsi="Calibri" w:cs="Calibri"/>
      <w:sz w:val="22"/>
      <w:szCs w:val="22"/>
      <w:lang w:eastAsia="en-US"/>
    </w:rPr>
  </w:style>
  <w:style w:type="paragraph" w:styleId="BodyText2">
    <w:name w:val="Body Text 2"/>
    <w:basedOn w:val="Normal"/>
    <w:link w:val="BodyText2Char"/>
    <w:rsid w:val="00C1157A"/>
    <w:pPr>
      <w:suppressAutoHyphens/>
      <w:spacing w:before="120" w:line="480" w:lineRule="auto"/>
    </w:pPr>
    <w:rPr>
      <w:rFonts w:ascii="Calibri" w:hAnsi="Calibri" w:cs="Calibri"/>
      <w:sz w:val="22"/>
      <w:szCs w:val="22"/>
      <w:lang w:val="en-GB"/>
    </w:rPr>
  </w:style>
  <w:style w:type="character" w:customStyle="1" w:styleId="BodyText2Char">
    <w:name w:val="Body Text 2 Char"/>
    <w:link w:val="BodyText2"/>
    <w:rsid w:val="00C1157A"/>
    <w:rPr>
      <w:rFonts w:ascii="Calibri" w:hAnsi="Calibri" w:cs="Calibri"/>
      <w:sz w:val="22"/>
      <w:szCs w:val="22"/>
      <w:lang w:eastAsia="en-US"/>
    </w:rPr>
  </w:style>
  <w:style w:type="paragraph" w:styleId="BodyText3">
    <w:name w:val="Body Text 3"/>
    <w:basedOn w:val="Normal"/>
    <w:link w:val="BodyText3Char"/>
    <w:rsid w:val="00C1157A"/>
    <w:pPr>
      <w:suppressAutoHyphens/>
      <w:spacing w:before="120"/>
    </w:pPr>
    <w:rPr>
      <w:rFonts w:ascii="Calibri" w:hAnsi="Calibri" w:cs="Calibri"/>
      <w:sz w:val="16"/>
      <w:szCs w:val="16"/>
      <w:lang w:val="en-GB"/>
    </w:rPr>
  </w:style>
  <w:style w:type="character" w:customStyle="1" w:styleId="BodyText3Char">
    <w:name w:val="Body Text 3 Char"/>
    <w:link w:val="BodyText3"/>
    <w:rsid w:val="00C1157A"/>
    <w:rPr>
      <w:rFonts w:ascii="Calibri" w:hAnsi="Calibri" w:cs="Calibri"/>
      <w:sz w:val="16"/>
      <w:szCs w:val="16"/>
      <w:lang w:eastAsia="en-US"/>
    </w:rPr>
  </w:style>
  <w:style w:type="paragraph" w:styleId="BodyTextFirstIndent">
    <w:name w:val="Body Text First Indent"/>
    <w:basedOn w:val="BodyText"/>
    <w:link w:val="BodyTextFirstIndentChar"/>
    <w:rsid w:val="00C1157A"/>
    <w:pPr>
      <w:ind w:firstLine="360"/>
    </w:pPr>
  </w:style>
  <w:style w:type="character" w:customStyle="1" w:styleId="BodyTextFirstIndentChar">
    <w:name w:val="Body Text First Indent Char"/>
    <w:basedOn w:val="BodyTextChar"/>
    <w:link w:val="BodyTextFirstIndent"/>
    <w:rsid w:val="00C1157A"/>
    <w:rPr>
      <w:rFonts w:ascii="Calibri" w:hAnsi="Calibri" w:cs="Calibri"/>
      <w:sz w:val="22"/>
      <w:szCs w:val="22"/>
      <w:lang w:eastAsia="en-US"/>
    </w:rPr>
  </w:style>
  <w:style w:type="paragraph" w:styleId="BodyTextIndent">
    <w:name w:val="Body Text Indent"/>
    <w:basedOn w:val="Normal"/>
    <w:link w:val="BodyTextIndentChar"/>
    <w:rsid w:val="00C1157A"/>
    <w:pPr>
      <w:suppressAutoHyphens/>
      <w:spacing w:before="120"/>
      <w:ind w:left="283"/>
    </w:pPr>
    <w:rPr>
      <w:rFonts w:ascii="Calibri" w:hAnsi="Calibri" w:cs="Calibri"/>
      <w:sz w:val="22"/>
      <w:szCs w:val="22"/>
      <w:lang w:val="en-GB"/>
    </w:rPr>
  </w:style>
  <w:style w:type="character" w:customStyle="1" w:styleId="BodyTextIndentChar">
    <w:name w:val="Body Text Indent Char"/>
    <w:link w:val="BodyTextIndent"/>
    <w:rsid w:val="00C1157A"/>
    <w:rPr>
      <w:rFonts w:ascii="Calibri" w:hAnsi="Calibri" w:cs="Calibri"/>
      <w:sz w:val="22"/>
      <w:szCs w:val="22"/>
      <w:lang w:eastAsia="en-US"/>
    </w:rPr>
  </w:style>
  <w:style w:type="paragraph" w:styleId="BodyTextFirstIndent2">
    <w:name w:val="Body Text First Indent 2"/>
    <w:basedOn w:val="BodyTextIndent"/>
    <w:link w:val="BodyTextFirstIndent2Char"/>
    <w:rsid w:val="00C1157A"/>
    <w:pPr>
      <w:ind w:left="360" w:firstLine="360"/>
    </w:pPr>
  </w:style>
  <w:style w:type="character" w:customStyle="1" w:styleId="BodyTextFirstIndent2Char">
    <w:name w:val="Body Text First Indent 2 Char"/>
    <w:basedOn w:val="BodyTextIndentChar"/>
    <w:link w:val="BodyTextFirstIndent2"/>
    <w:rsid w:val="00C1157A"/>
    <w:rPr>
      <w:rFonts w:ascii="Calibri" w:hAnsi="Calibri" w:cs="Calibri"/>
      <w:sz w:val="22"/>
      <w:szCs w:val="22"/>
      <w:lang w:eastAsia="en-US"/>
    </w:rPr>
  </w:style>
  <w:style w:type="paragraph" w:styleId="BodyTextIndent2">
    <w:name w:val="Body Text Indent 2"/>
    <w:basedOn w:val="Normal"/>
    <w:link w:val="BodyTextIndent2Char"/>
    <w:rsid w:val="00C1157A"/>
    <w:pPr>
      <w:suppressAutoHyphens/>
      <w:spacing w:before="120" w:line="480" w:lineRule="auto"/>
      <w:ind w:left="283"/>
    </w:pPr>
    <w:rPr>
      <w:rFonts w:ascii="Calibri" w:hAnsi="Calibri" w:cs="Calibri"/>
      <w:sz w:val="22"/>
      <w:szCs w:val="22"/>
      <w:lang w:val="en-GB"/>
    </w:rPr>
  </w:style>
  <w:style w:type="character" w:customStyle="1" w:styleId="BodyTextIndent2Char">
    <w:name w:val="Body Text Indent 2 Char"/>
    <w:link w:val="BodyTextIndent2"/>
    <w:rsid w:val="00C1157A"/>
    <w:rPr>
      <w:rFonts w:ascii="Calibri" w:hAnsi="Calibri" w:cs="Calibri"/>
      <w:sz w:val="22"/>
      <w:szCs w:val="22"/>
      <w:lang w:eastAsia="en-US"/>
    </w:rPr>
  </w:style>
  <w:style w:type="paragraph" w:styleId="BodyTextIndent3">
    <w:name w:val="Body Text Indent 3"/>
    <w:basedOn w:val="Normal"/>
    <w:link w:val="BodyTextIndent3Char"/>
    <w:rsid w:val="00C1157A"/>
    <w:pPr>
      <w:suppressAutoHyphens/>
      <w:spacing w:before="120"/>
      <w:ind w:left="283"/>
    </w:pPr>
    <w:rPr>
      <w:rFonts w:ascii="Calibri" w:hAnsi="Calibri" w:cs="Calibri"/>
      <w:sz w:val="16"/>
      <w:szCs w:val="16"/>
      <w:lang w:val="en-GB"/>
    </w:rPr>
  </w:style>
  <w:style w:type="character" w:customStyle="1" w:styleId="BodyTextIndent3Char">
    <w:name w:val="Body Text Indent 3 Char"/>
    <w:link w:val="BodyTextIndent3"/>
    <w:rsid w:val="00C1157A"/>
    <w:rPr>
      <w:rFonts w:ascii="Calibri" w:hAnsi="Calibri" w:cs="Calibri"/>
      <w:sz w:val="16"/>
      <w:szCs w:val="16"/>
      <w:lang w:eastAsia="en-US"/>
    </w:rPr>
  </w:style>
  <w:style w:type="paragraph" w:styleId="Caption">
    <w:name w:val="caption"/>
    <w:basedOn w:val="Normal"/>
    <w:next w:val="Normal"/>
    <w:qFormat/>
    <w:rsid w:val="00C1157A"/>
    <w:pPr>
      <w:suppressAutoHyphens/>
      <w:spacing w:before="0" w:after="200"/>
    </w:pPr>
    <w:rPr>
      <w:rFonts w:ascii="Calibri" w:hAnsi="Calibri" w:cs="Calibri"/>
      <w:b/>
      <w:bCs/>
      <w:color w:val="4F81BD"/>
      <w:sz w:val="18"/>
      <w:szCs w:val="18"/>
      <w:lang w:val="en-GB"/>
    </w:rPr>
  </w:style>
  <w:style w:type="paragraph" w:styleId="Date">
    <w:name w:val="Date"/>
    <w:basedOn w:val="Normal"/>
    <w:next w:val="Normal"/>
    <w:link w:val="DateChar"/>
    <w:unhideWhenUsed/>
    <w:rsid w:val="00C1157A"/>
    <w:pPr>
      <w:suppressAutoHyphens/>
      <w:spacing w:before="120"/>
    </w:pPr>
    <w:rPr>
      <w:rFonts w:ascii="Calibri" w:hAnsi="Calibri" w:cs="Calibri"/>
      <w:sz w:val="22"/>
      <w:szCs w:val="22"/>
      <w:lang w:val="en-GB"/>
    </w:rPr>
  </w:style>
  <w:style w:type="character" w:customStyle="1" w:styleId="DateChar">
    <w:name w:val="Date Char"/>
    <w:link w:val="Date"/>
    <w:rsid w:val="00C1157A"/>
    <w:rPr>
      <w:rFonts w:ascii="Calibri" w:hAnsi="Calibri" w:cs="Calibri"/>
      <w:sz w:val="22"/>
      <w:szCs w:val="22"/>
      <w:lang w:eastAsia="en-US"/>
    </w:rPr>
  </w:style>
  <w:style w:type="paragraph" w:styleId="DocumentMap">
    <w:name w:val="Document Map"/>
    <w:basedOn w:val="Normal"/>
    <w:link w:val="DocumentMapChar"/>
    <w:rsid w:val="00C1157A"/>
    <w:pPr>
      <w:suppressAutoHyphens/>
      <w:spacing w:before="0"/>
    </w:pPr>
    <w:rPr>
      <w:rFonts w:ascii="Tahoma" w:hAnsi="Tahoma" w:cs="Tahoma"/>
      <w:sz w:val="16"/>
      <w:szCs w:val="16"/>
      <w:lang w:val="en-GB"/>
    </w:rPr>
  </w:style>
  <w:style w:type="character" w:customStyle="1" w:styleId="DocumentMapChar">
    <w:name w:val="Document Map Char"/>
    <w:link w:val="DocumentMap"/>
    <w:rsid w:val="00C1157A"/>
    <w:rPr>
      <w:rFonts w:ascii="Tahoma" w:hAnsi="Tahoma" w:cs="Tahoma"/>
      <w:sz w:val="16"/>
      <w:szCs w:val="16"/>
      <w:lang w:eastAsia="en-US"/>
    </w:rPr>
  </w:style>
  <w:style w:type="paragraph" w:styleId="E-mailSignature">
    <w:name w:val="E-mail Signature"/>
    <w:basedOn w:val="Normal"/>
    <w:link w:val="E-mailSignatureChar"/>
    <w:rsid w:val="00C1157A"/>
    <w:pPr>
      <w:suppressAutoHyphens/>
      <w:spacing w:before="0"/>
    </w:pPr>
    <w:rPr>
      <w:rFonts w:ascii="Calibri" w:hAnsi="Calibri" w:cs="Calibri"/>
      <w:sz w:val="22"/>
      <w:szCs w:val="22"/>
      <w:lang w:val="en-GB"/>
    </w:rPr>
  </w:style>
  <w:style w:type="character" w:customStyle="1" w:styleId="E-mailSignatureChar">
    <w:name w:val="E-mail Signature Char"/>
    <w:link w:val="E-mailSignature"/>
    <w:rsid w:val="00C1157A"/>
    <w:rPr>
      <w:rFonts w:ascii="Calibri" w:hAnsi="Calibri" w:cs="Calibri"/>
      <w:sz w:val="22"/>
      <w:szCs w:val="22"/>
      <w:lang w:eastAsia="en-US"/>
    </w:rPr>
  </w:style>
  <w:style w:type="paragraph" w:styleId="EndnoteText">
    <w:name w:val="endnote text"/>
    <w:basedOn w:val="Normal"/>
    <w:link w:val="EndnoteTextChar"/>
    <w:rsid w:val="00C1157A"/>
    <w:pPr>
      <w:suppressAutoHyphens/>
      <w:spacing w:before="0"/>
    </w:pPr>
    <w:rPr>
      <w:rFonts w:ascii="Calibri" w:hAnsi="Calibri" w:cs="Calibri"/>
      <w:sz w:val="22"/>
      <w:szCs w:val="22"/>
      <w:lang w:val="en-GB"/>
    </w:rPr>
  </w:style>
  <w:style w:type="character" w:customStyle="1" w:styleId="EndnoteTextChar">
    <w:name w:val="Endnote Text Char"/>
    <w:link w:val="EndnoteText"/>
    <w:rsid w:val="00C1157A"/>
    <w:rPr>
      <w:rFonts w:ascii="Calibri" w:hAnsi="Calibri" w:cs="Calibri"/>
      <w:sz w:val="22"/>
      <w:szCs w:val="22"/>
      <w:lang w:eastAsia="en-US"/>
    </w:rPr>
  </w:style>
  <w:style w:type="paragraph" w:styleId="EnvelopeAddress">
    <w:name w:val="envelope address"/>
    <w:basedOn w:val="Normal"/>
    <w:rsid w:val="00C1157A"/>
    <w:pPr>
      <w:framePr w:w="7920" w:h="1980" w:hRule="exact" w:hSpace="180" w:wrap="auto" w:hAnchor="page" w:xAlign="center" w:yAlign="bottom"/>
      <w:suppressAutoHyphens/>
      <w:spacing w:before="0"/>
      <w:ind w:left="2880"/>
    </w:pPr>
    <w:rPr>
      <w:rFonts w:ascii="Cambria" w:eastAsia="Times New Roman" w:hAnsi="Cambria"/>
      <w:szCs w:val="24"/>
      <w:lang w:val="en-GB"/>
    </w:rPr>
  </w:style>
  <w:style w:type="paragraph" w:styleId="EnvelopeReturn">
    <w:name w:val="envelope return"/>
    <w:basedOn w:val="Normal"/>
    <w:rsid w:val="00C1157A"/>
    <w:pPr>
      <w:suppressAutoHyphens/>
      <w:spacing w:before="0"/>
    </w:pPr>
    <w:rPr>
      <w:rFonts w:ascii="Cambria" w:eastAsia="Times New Roman" w:hAnsi="Cambria"/>
      <w:sz w:val="22"/>
      <w:szCs w:val="22"/>
      <w:lang w:val="en-GB"/>
    </w:rPr>
  </w:style>
  <w:style w:type="paragraph" w:styleId="HTMLAddress">
    <w:name w:val="HTML Address"/>
    <w:basedOn w:val="Normal"/>
    <w:link w:val="HTMLAddressChar"/>
    <w:rsid w:val="00C1157A"/>
    <w:pPr>
      <w:suppressAutoHyphens/>
      <w:spacing w:before="0"/>
    </w:pPr>
    <w:rPr>
      <w:rFonts w:ascii="Calibri" w:hAnsi="Calibri" w:cs="Calibri"/>
      <w:i/>
      <w:iCs/>
      <w:sz w:val="22"/>
      <w:szCs w:val="22"/>
      <w:lang w:val="en-GB"/>
    </w:rPr>
  </w:style>
  <w:style w:type="character" w:customStyle="1" w:styleId="HTMLAddressChar">
    <w:name w:val="HTML Address Char"/>
    <w:link w:val="HTMLAddress"/>
    <w:rsid w:val="00C1157A"/>
    <w:rPr>
      <w:rFonts w:ascii="Calibri" w:hAnsi="Calibri" w:cs="Calibri"/>
      <w:i/>
      <w:iCs/>
      <w:sz w:val="22"/>
      <w:szCs w:val="22"/>
      <w:lang w:eastAsia="en-US"/>
    </w:rPr>
  </w:style>
  <w:style w:type="paragraph" w:styleId="HTMLPreformatted">
    <w:name w:val="HTML Preformatted"/>
    <w:basedOn w:val="Normal"/>
    <w:link w:val="HTMLPreformattedChar"/>
    <w:rsid w:val="00C1157A"/>
    <w:pPr>
      <w:suppressAutoHyphens/>
      <w:spacing w:before="0"/>
    </w:pPr>
    <w:rPr>
      <w:rFonts w:ascii="Consolas" w:hAnsi="Consolas" w:cs="Calibri"/>
      <w:sz w:val="22"/>
      <w:szCs w:val="22"/>
      <w:lang w:val="en-GB"/>
    </w:rPr>
  </w:style>
  <w:style w:type="character" w:customStyle="1" w:styleId="HTMLPreformattedChar">
    <w:name w:val="HTML Preformatted Char"/>
    <w:link w:val="HTMLPreformatted"/>
    <w:rsid w:val="00C1157A"/>
    <w:rPr>
      <w:rFonts w:ascii="Consolas" w:hAnsi="Consolas" w:cs="Calibri"/>
      <w:sz w:val="22"/>
      <w:szCs w:val="22"/>
      <w:lang w:eastAsia="en-US"/>
    </w:rPr>
  </w:style>
  <w:style w:type="paragraph" w:styleId="Index1">
    <w:name w:val="index 1"/>
    <w:basedOn w:val="Normal"/>
    <w:next w:val="Normal"/>
    <w:autoRedefine/>
    <w:unhideWhenUsed/>
    <w:rsid w:val="00C1157A"/>
    <w:pPr>
      <w:suppressAutoHyphens/>
      <w:spacing w:before="0"/>
      <w:ind w:left="190" w:hanging="190"/>
    </w:pPr>
    <w:rPr>
      <w:rFonts w:ascii="Calibri" w:hAnsi="Calibri" w:cs="Calibri"/>
      <w:sz w:val="22"/>
      <w:szCs w:val="22"/>
      <w:lang w:val="en-GB"/>
    </w:rPr>
  </w:style>
  <w:style w:type="paragraph" w:styleId="Index2">
    <w:name w:val="index 2"/>
    <w:basedOn w:val="Normal"/>
    <w:next w:val="Normal"/>
    <w:autoRedefine/>
    <w:unhideWhenUsed/>
    <w:rsid w:val="00C1157A"/>
    <w:pPr>
      <w:suppressAutoHyphens/>
      <w:spacing w:before="0"/>
      <w:ind w:left="380" w:hanging="190"/>
    </w:pPr>
    <w:rPr>
      <w:rFonts w:ascii="Calibri" w:hAnsi="Calibri" w:cs="Calibri"/>
      <w:sz w:val="22"/>
      <w:szCs w:val="22"/>
      <w:lang w:val="en-GB"/>
    </w:rPr>
  </w:style>
  <w:style w:type="paragraph" w:styleId="Index3">
    <w:name w:val="index 3"/>
    <w:basedOn w:val="Normal"/>
    <w:next w:val="Normal"/>
    <w:autoRedefine/>
    <w:rsid w:val="00C1157A"/>
    <w:pPr>
      <w:suppressAutoHyphens/>
      <w:spacing w:before="0"/>
      <w:ind w:left="570" w:hanging="190"/>
    </w:pPr>
    <w:rPr>
      <w:rFonts w:ascii="Calibri" w:hAnsi="Calibri" w:cs="Calibri"/>
      <w:sz w:val="22"/>
      <w:szCs w:val="22"/>
      <w:lang w:val="en-GB"/>
    </w:rPr>
  </w:style>
  <w:style w:type="paragraph" w:styleId="Index4">
    <w:name w:val="index 4"/>
    <w:basedOn w:val="Normal"/>
    <w:next w:val="Normal"/>
    <w:autoRedefine/>
    <w:rsid w:val="00C1157A"/>
    <w:pPr>
      <w:suppressAutoHyphens/>
      <w:spacing w:before="0"/>
      <w:ind w:left="760" w:hanging="190"/>
    </w:pPr>
    <w:rPr>
      <w:rFonts w:ascii="Calibri" w:hAnsi="Calibri" w:cs="Calibri"/>
      <w:sz w:val="22"/>
      <w:szCs w:val="22"/>
      <w:lang w:val="en-GB"/>
    </w:rPr>
  </w:style>
  <w:style w:type="paragraph" w:styleId="Index5">
    <w:name w:val="index 5"/>
    <w:basedOn w:val="Normal"/>
    <w:next w:val="Normal"/>
    <w:autoRedefine/>
    <w:rsid w:val="00C1157A"/>
    <w:pPr>
      <w:suppressAutoHyphens/>
      <w:spacing w:before="0"/>
      <w:ind w:left="950" w:hanging="190"/>
    </w:pPr>
    <w:rPr>
      <w:rFonts w:ascii="Calibri" w:hAnsi="Calibri" w:cs="Calibri"/>
      <w:sz w:val="22"/>
      <w:szCs w:val="22"/>
      <w:lang w:val="en-GB"/>
    </w:rPr>
  </w:style>
  <w:style w:type="paragraph" w:styleId="Index6">
    <w:name w:val="index 6"/>
    <w:basedOn w:val="Normal"/>
    <w:next w:val="Normal"/>
    <w:autoRedefine/>
    <w:rsid w:val="00C1157A"/>
    <w:pPr>
      <w:suppressAutoHyphens/>
      <w:spacing w:before="0"/>
      <w:ind w:left="1140" w:hanging="190"/>
    </w:pPr>
    <w:rPr>
      <w:rFonts w:ascii="Calibri" w:hAnsi="Calibri" w:cs="Calibri"/>
      <w:sz w:val="22"/>
      <w:szCs w:val="22"/>
      <w:lang w:val="en-GB"/>
    </w:rPr>
  </w:style>
  <w:style w:type="paragraph" w:styleId="Index7">
    <w:name w:val="index 7"/>
    <w:basedOn w:val="Normal"/>
    <w:next w:val="Normal"/>
    <w:autoRedefine/>
    <w:rsid w:val="00C1157A"/>
    <w:pPr>
      <w:suppressAutoHyphens/>
      <w:spacing w:before="0"/>
      <w:ind w:left="1330" w:hanging="190"/>
    </w:pPr>
    <w:rPr>
      <w:rFonts w:ascii="Calibri" w:hAnsi="Calibri" w:cs="Calibri"/>
      <w:sz w:val="22"/>
      <w:szCs w:val="22"/>
      <w:lang w:val="en-GB"/>
    </w:rPr>
  </w:style>
  <w:style w:type="paragraph" w:styleId="Index8">
    <w:name w:val="index 8"/>
    <w:basedOn w:val="Normal"/>
    <w:next w:val="Normal"/>
    <w:autoRedefine/>
    <w:rsid w:val="00C1157A"/>
    <w:pPr>
      <w:suppressAutoHyphens/>
      <w:spacing w:before="0"/>
      <w:ind w:left="1520" w:hanging="190"/>
    </w:pPr>
    <w:rPr>
      <w:rFonts w:ascii="Calibri" w:hAnsi="Calibri" w:cs="Calibri"/>
      <w:sz w:val="22"/>
      <w:szCs w:val="22"/>
      <w:lang w:val="en-GB"/>
    </w:rPr>
  </w:style>
  <w:style w:type="paragraph" w:styleId="Index9">
    <w:name w:val="index 9"/>
    <w:basedOn w:val="Normal"/>
    <w:next w:val="Normal"/>
    <w:autoRedefine/>
    <w:rsid w:val="00C1157A"/>
    <w:pPr>
      <w:suppressAutoHyphens/>
      <w:spacing w:before="0"/>
      <w:ind w:left="1710" w:hanging="190"/>
    </w:pPr>
    <w:rPr>
      <w:rFonts w:ascii="Calibri" w:hAnsi="Calibri" w:cs="Calibri"/>
      <w:sz w:val="22"/>
      <w:szCs w:val="22"/>
      <w:lang w:val="en-GB"/>
    </w:rPr>
  </w:style>
  <w:style w:type="paragraph" w:styleId="IndexHeading">
    <w:name w:val="index heading"/>
    <w:basedOn w:val="Normal"/>
    <w:next w:val="Index1"/>
    <w:rsid w:val="00C1157A"/>
    <w:pPr>
      <w:suppressAutoHyphens/>
      <w:spacing w:before="120"/>
    </w:pPr>
    <w:rPr>
      <w:rFonts w:ascii="Cambria" w:eastAsia="Times New Roman" w:hAnsi="Cambria"/>
      <w:b/>
      <w:bCs/>
      <w:sz w:val="22"/>
      <w:szCs w:val="22"/>
      <w:lang w:val="en-GB"/>
    </w:rPr>
  </w:style>
  <w:style w:type="paragraph" w:styleId="IntenseQuote">
    <w:name w:val="Intense Quote"/>
    <w:basedOn w:val="Normal"/>
    <w:next w:val="Normal"/>
    <w:link w:val="IntenseQuoteChar"/>
    <w:uiPriority w:val="30"/>
    <w:qFormat/>
    <w:rsid w:val="00C1157A"/>
    <w:pPr>
      <w:pBdr>
        <w:bottom w:val="single" w:sz="4" w:space="4" w:color="4F81BD"/>
      </w:pBdr>
      <w:suppressAutoHyphens/>
      <w:spacing w:before="200" w:after="280"/>
      <w:ind w:left="936" w:right="936"/>
    </w:pPr>
    <w:rPr>
      <w:rFonts w:ascii="Calibri" w:hAnsi="Calibri" w:cs="Calibri"/>
      <w:b/>
      <w:bCs/>
      <w:i/>
      <w:iCs/>
      <w:color w:val="4F81BD"/>
      <w:sz w:val="22"/>
      <w:szCs w:val="22"/>
      <w:lang w:val="en-GB"/>
    </w:rPr>
  </w:style>
  <w:style w:type="character" w:customStyle="1" w:styleId="IntenseQuoteChar">
    <w:name w:val="Intense Quote Char"/>
    <w:link w:val="IntenseQuote"/>
    <w:uiPriority w:val="30"/>
    <w:rsid w:val="00C1157A"/>
    <w:rPr>
      <w:rFonts w:ascii="Calibri" w:hAnsi="Calibri" w:cs="Calibri"/>
      <w:b/>
      <w:bCs/>
      <w:i/>
      <w:iCs/>
      <w:color w:val="4F81BD"/>
      <w:sz w:val="22"/>
      <w:szCs w:val="22"/>
      <w:lang w:eastAsia="en-US"/>
    </w:rPr>
  </w:style>
  <w:style w:type="table" w:styleId="ColorfulGrid">
    <w:name w:val="Colorful Grid"/>
    <w:basedOn w:val="TableNormal"/>
    <w:uiPriority w:val="73"/>
    <w:rsid w:val="00C1157A"/>
    <w:rPr>
      <w:rFonts w:ascii="Arial" w:hAnsi="Arial"/>
      <w:color w:val="000000"/>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List4">
    <w:name w:val="List 4"/>
    <w:basedOn w:val="Normal"/>
    <w:rsid w:val="00C1157A"/>
    <w:pPr>
      <w:suppressAutoHyphens/>
      <w:spacing w:before="120"/>
      <w:ind w:left="1132" w:hanging="283"/>
      <w:contextualSpacing/>
    </w:pPr>
    <w:rPr>
      <w:rFonts w:ascii="Calibri" w:hAnsi="Calibri" w:cs="Calibri"/>
      <w:sz w:val="22"/>
      <w:szCs w:val="22"/>
      <w:lang w:val="en-GB"/>
    </w:rPr>
  </w:style>
  <w:style w:type="paragraph" w:styleId="List5">
    <w:name w:val="List 5"/>
    <w:basedOn w:val="Normal"/>
    <w:rsid w:val="00C1157A"/>
    <w:pPr>
      <w:suppressAutoHyphens/>
      <w:spacing w:before="120"/>
      <w:ind w:left="1415" w:hanging="283"/>
      <w:contextualSpacing/>
    </w:pPr>
    <w:rPr>
      <w:rFonts w:ascii="Calibri" w:hAnsi="Calibri" w:cs="Calibri"/>
      <w:sz w:val="22"/>
      <w:szCs w:val="22"/>
      <w:lang w:val="en-GB"/>
    </w:rPr>
  </w:style>
  <w:style w:type="paragraph" w:styleId="ListBullet3">
    <w:name w:val="List Bullet 3"/>
    <w:basedOn w:val="Normal"/>
    <w:qFormat/>
    <w:rsid w:val="00C1157A"/>
    <w:pPr>
      <w:numPr>
        <w:numId w:val="23"/>
      </w:numPr>
      <w:tabs>
        <w:tab w:val="num" w:pos="360"/>
      </w:tabs>
      <w:suppressAutoHyphens/>
      <w:spacing w:before="120"/>
      <w:ind w:left="1701" w:hanging="425"/>
      <w:contextualSpacing/>
    </w:pPr>
    <w:rPr>
      <w:rFonts w:ascii="Calibri" w:hAnsi="Calibri" w:cs="Calibri"/>
      <w:sz w:val="22"/>
      <w:szCs w:val="22"/>
      <w:lang w:val="en-GB"/>
    </w:rPr>
  </w:style>
  <w:style w:type="paragraph" w:styleId="ListBullet4">
    <w:name w:val="List Bullet 4"/>
    <w:basedOn w:val="Normal"/>
    <w:rsid w:val="00C1157A"/>
    <w:pPr>
      <w:numPr>
        <w:numId w:val="24"/>
      </w:numPr>
      <w:tabs>
        <w:tab w:val="clear" w:pos="1209"/>
        <w:tab w:val="num" w:pos="360"/>
      </w:tabs>
      <w:suppressAutoHyphens/>
      <w:spacing w:before="120"/>
      <w:ind w:left="360"/>
      <w:contextualSpacing/>
    </w:pPr>
    <w:rPr>
      <w:rFonts w:ascii="Calibri" w:hAnsi="Calibri" w:cs="Calibri"/>
      <w:sz w:val="22"/>
      <w:szCs w:val="22"/>
      <w:lang w:val="en-GB"/>
    </w:rPr>
  </w:style>
  <w:style w:type="paragraph" w:styleId="ListBullet5">
    <w:name w:val="List Bullet 5"/>
    <w:basedOn w:val="Normal"/>
    <w:rsid w:val="00C1157A"/>
    <w:pPr>
      <w:numPr>
        <w:numId w:val="25"/>
      </w:numPr>
      <w:tabs>
        <w:tab w:val="clear" w:pos="1492"/>
        <w:tab w:val="num" w:pos="720"/>
      </w:tabs>
      <w:suppressAutoHyphens/>
      <w:spacing w:before="120"/>
      <w:ind w:left="720"/>
      <w:contextualSpacing/>
    </w:pPr>
    <w:rPr>
      <w:rFonts w:ascii="Calibri" w:hAnsi="Calibri" w:cs="Calibri"/>
      <w:sz w:val="22"/>
      <w:szCs w:val="22"/>
      <w:lang w:val="en-GB"/>
    </w:rPr>
  </w:style>
  <w:style w:type="paragraph" w:styleId="ListContinue3">
    <w:name w:val="List Continue 3"/>
    <w:basedOn w:val="Normal"/>
    <w:qFormat/>
    <w:rsid w:val="00C1157A"/>
    <w:pPr>
      <w:suppressAutoHyphens/>
      <w:spacing w:before="120"/>
      <w:ind w:left="1701"/>
      <w:contextualSpacing/>
    </w:pPr>
    <w:rPr>
      <w:rFonts w:ascii="Calibri" w:hAnsi="Calibri" w:cs="Calibri"/>
      <w:sz w:val="22"/>
      <w:szCs w:val="22"/>
      <w:lang w:val="en-GB"/>
    </w:rPr>
  </w:style>
  <w:style w:type="paragraph" w:styleId="ListContinue4">
    <w:name w:val="List Continue 4"/>
    <w:basedOn w:val="Normal"/>
    <w:rsid w:val="00C1157A"/>
    <w:pPr>
      <w:suppressAutoHyphens/>
      <w:spacing w:before="120"/>
      <w:ind w:left="1132"/>
      <w:contextualSpacing/>
    </w:pPr>
    <w:rPr>
      <w:rFonts w:ascii="Calibri" w:hAnsi="Calibri" w:cs="Calibri"/>
      <w:sz w:val="22"/>
      <w:szCs w:val="22"/>
      <w:lang w:val="en-GB"/>
    </w:rPr>
  </w:style>
  <w:style w:type="paragraph" w:styleId="ListContinue5">
    <w:name w:val="List Continue 5"/>
    <w:basedOn w:val="Normal"/>
    <w:rsid w:val="00C1157A"/>
    <w:pPr>
      <w:suppressAutoHyphens/>
      <w:spacing w:before="120"/>
      <w:ind w:left="1415"/>
      <w:contextualSpacing/>
    </w:pPr>
    <w:rPr>
      <w:rFonts w:ascii="Calibri" w:hAnsi="Calibri" w:cs="Calibri"/>
      <w:sz w:val="22"/>
      <w:szCs w:val="22"/>
      <w:lang w:val="en-GB"/>
    </w:rPr>
  </w:style>
  <w:style w:type="paragraph" w:styleId="ListNumber3">
    <w:name w:val="List Number 3"/>
    <w:basedOn w:val="Normal"/>
    <w:qFormat/>
    <w:rsid w:val="00C1157A"/>
    <w:pPr>
      <w:numPr>
        <w:numId w:val="33"/>
      </w:numPr>
      <w:tabs>
        <w:tab w:val="num" w:pos="360"/>
      </w:tabs>
      <w:suppressAutoHyphens/>
      <w:spacing w:before="120"/>
      <w:ind w:left="1701" w:hanging="425"/>
    </w:pPr>
    <w:rPr>
      <w:rFonts w:ascii="Calibri" w:hAnsi="Calibri" w:cs="Calibri"/>
      <w:sz w:val="22"/>
      <w:szCs w:val="22"/>
      <w:lang w:val="en-GB"/>
    </w:rPr>
  </w:style>
  <w:style w:type="paragraph" w:styleId="ListNumber4">
    <w:name w:val="List Number 4"/>
    <w:basedOn w:val="Normal"/>
    <w:rsid w:val="00C1157A"/>
    <w:pPr>
      <w:numPr>
        <w:numId w:val="26"/>
      </w:numPr>
      <w:tabs>
        <w:tab w:val="clear" w:pos="1209"/>
        <w:tab w:val="num" w:pos="360"/>
      </w:tabs>
      <w:suppressAutoHyphens/>
      <w:spacing w:before="120"/>
      <w:ind w:left="360"/>
      <w:contextualSpacing/>
    </w:pPr>
    <w:rPr>
      <w:rFonts w:ascii="Calibri" w:hAnsi="Calibri" w:cs="Calibri"/>
      <w:sz w:val="22"/>
      <w:szCs w:val="22"/>
      <w:lang w:val="en-GB"/>
    </w:rPr>
  </w:style>
  <w:style w:type="paragraph" w:styleId="ListNumber5">
    <w:name w:val="List Number 5"/>
    <w:basedOn w:val="Normal"/>
    <w:rsid w:val="00C1157A"/>
    <w:pPr>
      <w:numPr>
        <w:numId w:val="27"/>
      </w:numPr>
      <w:tabs>
        <w:tab w:val="clear" w:pos="1492"/>
      </w:tabs>
      <w:suppressAutoHyphens/>
      <w:spacing w:before="120"/>
      <w:ind w:left="360"/>
      <w:contextualSpacing/>
    </w:pPr>
    <w:rPr>
      <w:rFonts w:ascii="Calibri" w:hAnsi="Calibri" w:cs="Calibri"/>
      <w:sz w:val="22"/>
      <w:szCs w:val="22"/>
      <w:lang w:val="en-GB"/>
    </w:rPr>
  </w:style>
  <w:style w:type="paragraph" w:styleId="MacroText">
    <w:name w:val="macro"/>
    <w:link w:val="MacroTextChar"/>
    <w:rsid w:val="00C1157A"/>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eastAsia="en-US"/>
    </w:rPr>
  </w:style>
  <w:style w:type="character" w:customStyle="1" w:styleId="MacroTextChar">
    <w:name w:val="Macro Text Char"/>
    <w:link w:val="MacroText"/>
    <w:rsid w:val="00C1157A"/>
    <w:rPr>
      <w:rFonts w:ascii="Consolas" w:hAnsi="Consolas"/>
      <w:lang w:eastAsia="en-US"/>
    </w:rPr>
  </w:style>
  <w:style w:type="paragraph" w:styleId="NoSpacing">
    <w:name w:val="No Spacing"/>
    <w:uiPriority w:val="1"/>
    <w:qFormat/>
    <w:rsid w:val="00C1157A"/>
    <w:pPr>
      <w:suppressAutoHyphens/>
      <w:ind w:left="1134"/>
    </w:pPr>
    <w:rPr>
      <w:rFonts w:ascii="Arial" w:hAnsi="Arial"/>
      <w:sz w:val="19"/>
      <w:lang w:eastAsia="en-US"/>
    </w:rPr>
  </w:style>
  <w:style w:type="paragraph" w:styleId="Quote">
    <w:name w:val="Quote"/>
    <w:basedOn w:val="Normal"/>
    <w:next w:val="Normal"/>
    <w:link w:val="QuoteChar"/>
    <w:uiPriority w:val="29"/>
    <w:qFormat/>
    <w:rsid w:val="00C1157A"/>
    <w:pPr>
      <w:suppressAutoHyphens/>
      <w:spacing w:before="120"/>
    </w:pPr>
    <w:rPr>
      <w:rFonts w:ascii="Calibri" w:hAnsi="Calibri" w:cs="Calibri"/>
      <w:i/>
      <w:iCs/>
      <w:color w:val="000000"/>
      <w:sz w:val="22"/>
      <w:szCs w:val="22"/>
      <w:lang w:val="en-GB"/>
    </w:rPr>
  </w:style>
  <w:style w:type="character" w:customStyle="1" w:styleId="QuoteChar">
    <w:name w:val="Quote Char"/>
    <w:link w:val="Quote"/>
    <w:uiPriority w:val="29"/>
    <w:rsid w:val="00C1157A"/>
    <w:rPr>
      <w:rFonts w:ascii="Calibri" w:hAnsi="Calibri" w:cs="Calibri"/>
      <w:i/>
      <w:iCs/>
      <w:color w:val="000000"/>
      <w:sz w:val="22"/>
      <w:szCs w:val="22"/>
      <w:lang w:eastAsia="en-US"/>
    </w:rPr>
  </w:style>
  <w:style w:type="paragraph" w:styleId="Salutation">
    <w:name w:val="Salutation"/>
    <w:basedOn w:val="Normal"/>
    <w:next w:val="Normal"/>
    <w:link w:val="SalutationChar"/>
    <w:rsid w:val="00C1157A"/>
    <w:pPr>
      <w:suppressAutoHyphens/>
      <w:spacing w:before="120"/>
    </w:pPr>
    <w:rPr>
      <w:rFonts w:ascii="Calibri" w:hAnsi="Calibri" w:cs="Calibri"/>
      <w:sz w:val="22"/>
      <w:szCs w:val="22"/>
      <w:lang w:val="en-GB"/>
    </w:rPr>
  </w:style>
  <w:style w:type="character" w:customStyle="1" w:styleId="SalutationChar">
    <w:name w:val="Salutation Char"/>
    <w:link w:val="Salutation"/>
    <w:rsid w:val="00C1157A"/>
    <w:rPr>
      <w:rFonts w:ascii="Calibri" w:hAnsi="Calibri" w:cs="Calibri"/>
      <w:sz w:val="22"/>
      <w:szCs w:val="22"/>
      <w:lang w:eastAsia="en-US"/>
    </w:rPr>
  </w:style>
  <w:style w:type="paragraph" w:styleId="Signature">
    <w:name w:val="Signature"/>
    <w:basedOn w:val="Normal"/>
    <w:link w:val="SignatureChar"/>
    <w:rsid w:val="00C1157A"/>
    <w:pPr>
      <w:suppressAutoHyphens/>
      <w:spacing w:before="0"/>
      <w:ind w:left="4252"/>
    </w:pPr>
    <w:rPr>
      <w:rFonts w:ascii="Calibri" w:hAnsi="Calibri" w:cs="Calibri"/>
      <w:sz w:val="22"/>
      <w:szCs w:val="22"/>
      <w:lang w:val="en-GB"/>
    </w:rPr>
  </w:style>
  <w:style w:type="character" w:customStyle="1" w:styleId="SignatureChar">
    <w:name w:val="Signature Char"/>
    <w:link w:val="Signature"/>
    <w:rsid w:val="00C1157A"/>
    <w:rPr>
      <w:rFonts w:ascii="Calibri" w:hAnsi="Calibri" w:cs="Calibri"/>
      <w:sz w:val="22"/>
      <w:szCs w:val="22"/>
      <w:lang w:eastAsia="en-US"/>
    </w:rPr>
  </w:style>
  <w:style w:type="paragraph" w:styleId="Subtitle">
    <w:name w:val="Subtitle"/>
    <w:basedOn w:val="Normal"/>
    <w:next w:val="Normal"/>
    <w:link w:val="SubtitleChar"/>
    <w:qFormat/>
    <w:rsid w:val="00C1157A"/>
    <w:pPr>
      <w:numPr>
        <w:ilvl w:val="1"/>
      </w:numPr>
      <w:suppressAutoHyphens/>
      <w:spacing w:before="120"/>
      <w:ind w:left="1134"/>
    </w:pPr>
    <w:rPr>
      <w:rFonts w:ascii="Cambria" w:eastAsia="Times New Roman" w:hAnsi="Cambria"/>
      <w:i/>
      <w:iCs/>
      <w:color w:val="4F81BD"/>
      <w:spacing w:val="15"/>
      <w:szCs w:val="24"/>
      <w:lang w:val="en-GB"/>
    </w:rPr>
  </w:style>
  <w:style w:type="character" w:customStyle="1" w:styleId="SubtitleChar">
    <w:name w:val="Subtitle Char"/>
    <w:link w:val="Subtitle"/>
    <w:rsid w:val="00C1157A"/>
    <w:rPr>
      <w:rFonts w:ascii="Cambria" w:eastAsia="Times New Roman" w:hAnsi="Cambria"/>
      <w:i/>
      <w:iCs/>
      <w:color w:val="4F81BD"/>
      <w:spacing w:val="15"/>
      <w:sz w:val="24"/>
      <w:szCs w:val="24"/>
      <w:lang w:eastAsia="en-US"/>
    </w:rPr>
  </w:style>
  <w:style w:type="character" w:styleId="FollowedHyperlink">
    <w:name w:val="FollowedHyperlink"/>
    <w:unhideWhenUsed/>
    <w:rsid w:val="00C1157A"/>
    <w:rPr>
      <w:color w:val="800080"/>
      <w:u w:val="single"/>
    </w:rPr>
  </w:style>
  <w:style w:type="paragraph" w:customStyle="1" w:styleId="Heading2newpage">
    <w:name w:val="Heading 2 new page"/>
    <w:basedOn w:val="Heading2"/>
    <w:next w:val="Normal"/>
    <w:qFormat/>
    <w:rsid w:val="00C1157A"/>
    <w:pPr>
      <w:pageBreakBefore/>
      <w:numPr>
        <w:numId w:val="0"/>
      </w:numPr>
      <w:tabs>
        <w:tab w:val="num" w:pos="1134"/>
      </w:tabs>
      <w:spacing w:before="360"/>
      <w:ind w:left="1009" w:hanging="1009"/>
    </w:pPr>
    <w:rPr>
      <w:noProof w:val="0"/>
      <w:kern w:val="28"/>
      <w:sz w:val="34"/>
      <w:lang w:val="en-GB"/>
    </w:rPr>
  </w:style>
  <w:style w:type="paragraph" w:customStyle="1" w:styleId="Heading3newpage">
    <w:name w:val="Heading 3 new page"/>
    <w:basedOn w:val="Heading3"/>
    <w:next w:val="Normal"/>
    <w:qFormat/>
    <w:rsid w:val="00C1157A"/>
    <w:pPr>
      <w:pageBreakBefore/>
      <w:numPr>
        <w:numId w:val="0"/>
      </w:numPr>
      <w:tabs>
        <w:tab w:val="num" w:pos="1800"/>
      </w:tabs>
      <w:spacing w:before="160" w:after="120"/>
      <w:ind w:left="1009" w:hanging="1009"/>
    </w:pPr>
    <w:rPr>
      <w:rFonts w:ascii="Calibri" w:hAnsi="Calibri"/>
      <w:noProof w:val="0"/>
      <w:kern w:val="28"/>
      <w:sz w:val="22"/>
      <w:lang w:val="en-GB"/>
    </w:rPr>
  </w:style>
  <w:style w:type="paragraph" w:customStyle="1" w:styleId="Normalnewpage">
    <w:name w:val="Normal new page"/>
    <w:basedOn w:val="Normal"/>
    <w:next w:val="Normal"/>
    <w:qFormat/>
    <w:rsid w:val="00C1157A"/>
    <w:pPr>
      <w:pageBreakBefore/>
      <w:suppressAutoHyphens/>
      <w:spacing w:before="120"/>
    </w:pPr>
    <w:rPr>
      <w:rFonts w:ascii="Calibri" w:hAnsi="Calibri" w:cs="Calibri"/>
      <w:sz w:val="22"/>
      <w:szCs w:val="22"/>
      <w:lang w:val="en-GB"/>
    </w:rPr>
  </w:style>
  <w:style w:type="paragraph" w:customStyle="1" w:styleId="Labelnewpage">
    <w:name w:val="Label new page"/>
    <w:basedOn w:val="Label"/>
    <w:next w:val="Normal"/>
    <w:rsid w:val="00C1157A"/>
    <w:pPr>
      <w:pageBreakBefore/>
    </w:pPr>
  </w:style>
  <w:style w:type="paragraph" w:customStyle="1" w:styleId="BlockLabelnewpage">
    <w:name w:val="Block Label new page"/>
    <w:basedOn w:val="BlockLabel"/>
    <w:next w:val="Normal"/>
    <w:qFormat/>
    <w:rsid w:val="00C1157A"/>
    <w:pPr>
      <w:pageBreakBefore/>
    </w:pPr>
  </w:style>
  <w:style w:type="paragraph" w:customStyle="1" w:styleId="Heading4newpage">
    <w:name w:val="Heading 4 new page"/>
    <w:basedOn w:val="Heading4"/>
    <w:next w:val="Normal"/>
    <w:qFormat/>
    <w:rsid w:val="00C1157A"/>
    <w:pPr>
      <w:pageBreakBefore/>
    </w:pPr>
  </w:style>
  <w:style w:type="paragraph" w:customStyle="1" w:styleId="ListBulletnewpage">
    <w:name w:val="List Bullet new page"/>
    <w:basedOn w:val="ListBullet"/>
    <w:next w:val="ListBullet"/>
    <w:qFormat/>
    <w:rsid w:val="00C1157A"/>
    <w:pPr>
      <w:pageBreakBefore/>
      <w:numPr>
        <w:numId w:val="5"/>
      </w:numPr>
      <w:suppressAutoHyphens/>
      <w:spacing w:after="60"/>
      <w:ind w:left="576" w:hanging="432"/>
    </w:pPr>
    <w:rPr>
      <w:rFonts w:ascii="Calibri" w:hAnsi="Calibri" w:cs="Calibri"/>
      <w:noProof w:val="0"/>
      <w:kern w:val="28"/>
      <w:sz w:val="22"/>
      <w:szCs w:val="22"/>
      <w:lang w:val="en-GB"/>
    </w:rPr>
  </w:style>
  <w:style w:type="paragraph" w:customStyle="1" w:styleId="ListBullet2newpage">
    <w:name w:val="List Bullet 2 new page"/>
    <w:basedOn w:val="ListBullet2"/>
    <w:next w:val="ListBullet2"/>
    <w:qFormat/>
    <w:rsid w:val="00C1157A"/>
    <w:pPr>
      <w:pageBreakBefore/>
      <w:numPr>
        <w:numId w:val="6"/>
      </w:numPr>
      <w:suppressAutoHyphens/>
      <w:spacing w:before="0" w:after="60"/>
      <w:ind w:left="1984" w:hanging="425"/>
    </w:pPr>
    <w:rPr>
      <w:rFonts w:ascii="Calibri" w:hAnsi="Calibri" w:cs="Calibri"/>
      <w:noProof w:val="0"/>
      <w:sz w:val="22"/>
      <w:szCs w:val="22"/>
      <w:lang w:val="en-GB"/>
    </w:rPr>
  </w:style>
  <w:style w:type="paragraph" w:customStyle="1" w:styleId="ListNumbernewpage">
    <w:name w:val="List Number new page"/>
    <w:basedOn w:val="ListNumber"/>
    <w:next w:val="ListNumber"/>
    <w:qFormat/>
    <w:rsid w:val="00C1157A"/>
    <w:pPr>
      <w:pageBreakBefore/>
      <w:numPr>
        <w:numId w:val="10"/>
      </w:numPr>
      <w:suppressAutoHyphens/>
      <w:spacing w:before="120" w:after="60"/>
      <w:ind w:left="567"/>
    </w:pPr>
    <w:rPr>
      <w:rFonts w:ascii="Calibri" w:hAnsi="Calibri" w:cs="Calibri"/>
      <w:noProof w:val="0"/>
      <w:sz w:val="22"/>
      <w:szCs w:val="22"/>
      <w:lang w:val="en-GB"/>
    </w:rPr>
  </w:style>
  <w:style w:type="paragraph" w:customStyle="1" w:styleId="ListNumber2newpage">
    <w:name w:val="List Number 2 new page"/>
    <w:basedOn w:val="ListNumber2"/>
    <w:next w:val="ListNumber2"/>
    <w:qFormat/>
    <w:rsid w:val="00C1157A"/>
    <w:pPr>
      <w:pageBreakBefore/>
      <w:ind w:left="1984"/>
    </w:pPr>
  </w:style>
  <w:style w:type="paragraph" w:customStyle="1" w:styleId="Append1newpage">
    <w:name w:val="Append 1 new page"/>
    <w:basedOn w:val="Append1"/>
    <w:next w:val="Normal"/>
    <w:qFormat/>
    <w:rsid w:val="00C1157A"/>
    <w:pPr>
      <w:pageBreakBefore/>
    </w:pPr>
  </w:style>
  <w:style w:type="paragraph" w:customStyle="1" w:styleId="Append2newpage">
    <w:name w:val="Append 2 new page"/>
    <w:basedOn w:val="Append2"/>
    <w:next w:val="Normal"/>
    <w:qFormat/>
    <w:rsid w:val="00C1157A"/>
    <w:pPr>
      <w:pageBreakBefore/>
    </w:pPr>
  </w:style>
  <w:style w:type="paragraph" w:customStyle="1" w:styleId="Append3newpage">
    <w:name w:val="Append 3 new page"/>
    <w:basedOn w:val="Append3"/>
    <w:next w:val="Normal"/>
    <w:qFormat/>
    <w:rsid w:val="00C1157A"/>
    <w:pPr>
      <w:pageBreakBefore/>
    </w:pPr>
  </w:style>
  <w:style w:type="character" w:customStyle="1" w:styleId="Legalterm">
    <w:name w:val="Legal term"/>
    <w:uiPriority w:val="1"/>
    <w:rsid w:val="00C1157A"/>
    <w:rPr>
      <w:color w:val="808080"/>
      <w:lang w:val="en-GB"/>
    </w:rPr>
  </w:style>
  <w:style w:type="paragraph" w:customStyle="1" w:styleId="XMLCode">
    <w:name w:val="XML Code"/>
    <w:basedOn w:val="Normal"/>
    <w:rsid w:val="00C115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Calibri" w:hAnsi="Calibri" w:cs="Calibri"/>
      <w:sz w:val="22"/>
      <w:szCs w:val="22"/>
      <w:lang w:val="en-GB"/>
    </w:rPr>
  </w:style>
  <w:style w:type="paragraph" w:customStyle="1" w:styleId="Graphic">
    <w:name w:val="Graphic"/>
    <w:basedOn w:val="Normal"/>
    <w:next w:val="Normal"/>
    <w:qFormat/>
    <w:rsid w:val="00C1157A"/>
    <w:pPr>
      <w:suppressAutoHyphens/>
      <w:spacing w:before="240" w:after="360"/>
      <w:jc w:val="center"/>
    </w:pPr>
    <w:rPr>
      <w:rFonts w:ascii="Calibri" w:hAnsi="Calibri" w:cs="Calibri"/>
      <w:sz w:val="22"/>
      <w:szCs w:val="22"/>
      <w:lang w:val="en-GB"/>
    </w:rPr>
  </w:style>
  <w:style w:type="paragraph" w:customStyle="1" w:styleId="BlockLabel2">
    <w:name w:val="Block Label 2"/>
    <w:basedOn w:val="BlockLabel"/>
    <w:next w:val="Normal2"/>
    <w:qFormat/>
    <w:rsid w:val="00C1157A"/>
    <w:pPr>
      <w:ind w:left="360"/>
    </w:pPr>
  </w:style>
  <w:style w:type="paragraph" w:customStyle="1" w:styleId="Normal2">
    <w:name w:val="Normal 2"/>
    <w:basedOn w:val="Normal"/>
    <w:qFormat/>
    <w:rsid w:val="00C1157A"/>
    <w:pPr>
      <w:suppressAutoHyphens/>
      <w:spacing w:before="120"/>
      <w:ind w:left="360"/>
    </w:pPr>
    <w:rPr>
      <w:rFonts w:ascii="Calibri" w:hAnsi="Calibri" w:cs="Calibri"/>
      <w:sz w:val="22"/>
      <w:szCs w:val="22"/>
      <w:lang w:val="en-GB"/>
    </w:rPr>
  </w:style>
  <w:style w:type="paragraph" w:customStyle="1" w:styleId="Listbulletbeforetable">
    <w:name w:val="List bullet before table"/>
    <w:basedOn w:val="ListBullet"/>
    <w:next w:val="Normal"/>
    <w:qFormat/>
    <w:rsid w:val="00C1157A"/>
    <w:pPr>
      <w:numPr>
        <w:numId w:val="0"/>
      </w:numPr>
      <w:tabs>
        <w:tab w:val="num" w:pos="720"/>
      </w:tabs>
      <w:suppressAutoHyphens/>
      <w:spacing w:after="240"/>
      <w:ind w:left="576" w:hanging="432"/>
    </w:pPr>
    <w:rPr>
      <w:rFonts w:ascii="Calibri" w:hAnsi="Calibri" w:cs="Calibri"/>
      <w:noProof w:val="0"/>
      <w:kern w:val="28"/>
      <w:sz w:val="22"/>
      <w:szCs w:val="22"/>
      <w:lang w:val="en-GB"/>
    </w:rPr>
  </w:style>
  <w:style w:type="paragraph" w:customStyle="1" w:styleId="BlockLabelBeforeTable">
    <w:name w:val="Block Label Before Table"/>
    <w:basedOn w:val="BlockLabel"/>
    <w:next w:val="Normal"/>
    <w:qFormat/>
    <w:rsid w:val="00C1157A"/>
    <w:pPr>
      <w:spacing w:after="240"/>
    </w:pPr>
  </w:style>
  <w:style w:type="paragraph" w:customStyle="1" w:styleId="Normal8pt">
    <w:name w:val="Normal 8pt"/>
    <w:basedOn w:val="Normal"/>
    <w:next w:val="Normal"/>
    <w:qFormat/>
    <w:rsid w:val="00C1157A"/>
    <w:pPr>
      <w:suppressAutoHyphens/>
      <w:spacing w:before="120"/>
    </w:pPr>
    <w:rPr>
      <w:rFonts w:ascii="Calibri" w:hAnsi="Calibri" w:cs="Calibri"/>
      <w:sz w:val="16"/>
      <w:szCs w:val="16"/>
      <w:lang w:val="en-GB"/>
    </w:rPr>
  </w:style>
  <w:style w:type="table" w:styleId="LightList-Accent1">
    <w:name w:val="Light List Accent 1"/>
    <w:basedOn w:val="TableNormal"/>
    <w:uiPriority w:val="61"/>
    <w:rsid w:val="00C1157A"/>
    <w:rPr>
      <w:rFonts w:ascii="Arial" w:hAnsi="Arial"/>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Centre">
    <w:name w:val="Table Text Centre"/>
    <w:basedOn w:val="TableText"/>
    <w:next w:val="Normal"/>
    <w:qFormat/>
    <w:rsid w:val="00C1157A"/>
    <w:pPr>
      <w:jc w:val="center"/>
    </w:pPr>
  </w:style>
  <w:style w:type="paragraph" w:customStyle="1" w:styleId="TableHeadingCentre">
    <w:name w:val="Table Heading Centre"/>
    <w:basedOn w:val="TableHeading"/>
    <w:next w:val="Normal"/>
    <w:qFormat/>
    <w:rsid w:val="00C1157A"/>
    <w:pPr>
      <w:jc w:val="center"/>
    </w:pPr>
  </w:style>
  <w:style w:type="paragraph" w:customStyle="1" w:styleId="PreliminaryNote">
    <w:name w:val="Preliminary Note"/>
    <w:basedOn w:val="Normal"/>
    <w:next w:val="Normal"/>
    <w:qFormat/>
    <w:rsid w:val="00C1157A"/>
    <w:pPr>
      <w:suppressAutoHyphens/>
      <w:spacing w:before="720" w:after="120"/>
    </w:pPr>
    <w:rPr>
      <w:rFonts w:ascii="Calibri" w:hAnsi="Calibri" w:cs="Calibri"/>
      <w:b/>
      <w:noProof/>
      <w:snapToGrid w:val="0"/>
      <w:sz w:val="21"/>
      <w:szCs w:val="22"/>
      <w:lang w:val="en-GB"/>
    </w:rPr>
  </w:style>
  <w:style w:type="paragraph" w:customStyle="1" w:styleId="ISO20022Heading">
    <w:name w:val="ISO 20022 Heading"/>
    <w:basedOn w:val="Copyrighttext"/>
    <w:next w:val="Normal"/>
    <w:qFormat/>
    <w:rsid w:val="00C1157A"/>
    <w:pPr>
      <w:spacing w:before="1000"/>
    </w:pPr>
    <w:rPr>
      <w:b/>
      <w:sz w:val="40"/>
      <w:szCs w:val="40"/>
    </w:rPr>
  </w:style>
  <w:style w:type="paragraph" w:customStyle="1" w:styleId="Footnote">
    <w:name w:val="Footnote"/>
    <w:basedOn w:val="Copyrighttext"/>
    <w:qFormat/>
    <w:rsid w:val="00C1157A"/>
    <w:pPr>
      <w:spacing w:after="40"/>
    </w:pPr>
    <w:rPr>
      <w:sz w:val="14"/>
    </w:rPr>
  </w:style>
  <w:style w:type="paragraph" w:customStyle="1" w:styleId="BlockLabelBeforeXML">
    <w:name w:val="Block Label Before XML"/>
    <w:basedOn w:val="BlockLabelBeforeTable"/>
    <w:next w:val="XMLCode"/>
    <w:qFormat/>
    <w:rsid w:val="00C1157A"/>
    <w:pPr>
      <w:spacing w:after="140"/>
    </w:pPr>
  </w:style>
  <w:style w:type="paragraph" w:customStyle="1" w:styleId="ListParagraph1">
    <w:name w:val="List Paragraph1"/>
    <w:basedOn w:val="Normal2"/>
    <w:next w:val="Normal"/>
    <w:qFormat/>
    <w:rsid w:val="00C1157A"/>
    <w:pPr>
      <w:ind w:left="576"/>
    </w:pPr>
  </w:style>
  <w:style w:type="character" w:styleId="Strong">
    <w:name w:val="Strong"/>
    <w:qFormat/>
    <w:rsid w:val="00C1157A"/>
    <w:rPr>
      <w:b w:val="0"/>
      <w:bCs/>
    </w:rPr>
  </w:style>
  <w:style w:type="paragraph" w:styleId="BlockText">
    <w:name w:val="Block Text"/>
    <w:basedOn w:val="Normal"/>
    <w:rsid w:val="00C1157A"/>
    <w:pPr>
      <w:pBdr>
        <w:top w:val="single" w:sz="2" w:space="10" w:color="4F81BD" w:shadow="1"/>
        <w:left w:val="single" w:sz="2" w:space="10" w:color="4F81BD" w:shadow="1"/>
        <w:bottom w:val="single" w:sz="2" w:space="10" w:color="4F81BD" w:shadow="1"/>
        <w:right w:val="single" w:sz="2" w:space="10" w:color="4F81BD" w:shadow="1"/>
      </w:pBdr>
      <w:suppressAutoHyphens/>
      <w:spacing w:before="120"/>
      <w:ind w:left="1152" w:right="1152"/>
    </w:pPr>
    <w:rPr>
      <w:rFonts w:ascii="Calibri" w:eastAsia="Times New Roman" w:hAnsi="Calibri"/>
      <w:i/>
      <w:iCs/>
      <w:color w:val="4F81BD"/>
      <w:sz w:val="22"/>
      <w:szCs w:val="22"/>
      <w:lang w:val="en-GB"/>
    </w:rPr>
  </w:style>
  <w:style w:type="paragraph" w:customStyle="1" w:styleId="TableTextCalibiVerysmall">
    <w:name w:val="Table Text Calibi Very small"/>
    <w:basedOn w:val="TableText"/>
    <w:qFormat/>
    <w:rsid w:val="00C1157A"/>
    <w:rPr>
      <w:lang w:eastAsia="en-GB"/>
    </w:rPr>
  </w:style>
  <w:style w:type="character" w:styleId="HTMLCode">
    <w:name w:val="HTML Code"/>
    <w:unhideWhenUsed/>
    <w:rsid w:val="00C1157A"/>
    <w:rPr>
      <w:rFonts w:ascii="Courier New" w:eastAsia="Times New Roman" w:hAnsi="Courier New" w:cs="Courier New" w:hint="default"/>
      <w:sz w:val="20"/>
      <w:szCs w:val="20"/>
    </w:rPr>
  </w:style>
  <w:style w:type="character" w:styleId="HTMLKeyboard">
    <w:name w:val="HTML Keyboard"/>
    <w:unhideWhenUsed/>
    <w:rsid w:val="00C1157A"/>
    <w:rPr>
      <w:rFonts w:ascii="Courier New" w:eastAsia="Times New Roman" w:hAnsi="Courier New" w:cs="Courier New" w:hint="default"/>
      <w:sz w:val="20"/>
      <w:szCs w:val="20"/>
    </w:rPr>
  </w:style>
  <w:style w:type="character" w:styleId="HTMLSample">
    <w:name w:val="HTML Sample"/>
    <w:unhideWhenUsed/>
    <w:rsid w:val="00C1157A"/>
    <w:rPr>
      <w:rFonts w:ascii="Courier New" w:eastAsia="Times New Roman" w:hAnsi="Courier New" w:cs="Courier New" w:hint="default"/>
    </w:rPr>
  </w:style>
  <w:style w:type="character" w:styleId="HTMLTypewriter">
    <w:name w:val="HTML Typewriter"/>
    <w:unhideWhenUsed/>
    <w:rsid w:val="00C1157A"/>
    <w:rPr>
      <w:rFonts w:ascii="Courier New" w:eastAsia="Times New Roman" w:hAnsi="Courier New" w:cs="Courier New" w:hint="default"/>
      <w:sz w:val="20"/>
      <w:szCs w:val="20"/>
    </w:rPr>
  </w:style>
  <w:style w:type="paragraph" w:styleId="List">
    <w:name w:val="List"/>
    <w:basedOn w:val="Normal"/>
    <w:unhideWhenUsed/>
    <w:rsid w:val="00C1157A"/>
    <w:pPr>
      <w:suppressAutoHyphens/>
      <w:spacing w:before="120" w:after="120"/>
      <w:ind w:left="283" w:hanging="283"/>
    </w:pPr>
    <w:rPr>
      <w:rFonts w:ascii="Calibri" w:hAnsi="Calibri" w:cs="Calibri"/>
      <w:sz w:val="22"/>
      <w:szCs w:val="22"/>
      <w:lang w:val="en-GB"/>
    </w:rPr>
  </w:style>
  <w:style w:type="paragraph" w:styleId="List2">
    <w:name w:val="List 2"/>
    <w:basedOn w:val="Normal"/>
    <w:unhideWhenUsed/>
    <w:rsid w:val="00C1157A"/>
    <w:pPr>
      <w:suppressAutoHyphens/>
      <w:spacing w:before="120" w:after="120"/>
      <w:ind w:left="566" w:hanging="283"/>
    </w:pPr>
    <w:rPr>
      <w:rFonts w:ascii="Calibri" w:hAnsi="Calibri" w:cs="Calibri"/>
      <w:sz w:val="22"/>
      <w:szCs w:val="22"/>
      <w:lang w:val="en-GB"/>
    </w:rPr>
  </w:style>
  <w:style w:type="paragraph" w:styleId="List3">
    <w:name w:val="List 3"/>
    <w:basedOn w:val="Normal"/>
    <w:unhideWhenUsed/>
    <w:rsid w:val="00C1157A"/>
    <w:pPr>
      <w:suppressAutoHyphens/>
      <w:spacing w:before="120" w:after="120"/>
      <w:ind w:left="849" w:hanging="283"/>
    </w:pPr>
    <w:rPr>
      <w:rFonts w:ascii="Calibri" w:hAnsi="Calibri" w:cs="Calibri"/>
      <w:sz w:val="22"/>
      <w:szCs w:val="22"/>
      <w:lang w:val="en-GB"/>
    </w:rPr>
  </w:style>
  <w:style w:type="paragraph" w:styleId="Closing">
    <w:name w:val="Closing"/>
    <w:basedOn w:val="Normal"/>
    <w:link w:val="ClosingChar"/>
    <w:rsid w:val="00C1157A"/>
    <w:pPr>
      <w:suppressAutoHyphens/>
      <w:spacing w:before="0"/>
      <w:ind w:left="4320"/>
    </w:pPr>
    <w:rPr>
      <w:rFonts w:ascii="Calibri" w:hAnsi="Calibri" w:cs="Calibri"/>
      <w:sz w:val="22"/>
      <w:szCs w:val="22"/>
      <w:lang w:val="en-GB"/>
    </w:rPr>
  </w:style>
  <w:style w:type="character" w:customStyle="1" w:styleId="ClosingChar">
    <w:name w:val="Closing Char"/>
    <w:link w:val="Closing"/>
    <w:rsid w:val="00C1157A"/>
    <w:rPr>
      <w:rFonts w:ascii="Calibri" w:hAnsi="Calibri" w:cs="Calibri"/>
      <w:sz w:val="22"/>
      <w:szCs w:val="22"/>
      <w:lang w:eastAsia="en-US"/>
    </w:rPr>
  </w:style>
  <w:style w:type="paragraph" w:styleId="MessageHeader">
    <w:name w:val="Message Header"/>
    <w:basedOn w:val="Normal"/>
    <w:link w:val="MessageHeaderChar"/>
    <w:unhideWhenUsed/>
    <w:rsid w:val="00C1157A"/>
    <w:pPr>
      <w:pBdr>
        <w:top w:val="single" w:sz="6" w:space="1" w:color="auto"/>
        <w:left w:val="single" w:sz="6" w:space="1" w:color="auto"/>
        <w:bottom w:val="single" w:sz="6" w:space="1" w:color="auto"/>
        <w:right w:val="single" w:sz="6" w:space="1" w:color="auto"/>
      </w:pBdr>
      <w:shd w:val="pct20" w:color="auto" w:fill="auto"/>
      <w:suppressAutoHyphens/>
      <w:spacing w:before="120" w:after="120"/>
      <w:ind w:left="1134" w:hanging="1134"/>
    </w:pPr>
    <w:rPr>
      <w:rFonts w:ascii="Calibri" w:hAnsi="Calibri" w:cs="Arial"/>
      <w:sz w:val="22"/>
      <w:szCs w:val="24"/>
      <w:lang w:val="en-GB"/>
    </w:rPr>
  </w:style>
  <w:style w:type="character" w:customStyle="1" w:styleId="MessageHeaderChar">
    <w:name w:val="Message Header Char"/>
    <w:link w:val="MessageHeader"/>
    <w:rsid w:val="00C1157A"/>
    <w:rPr>
      <w:rFonts w:ascii="Calibri" w:hAnsi="Calibri" w:cs="Arial"/>
      <w:sz w:val="22"/>
      <w:szCs w:val="24"/>
      <w:shd w:val="pct20" w:color="auto" w:fill="auto"/>
      <w:lang w:eastAsia="en-US"/>
    </w:rPr>
  </w:style>
  <w:style w:type="character" w:styleId="EndnoteReference">
    <w:name w:val="endnote reference"/>
    <w:unhideWhenUsed/>
    <w:rsid w:val="00C1157A"/>
    <w:rPr>
      <w:vertAlign w:val="superscript"/>
    </w:rPr>
  </w:style>
  <w:style w:type="table" w:styleId="Table3Deffects1">
    <w:name w:val="Table 3D effects 1"/>
    <w:basedOn w:val="TableNormal"/>
    <w:rsid w:val="00C1157A"/>
    <w:pPr>
      <w:suppressAutoHyphens/>
      <w:spacing w:before="120"/>
    </w:pPr>
    <w:rPr>
      <w:rFonts w:ascii="Arial" w:hAnsi="Arial"/>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157A"/>
    <w:pPr>
      <w:suppressAutoHyphens/>
      <w:spacing w:before="120"/>
    </w:pPr>
    <w:rPr>
      <w:rFonts w:ascii="Arial" w:hAnsi="Arial"/>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1157A"/>
    <w:pPr>
      <w:suppressAutoHyphens/>
      <w:spacing w:before="120"/>
    </w:pPr>
    <w:rPr>
      <w:rFonts w:ascii="Arial" w:hAnsi="Arial"/>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unhideWhenUsed/>
    <w:rsid w:val="00C1157A"/>
    <w:pPr>
      <w:numPr>
        <w:numId w:val="34"/>
      </w:numPr>
    </w:pPr>
  </w:style>
  <w:style w:type="numbering" w:styleId="111111">
    <w:name w:val="Outline List 2"/>
    <w:basedOn w:val="NoList"/>
    <w:unhideWhenUsed/>
    <w:rsid w:val="00C1157A"/>
    <w:pPr>
      <w:numPr>
        <w:numId w:val="35"/>
      </w:numPr>
    </w:pPr>
  </w:style>
  <w:style w:type="paragraph" w:customStyle="1" w:styleId="TableTextXMLCode">
    <w:name w:val="Table Text XML Code"/>
    <w:basedOn w:val="TableText"/>
    <w:qFormat/>
    <w:rsid w:val="00C1157A"/>
    <w:pPr>
      <w:tabs>
        <w:tab w:val="left" w:pos="180"/>
        <w:tab w:val="left" w:pos="368"/>
        <w:tab w:val="left" w:pos="543"/>
        <w:tab w:val="left" w:pos="719"/>
        <w:tab w:val="left" w:pos="919"/>
        <w:tab w:val="left" w:pos="1069"/>
        <w:tab w:val="left" w:pos="1257"/>
        <w:tab w:val="left" w:pos="1432"/>
        <w:tab w:val="left" w:pos="1620"/>
        <w:tab w:val="left" w:pos="1808"/>
        <w:tab w:val="left" w:pos="1983"/>
        <w:tab w:val="left" w:pos="2171"/>
        <w:tab w:val="left" w:pos="2359"/>
        <w:tab w:val="left" w:pos="2522"/>
        <w:tab w:val="left" w:pos="2697"/>
        <w:tab w:val="left" w:pos="2897"/>
        <w:tab w:val="left" w:pos="3042"/>
        <w:tab w:val="left" w:pos="3236"/>
        <w:tab w:val="left" w:pos="3423"/>
        <w:tab w:val="left" w:pos="3624"/>
        <w:tab w:val="left" w:pos="3787"/>
        <w:tab w:val="left" w:pos="3962"/>
      </w:tabs>
    </w:pPr>
    <w:rPr>
      <w:sz w:val="22"/>
      <w:lang w:eastAsia="en-GB"/>
    </w:rPr>
  </w:style>
  <w:style w:type="paragraph" w:customStyle="1" w:styleId="Blocklabel4">
    <w:name w:val="Block label 4"/>
    <w:basedOn w:val="BlockLabel"/>
    <w:qFormat/>
    <w:rsid w:val="00C1157A"/>
    <w:pPr>
      <w:spacing w:after="240"/>
      <w:ind w:left="425" w:hanging="425"/>
    </w:pPr>
  </w:style>
  <w:style w:type="paragraph" w:customStyle="1" w:styleId="TableTextXMLcode9pt">
    <w:name w:val="Table Text XML code 9pt"/>
    <w:basedOn w:val="TableTextXMLCode"/>
    <w:qFormat/>
    <w:rsid w:val="00C1157A"/>
    <w:pPr>
      <w:spacing w:before="20" w:after="20"/>
    </w:pPr>
    <w:rPr>
      <w:sz w:val="18"/>
      <w:szCs w:val="18"/>
    </w:rPr>
  </w:style>
  <w:style w:type="paragraph" w:customStyle="1" w:styleId="TableHeading9pt">
    <w:name w:val="Table Heading 9pt"/>
    <w:basedOn w:val="TableHeading"/>
    <w:qFormat/>
    <w:rsid w:val="00C1157A"/>
    <w:pPr>
      <w:spacing w:before="20" w:after="20"/>
    </w:pPr>
    <w:rPr>
      <w:sz w:val="18"/>
      <w:szCs w:val="18"/>
    </w:rPr>
  </w:style>
  <w:style w:type="character" w:customStyle="1" w:styleId="Style1">
    <w:name w:val="Style1"/>
    <w:uiPriority w:val="1"/>
    <w:qFormat/>
    <w:rsid w:val="00C1157A"/>
    <w:rPr>
      <w:rFonts w:ascii="Calibri" w:hAnsi="Calibri" w:cs="Calibri"/>
      <w:color w:val="00B0F0"/>
    </w:rPr>
  </w:style>
  <w:style w:type="character" w:customStyle="1" w:styleId="Blue">
    <w:name w:val="Blue"/>
    <w:uiPriority w:val="1"/>
    <w:qFormat/>
    <w:rsid w:val="00C1157A"/>
    <w:rPr>
      <w:rFonts w:ascii="Calibri" w:hAnsi="Calibri" w:cs="Calibri"/>
      <w:color w:val="00B0F0"/>
    </w:rPr>
  </w:style>
  <w:style w:type="character" w:customStyle="1" w:styleId="green">
    <w:name w:val="green"/>
    <w:uiPriority w:val="1"/>
    <w:qFormat/>
    <w:rsid w:val="00C1157A"/>
    <w:rPr>
      <w:rFonts w:ascii="Calibri" w:hAnsi="Calibri" w:cs="Calibri"/>
      <w:color w:val="00B050"/>
    </w:rPr>
  </w:style>
  <w:style w:type="character" w:customStyle="1" w:styleId="BlueBold">
    <w:name w:val="BlueBold"/>
    <w:uiPriority w:val="1"/>
    <w:qFormat/>
    <w:rsid w:val="00C1157A"/>
    <w:rPr>
      <w:rFonts w:ascii="Calibri" w:hAnsi="Calibri" w:cs="Calibri"/>
      <w:b/>
      <w:color w:val="00B0F0"/>
    </w:rPr>
  </w:style>
  <w:style w:type="character" w:customStyle="1" w:styleId="GreenBold">
    <w:name w:val="GreenBold"/>
    <w:uiPriority w:val="1"/>
    <w:qFormat/>
    <w:rsid w:val="00C1157A"/>
    <w:rPr>
      <w:rFonts w:ascii="Calibri" w:hAnsi="Calibri" w:cs="Calibri"/>
      <w:b/>
      <w:color w:val="00B050"/>
    </w:rPr>
  </w:style>
  <w:style w:type="character" w:customStyle="1" w:styleId="BoldOrange">
    <w:name w:val="BoldOrange"/>
    <w:uiPriority w:val="1"/>
    <w:qFormat/>
    <w:rsid w:val="00C1157A"/>
    <w:rPr>
      <w:b/>
      <w:color w:val="E36C0A"/>
    </w:rPr>
  </w:style>
  <w:style w:type="character" w:styleId="HTMLAcronym">
    <w:name w:val="HTML Acronym"/>
    <w:rsid w:val="00C1157A"/>
  </w:style>
  <w:style w:type="character" w:styleId="HTMLCite">
    <w:name w:val="HTML Cite"/>
    <w:rsid w:val="00C1157A"/>
    <w:rPr>
      <w:i/>
      <w:iCs/>
    </w:rPr>
  </w:style>
  <w:style w:type="character" w:styleId="HTMLDefinition">
    <w:name w:val="HTML Definition"/>
    <w:rsid w:val="00C1157A"/>
    <w:rPr>
      <w:i/>
      <w:iCs/>
    </w:rPr>
  </w:style>
  <w:style w:type="character" w:styleId="HTMLVariable">
    <w:name w:val="HTML Variable"/>
    <w:rsid w:val="00C1157A"/>
    <w:rPr>
      <w:i/>
      <w:iCs/>
    </w:rPr>
  </w:style>
  <w:style w:type="character" w:styleId="Emphasis">
    <w:name w:val="Emphasis"/>
    <w:qFormat/>
    <w:rsid w:val="00C1157A"/>
    <w:rPr>
      <w:i/>
      <w:iCs/>
    </w:rPr>
  </w:style>
  <w:style w:type="paragraph" w:customStyle="1" w:styleId="TableHeading11">
    <w:name w:val="Table Heading 11"/>
    <w:basedOn w:val="TableHeading"/>
    <w:qFormat/>
    <w:rsid w:val="00C1157A"/>
    <w:rPr>
      <w:sz w:val="22"/>
    </w:rPr>
  </w:style>
  <w:style w:type="character" w:customStyle="1" w:styleId="BoldItaliccal11pt">
    <w:name w:val="BoldItalic cal 11pt"/>
    <w:uiPriority w:val="1"/>
    <w:qFormat/>
    <w:rsid w:val="00C1157A"/>
    <w:rPr>
      <w:b/>
      <w:i/>
    </w:rPr>
  </w:style>
  <w:style w:type="character" w:customStyle="1" w:styleId="Strikethrough">
    <w:name w:val="Strikethrough"/>
    <w:uiPriority w:val="1"/>
    <w:qFormat/>
    <w:rsid w:val="00C1157A"/>
    <w:rPr>
      <w:strike/>
      <w:lang w:eastAsia="en-GB"/>
    </w:rPr>
  </w:style>
  <w:style w:type="character" w:customStyle="1" w:styleId="DkRedBold9pt">
    <w:name w:val="Dk Red Bold 9pt"/>
    <w:uiPriority w:val="1"/>
    <w:qFormat/>
    <w:rsid w:val="00C1157A"/>
    <w:rPr>
      <w:b/>
      <w:color w:val="C00000"/>
    </w:rPr>
  </w:style>
  <w:style w:type="table" w:customStyle="1" w:styleId="TableGridLight1">
    <w:name w:val="Table Grid Light1"/>
    <w:basedOn w:val="TableNormal"/>
    <w:uiPriority w:val="40"/>
    <w:rsid w:val="00C1157A"/>
    <w:rPr>
      <w:rFonts w:ascii="Arial" w:hAnsi="Arial"/>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arkrednotbold">
    <w:name w:val="dark red not bold"/>
    <w:uiPriority w:val="1"/>
    <w:qFormat/>
    <w:rsid w:val="00C1157A"/>
    <w:rPr>
      <w:color w:val="C00000"/>
    </w:rPr>
  </w:style>
  <w:style w:type="character" w:customStyle="1" w:styleId="BoldItalic">
    <w:name w:val="Bold Italic"/>
    <w:uiPriority w:val="1"/>
    <w:qFormat/>
    <w:rsid w:val="00C1157A"/>
    <w:rPr>
      <w:b/>
      <w:i/>
    </w:rPr>
  </w:style>
  <w:style w:type="character" w:customStyle="1" w:styleId="darkbluenotbold">
    <w:name w:val="dark blue not bold"/>
    <w:uiPriority w:val="1"/>
    <w:qFormat/>
    <w:rsid w:val="00C1157A"/>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iso20022ra@iso20022.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F8C9D52285343BD8356C7B34FE3DC" ma:contentTypeVersion="11" ma:contentTypeDescription="Create a new document." ma:contentTypeScope="" ma:versionID="5985c30e26000644ec6701696f0aa937">
  <xsd:schema xmlns:xsd="http://www.w3.org/2001/XMLSchema" xmlns:xs="http://www.w3.org/2001/XMLSchema" xmlns:p="http://schemas.microsoft.com/office/2006/metadata/properties" xmlns:ns3="6a831abc-fc19-4918-8c5d-ebbe08093e9a" targetNamespace="http://schemas.microsoft.com/office/2006/metadata/properties" ma:root="true" ma:fieldsID="35abb596ed79c037d21a5c5e46740f26" ns3:_="">
    <xsd:import namespace="6a831abc-fc19-4918-8c5d-ebbe08093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31abc-fc19-4918-8c5d-ebbe08093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35DFD-693E-46F9-B63C-FCED9D647CCB}">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6a831abc-fc19-4918-8c5d-ebbe08093e9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8FCFF0-DFA6-4A80-A1A0-9EA258DD10D1}">
  <ds:schemaRefs>
    <ds:schemaRef ds:uri="http://schemas.microsoft.com/sharepoint/v3/contenttype/forms"/>
  </ds:schemaRefs>
</ds:datastoreItem>
</file>

<file path=customXml/itemProps3.xml><?xml version="1.0" encoding="utf-8"?>
<ds:datastoreItem xmlns:ds="http://schemas.openxmlformats.org/officeDocument/2006/customXml" ds:itemID="{7F624B7E-8415-4BC8-AA83-2BF231A32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31abc-fc19-4918-8c5d-ebbe08093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2958</Words>
  <Characters>19141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22055</CharactersWithSpaces>
  <SharedDoc>false</SharedDoc>
  <HLinks>
    <vt:vector size="6" baseType="variant">
      <vt:variant>
        <vt:i4>2031664</vt:i4>
      </vt:variant>
      <vt:variant>
        <vt:i4>0</vt:i4>
      </vt:variant>
      <vt:variant>
        <vt:i4>0</vt:i4>
      </vt:variant>
      <vt:variant>
        <vt:i4>5</vt:i4>
      </vt:variant>
      <vt:variant>
        <vt:lpwstr>mailto:iso20022ra@iso20022.org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cp:lastModifiedBy>STEENO Aurelie</cp:lastModifiedBy>
  <cp:revision>2</cp:revision>
  <cp:lastPrinted>2017-01-30T12:37:00Z</cp:lastPrinted>
  <dcterms:created xsi:type="dcterms:W3CDTF">2021-11-25T10:59:00Z</dcterms:created>
  <dcterms:modified xsi:type="dcterms:W3CDTF">2021-11-25T10:59:00Z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2021-11-24T13:00:18Z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4782ad99-cce0-47ae-b1c5-527f4eb1c3b3</vt:lpwstr>
  </property>
  <property fmtid="{D5CDD505-2E9C-101B-9397-08002B2CF9AE}" pid="8" name="MSIP_Label_4868b825-edee-44ac-b7a2-e857f0213f31_ContentBits">
    <vt:lpwstr>0</vt:lpwstr>
  </property>
  <property fmtid="{D5CDD505-2E9C-101B-9397-08002B2CF9AE}" pid="9" name="ContentTypeId">
    <vt:lpwstr>0x010100196F8C9D52285343BD8356C7B34FE3DC</vt:lpwstr>
  </property>
</Properties>
</file>