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2F75" w14:textId="77777777" w:rsidR="00F91F93" w:rsidRPr="00AB4BB3" w:rsidRDefault="00865C2F" w:rsidP="00AB4BB3">
      <w:pPr>
        <w:pStyle w:val="Title"/>
        <w:rPr>
          <w:rFonts w:ascii="Arial" w:hAnsi="Arial" w:cs="Arial"/>
          <w:sz w:val="28"/>
          <w:lang w:val="en-GB"/>
        </w:rPr>
      </w:pPr>
      <w:r w:rsidRPr="00AB4BB3">
        <w:rPr>
          <w:rFonts w:ascii="Arial" w:hAnsi="Arial" w:cs="Arial"/>
          <w:sz w:val="28"/>
          <w:lang w:val="en-GB"/>
        </w:rPr>
        <w:t>Business Justification</w:t>
      </w:r>
      <w:r w:rsidR="00AB4BB3" w:rsidRPr="00AB4BB3">
        <w:rPr>
          <w:rFonts w:ascii="Arial" w:hAnsi="Arial" w:cs="Arial"/>
          <w:sz w:val="28"/>
          <w:lang w:val="en-GB"/>
        </w:rPr>
        <w:br/>
      </w:r>
      <w:r w:rsidRPr="00AB4BB3">
        <w:rPr>
          <w:rFonts w:ascii="Arial" w:hAnsi="Arial" w:cs="Arial"/>
          <w:sz w:val="28"/>
          <w:lang w:val="en-GB"/>
        </w:rPr>
        <w:t xml:space="preserve">for the </w:t>
      </w:r>
      <w:r w:rsidR="0011751D" w:rsidRPr="00AB4BB3">
        <w:rPr>
          <w:rFonts w:ascii="Arial" w:hAnsi="Arial" w:cs="Arial"/>
          <w:sz w:val="28"/>
          <w:lang w:val="en-GB"/>
        </w:rPr>
        <w:t xml:space="preserve">development </w:t>
      </w:r>
      <w:r w:rsidRPr="00AB4BB3">
        <w:rPr>
          <w:rFonts w:ascii="Arial" w:hAnsi="Arial" w:cs="Arial"/>
          <w:sz w:val="28"/>
          <w:lang w:val="en-GB"/>
        </w:rPr>
        <w:t xml:space="preserve">of </w:t>
      </w:r>
      <w:r w:rsidR="0011751D" w:rsidRPr="00AB4BB3">
        <w:rPr>
          <w:rFonts w:ascii="Arial" w:hAnsi="Arial" w:cs="Arial"/>
          <w:sz w:val="28"/>
          <w:lang w:val="en-GB"/>
        </w:rPr>
        <w:t>new</w:t>
      </w:r>
      <w:r w:rsidRPr="00AB4BB3">
        <w:rPr>
          <w:rFonts w:ascii="Arial" w:hAnsi="Arial" w:cs="Arial"/>
          <w:sz w:val="28"/>
          <w:lang w:val="en-GB"/>
        </w:rPr>
        <w:t xml:space="preserve"> ISO 20022 financial repository</w:t>
      </w:r>
      <w:r w:rsidR="0011751D" w:rsidRPr="00AB4BB3">
        <w:rPr>
          <w:rFonts w:ascii="Arial" w:hAnsi="Arial" w:cs="Arial"/>
          <w:sz w:val="28"/>
          <w:lang w:val="en-GB"/>
        </w:rPr>
        <w:t xml:space="preserve"> items</w:t>
      </w:r>
    </w:p>
    <w:p w14:paraId="57FF8574" w14:textId="77777777" w:rsidR="00865C2F" w:rsidRPr="00AB4BB3" w:rsidRDefault="00D123C1" w:rsidP="00AB4BB3">
      <w:pPr>
        <w:pStyle w:val="Heading1"/>
      </w:pPr>
      <w:r w:rsidRPr="00AB4BB3">
        <w:t>Name of the request:</w:t>
      </w:r>
    </w:p>
    <w:p w14:paraId="00AF86D7" w14:textId="77777777" w:rsidR="00AC0B96" w:rsidRDefault="00AC0B96" w:rsidP="00AB4BB3">
      <w:pPr>
        <w:rPr>
          <w:lang w:val="en-GB"/>
        </w:rPr>
      </w:pPr>
      <w:r w:rsidRPr="00354843">
        <w:rPr>
          <w:lang w:val="en-GB"/>
        </w:rPr>
        <w:t xml:space="preserve">Multilateral ancillary settlement messages for payment systems. </w:t>
      </w:r>
    </w:p>
    <w:p w14:paraId="68D49575" w14:textId="77777777" w:rsidR="00577BCC" w:rsidRPr="00F30A29" w:rsidRDefault="00577BCC" w:rsidP="00AB4BB3">
      <w:pPr>
        <w:pStyle w:val="Heading1"/>
      </w:pPr>
      <w:r w:rsidRPr="00F30A29">
        <w:t xml:space="preserve">Submitting </w:t>
      </w:r>
      <w:r w:rsidR="001F7568">
        <w:t>organisation</w:t>
      </w:r>
      <w:r w:rsidR="008A7F65">
        <w:t>(s)</w:t>
      </w:r>
      <w:r w:rsidRPr="00F30A29">
        <w:t>:</w:t>
      </w:r>
    </w:p>
    <w:p w14:paraId="3E76A1EA" w14:textId="77777777" w:rsidR="00AC0B96" w:rsidRPr="00354843" w:rsidRDefault="00AC0B96" w:rsidP="00AB4BB3">
      <w:pPr>
        <w:rPr>
          <w:lang w:val="en-GB"/>
        </w:rPr>
      </w:pPr>
      <w:r w:rsidRPr="00354843">
        <w:rPr>
          <w:lang w:val="en-GB"/>
        </w:rPr>
        <w:t xml:space="preserve">Bank of England – as operator renewing the sterling Real Time Gross Settlement (RTGS) infrastructure, where we act on behalf of users in accordance with our financial stability objectives.  </w:t>
      </w:r>
    </w:p>
    <w:p w14:paraId="682E6F56" w14:textId="77777777" w:rsidR="00354843" w:rsidRPr="00354843" w:rsidRDefault="00354843" w:rsidP="00F334A3">
      <w:pPr>
        <w:suppressLineNumbers/>
        <w:rPr>
          <w:b/>
          <w:bCs/>
          <w:szCs w:val="24"/>
          <w:lang w:val="en-GB"/>
        </w:rPr>
      </w:pPr>
      <w:r w:rsidRPr="00354843">
        <w:rPr>
          <w:b/>
          <w:bCs/>
          <w:szCs w:val="24"/>
          <w:lang w:val="en-GB"/>
        </w:rPr>
        <w:t>Address:</w:t>
      </w:r>
    </w:p>
    <w:p w14:paraId="58723492" w14:textId="77777777" w:rsidR="00354843" w:rsidRPr="00354843" w:rsidRDefault="00354843" w:rsidP="00AB4BB3">
      <w:pPr>
        <w:rPr>
          <w:lang w:val="en-GB"/>
        </w:rPr>
      </w:pPr>
      <w:r w:rsidRPr="00354843">
        <w:rPr>
          <w:lang w:val="en-GB"/>
        </w:rPr>
        <w:t>Bank of England,</w:t>
      </w:r>
    </w:p>
    <w:p w14:paraId="3057A852" w14:textId="77777777" w:rsidR="00354843" w:rsidRPr="00354843" w:rsidRDefault="00354843" w:rsidP="00AB4BB3">
      <w:pPr>
        <w:rPr>
          <w:lang w:val="en-GB"/>
        </w:rPr>
      </w:pPr>
      <w:r w:rsidRPr="00354843">
        <w:rPr>
          <w:lang w:val="en-GB"/>
        </w:rPr>
        <w:t>Threadneedle St, London, EC2R 8AH</w:t>
      </w:r>
    </w:p>
    <w:p w14:paraId="2DE11F1E" w14:textId="77777777" w:rsidR="00354843" w:rsidRDefault="00354843" w:rsidP="00AB4BB3">
      <w:pPr>
        <w:rPr>
          <w:lang w:val="en-GB"/>
        </w:rPr>
      </w:pPr>
      <w:r w:rsidRPr="00354843">
        <w:rPr>
          <w:lang w:val="en-GB"/>
        </w:rPr>
        <w:t>United Kingdom</w:t>
      </w:r>
    </w:p>
    <w:p w14:paraId="307386C2" w14:textId="77777777" w:rsidR="00865C2F" w:rsidRPr="009A21CB" w:rsidRDefault="00865C2F" w:rsidP="00AB4BB3">
      <w:pPr>
        <w:pStyle w:val="Heading1"/>
      </w:pPr>
      <w:r>
        <w:t xml:space="preserve">Scope of the </w:t>
      </w:r>
      <w:r w:rsidR="008A7F65">
        <w:t>new deve</w:t>
      </w:r>
      <w:r w:rsidR="008A7F65" w:rsidRPr="009A21CB">
        <w:t>lopment</w:t>
      </w:r>
      <w:r w:rsidRPr="009A21CB">
        <w:t>:</w:t>
      </w:r>
      <w:r w:rsidR="003C1216" w:rsidRPr="009A21CB">
        <w:t xml:space="preserve"> </w:t>
      </w:r>
    </w:p>
    <w:p w14:paraId="450CC250" w14:textId="6678B566" w:rsidR="0039307E" w:rsidDel="00BC416E" w:rsidRDefault="00354843" w:rsidP="00AB4BB3">
      <w:pPr>
        <w:rPr>
          <w:ins w:id="0" w:author="Author"/>
          <w:del w:id="1" w:author="Author"/>
          <w:lang w:val="en-GB"/>
        </w:rPr>
      </w:pPr>
      <w:del w:id="2" w:author="Author">
        <w:r w:rsidDel="0039307E">
          <w:rPr>
            <w:lang w:val="en-GB"/>
          </w:rPr>
          <w:delText xml:space="preserve">This submission is </w:delText>
        </w:r>
        <w:r w:rsidR="00B73765" w:rsidDel="0039307E">
          <w:rPr>
            <w:lang w:val="en-GB"/>
          </w:rPr>
          <w:delText>for</w:delText>
        </w:r>
        <w:r w:rsidDel="0039307E">
          <w:rPr>
            <w:lang w:val="en-GB"/>
          </w:rPr>
          <w:delText xml:space="preserve"> a message</w:delText>
        </w:r>
        <w:r w:rsidR="00B73765" w:rsidDel="0039307E">
          <w:rPr>
            <w:lang w:val="en-GB"/>
          </w:rPr>
          <w:delText xml:space="preserve"> set</w:delText>
        </w:r>
        <w:r w:rsidDel="0039307E">
          <w:rPr>
            <w:lang w:val="en-GB"/>
          </w:rPr>
          <w:delText xml:space="preserve"> related to the payment system</w:delText>
        </w:r>
        <w:r w:rsidR="00F334A3" w:rsidDel="0039307E">
          <w:rPr>
            <w:lang w:val="en-GB"/>
          </w:rPr>
          <w:delText>s</w:delText>
        </w:r>
        <w:r w:rsidDel="0039307E">
          <w:rPr>
            <w:lang w:val="en-GB"/>
          </w:rPr>
          <w:delText xml:space="preserve"> t</w:delText>
        </w:r>
        <w:r w:rsidR="00F334A3" w:rsidDel="0039307E">
          <w:rPr>
            <w:lang w:val="en-GB"/>
          </w:rPr>
          <w:delText>hat</w:delText>
        </w:r>
        <w:r w:rsidDel="0039307E">
          <w:rPr>
            <w:lang w:val="en-GB"/>
          </w:rPr>
          <w:delText xml:space="preserve"> </w:delText>
        </w:r>
        <w:r w:rsidR="00F334A3" w:rsidDel="0039307E">
          <w:rPr>
            <w:lang w:val="en-GB"/>
          </w:rPr>
          <w:delText xml:space="preserve">settle their participants’ </w:delText>
        </w:r>
        <w:r w:rsidDel="0039307E">
          <w:rPr>
            <w:lang w:val="en-GB"/>
          </w:rPr>
          <w:delText xml:space="preserve">obligations via settlement service providers (details provided in the section D of this document). </w:delText>
        </w:r>
        <w:r w:rsidR="00B73765" w:rsidDel="0039307E">
          <w:rPr>
            <w:lang w:val="en-GB"/>
          </w:rPr>
          <w:delText>The initial requirement is to develop one message for the multilateral settlement request.</w:delText>
        </w:r>
      </w:del>
    </w:p>
    <w:p w14:paraId="5B05978B" w14:textId="6405CAD4" w:rsidR="00354843" w:rsidRDefault="0039307E" w:rsidP="00AB4BB3">
      <w:pPr>
        <w:rPr>
          <w:lang w:val="en-GB"/>
        </w:rPr>
      </w:pPr>
      <w:ins w:id="3" w:author="Author">
        <w:r>
          <w:rPr>
            <w:lang w:val="en-GB"/>
          </w:rPr>
          <w:t xml:space="preserve">The initial requirement is to develop a single message for the multilateral settlement request. This new message definition is planned to be used in </w:t>
        </w:r>
        <w:r w:rsidR="00B24980">
          <w:rPr>
            <w:lang w:val="en-GB"/>
          </w:rPr>
          <w:t>conjunction</w:t>
        </w:r>
        <w:r>
          <w:rPr>
            <w:lang w:val="en-GB"/>
          </w:rPr>
          <w:t xml:space="preserve"> with implementations of existing messages to provide full multilateral settlement functionality. </w:t>
        </w:r>
      </w:ins>
    </w:p>
    <w:p w14:paraId="00938BE3" w14:textId="77777777" w:rsidR="00354843" w:rsidRDefault="00354843" w:rsidP="00AB4BB3">
      <w:pPr>
        <w:rPr>
          <w:lang w:val="en-GB"/>
        </w:rPr>
      </w:pPr>
      <w:r w:rsidRPr="00924FF4">
        <w:rPr>
          <w:lang w:val="en-GB"/>
        </w:rPr>
        <w:t>T</w:t>
      </w:r>
      <w:r w:rsidRPr="00924FF4">
        <w:rPr>
          <w:rFonts w:hint="eastAsia"/>
          <w:lang w:val="en-GB"/>
        </w:rPr>
        <w:t xml:space="preserve">he following table outlines the </w:t>
      </w:r>
      <w:r w:rsidRPr="00924FF4">
        <w:rPr>
          <w:lang w:val="en-GB"/>
        </w:rPr>
        <w:t>financial</w:t>
      </w:r>
      <w:r w:rsidRPr="00924FF4">
        <w:rPr>
          <w:rFonts w:hint="eastAsia"/>
          <w:lang w:val="en-GB"/>
        </w:rPr>
        <w:t xml:space="preserve"> instruments, </w:t>
      </w:r>
      <w:r w:rsidRPr="00924FF4">
        <w:rPr>
          <w:lang w:val="en-GB"/>
        </w:rPr>
        <w:t>business</w:t>
      </w:r>
      <w:r w:rsidRPr="00924FF4">
        <w:rPr>
          <w:rFonts w:hint="eastAsia"/>
          <w:lang w:val="en-GB"/>
        </w:rPr>
        <w:t xml:space="preserve"> area and business process of this request. </w:t>
      </w:r>
    </w:p>
    <w:p w14:paraId="376A3585" w14:textId="77777777" w:rsidR="00B73765" w:rsidRPr="00924FF4" w:rsidRDefault="00B73765" w:rsidP="00AB4BB3">
      <w:pPr>
        <w:rPr>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96"/>
      </w:tblGrid>
      <w:tr w:rsidR="00354843" w:rsidRPr="00F2225D" w14:paraId="3DDD6EAB" w14:textId="77777777" w:rsidTr="00B8448F">
        <w:tc>
          <w:tcPr>
            <w:tcW w:w="4399" w:type="dxa"/>
          </w:tcPr>
          <w:p w14:paraId="0093EFAF" w14:textId="77777777" w:rsidR="00354843" w:rsidRPr="00924FF4" w:rsidRDefault="00354843" w:rsidP="00AB4BB3">
            <w:pPr>
              <w:rPr>
                <w:lang w:val="en-GB"/>
              </w:rPr>
            </w:pPr>
            <w:r w:rsidRPr="00924FF4">
              <w:rPr>
                <w:rFonts w:hint="eastAsia"/>
                <w:lang w:val="en-GB"/>
              </w:rPr>
              <w:t>Financial Instruments</w:t>
            </w:r>
          </w:p>
        </w:tc>
        <w:tc>
          <w:tcPr>
            <w:tcW w:w="4421" w:type="dxa"/>
          </w:tcPr>
          <w:p w14:paraId="465ECCA3" w14:textId="77777777" w:rsidR="00354843" w:rsidRPr="00924FF4" w:rsidRDefault="00354843" w:rsidP="00AB4BB3">
            <w:pPr>
              <w:rPr>
                <w:lang w:val="en-GB"/>
              </w:rPr>
            </w:pPr>
            <w:r w:rsidRPr="00924FF4">
              <w:rPr>
                <w:rFonts w:hint="eastAsia"/>
                <w:lang w:val="en-GB"/>
              </w:rPr>
              <w:t>Payment</w:t>
            </w:r>
          </w:p>
        </w:tc>
      </w:tr>
      <w:tr w:rsidR="00354843" w:rsidRPr="00F2225D" w14:paraId="34B6F3A6" w14:textId="77777777" w:rsidTr="00B8448F">
        <w:tc>
          <w:tcPr>
            <w:tcW w:w="4399" w:type="dxa"/>
          </w:tcPr>
          <w:p w14:paraId="72EB792C" w14:textId="77777777" w:rsidR="00354843" w:rsidRPr="00924FF4" w:rsidRDefault="00354843" w:rsidP="00AB4BB3">
            <w:pPr>
              <w:rPr>
                <w:lang w:val="en-GB"/>
              </w:rPr>
            </w:pPr>
            <w:r w:rsidRPr="00924FF4">
              <w:rPr>
                <w:rFonts w:hint="eastAsia"/>
                <w:lang w:val="en-GB"/>
              </w:rPr>
              <w:t>Business Area</w:t>
            </w:r>
          </w:p>
        </w:tc>
        <w:tc>
          <w:tcPr>
            <w:tcW w:w="4421" w:type="dxa"/>
          </w:tcPr>
          <w:p w14:paraId="4E949222" w14:textId="77777777" w:rsidR="00354843" w:rsidRPr="00924FF4" w:rsidRDefault="00354843" w:rsidP="00AB4BB3">
            <w:r w:rsidRPr="00924FF4">
              <w:rPr>
                <w:rFonts w:hint="eastAsia"/>
              </w:rPr>
              <w:t>Payment</w:t>
            </w:r>
            <w:r w:rsidRPr="00924FF4">
              <w:t xml:space="preserve"> </w:t>
            </w:r>
            <w:r w:rsidRPr="00924FF4">
              <w:rPr>
                <w:rFonts w:hint="eastAsia"/>
              </w:rPr>
              <w:t>Management</w:t>
            </w:r>
          </w:p>
        </w:tc>
      </w:tr>
      <w:tr w:rsidR="00354843" w:rsidRPr="00F2225D" w14:paraId="032DB972" w14:textId="77777777" w:rsidTr="00B8448F">
        <w:tc>
          <w:tcPr>
            <w:tcW w:w="4399" w:type="dxa"/>
          </w:tcPr>
          <w:p w14:paraId="69AE0437" w14:textId="77777777" w:rsidR="00354843" w:rsidRPr="00924FF4" w:rsidRDefault="00354843" w:rsidP="00AB4BB3">
            <w:pPr>
              <w:rPr>
                <w:lang w:val="en-GB"/>
              </w:rPr>
            </w:pPr>
            <w:r w:rsidRPr="00924FF4">
              <w:rPr>
                <w:rFonts w:hint="eastAsia"/>
                <w:lang w:val="en-GB"/>
              </w:rPr>
              <w:t>Business Process</w:t>
            </w:r>
          </w:p>
        </w:tc>
        <w:tc>
          <w:tcPr>
            <w:tcW w:w="4421" w:type="dxa"/>
          </w:tcPr>
          <w:p w14:paraId="53E494CF" w14:textId="77777777" w:rsidR="00354843" w:rsidRPr="00924FF4" w:rsidRDefault="00354843" w:rsidP="00AB4BB3">
            <w:pPr>
              <w:rPr>
                <w:lang w:val="en-GB"/>
              </w:rPr>
            </w:pPr>
            <w:r>
              <w:rPr>
                <w:lang w:val="en-GB"/>
              </w:rPr>
              <w:t>Payment Settlement</w:t>
            </w:r>
          </w:p>
        </w:tc>
      </w:tr>
    </w:tbl>
    <w:p w14:paraId="0C3001A4" w14:textId="77777777" w:rsidR="00B73765" w:rsidRDefault="00B73765" w:rsidP="00AB4BB3">
      <w:pPr>
        <w:rPr>
          <w:lang w:val="en-GB"/>
        </w:rPr>
      </w:pPr>
    </w:p>
    <w:p w14:paraId="28BB9F0A" w14:textId="77777777" w:rsidR="00354843" w:rsidRDefault="00354843" w:rsidP="00AB4BB3">
      <w:pPr>
        <w:rPr>
          <w:lang w:val="en-GB"/>
        </w:rPr>
      </w:pPr>
      <w:r>
        <w:rPr>
          <w:lang w:val="en-GB"/>
        </w:rPr>
        <w:t xml:space="preserve">Settlement of the payment obligations will be performed based on the instructions submitted by the payment systems’ operators through a proposed new message definition: </w:t>
      </w:r>
    </w:p>
    <w:p w14:paraId="40D0FE6B" w14:textId="77777777" w:rsidR="00B73765" w:rsidRDefault="00B73765" w:rsidP="00AB4BB3">
      <w:pPr>
        <w:rPr>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tblGrid>
      <w:tr w:rsidR="00354843" w:rsidRPr="00F2225D" w14:paraId="6D3BED6E" w14:textId="77777777" w:rsidTr="00B8448F">
        <w:trPr>
          <w:trHeight w:val="1115"/>
        </w:trPr>
        <w:tc>
          <w:tcPr>
            <w:tcW w:w="8820" w:type="dxa"/>
          </w:tcPr>
          <w:p w14:paraId="2CBD1784" w14:textId="77777777" w:rsidR="00354843" w:rsidRPr="00924FF4" w:rsidRDefault="00354843" w:rsidP="00F334A3">
            <w:pPr>
              <w:suppressLineNumbers/>
              <w:rPr>
                <w:i/>
                <w:iCs/>
                <w:szCs w:val="24"/>
                <w:lang w:val="en-GB"/>
              </w:rPr>
            </w:pPr>
            <w:r>
              <w:rPr>
                <w:i/>
                <w:iCs/>
                <w:szCs w:val="24"/>
                <w:lang w:val="en-GB"/>
              </w:rPr>
              <w:t>Multilateral</w:t>
            </w:r>
            <w:r w:rsidRPr="00023BF7">
              <w:rPr>
                <w:i/>
                <w:iCs/>
                <w:szCs w:val="24"/>
                <w:lang w:val="en-GB"/>
              </w:rPr>
              <w:t>SettlementRequestV01 is sent from a payment system</w:t>
            </w:r>
            <w:r>
              <w:rPr>
                <w:i/>
                <w:iCs/>
                <w:szCs w:val="24"/>
                <w:lang w:val="en-GB"/>
              </w:rPr>
              <w:t>s’</w:t>
            </w:r>
            <w:r w:rsidRPr="00023BF7">
              <w:rPr>
                <w:i/>
                <w:iCs/>
                <w:szCs w:val="24"/>
                <w:lang w:val="en-GB"/>
              </w:rPr>
              <w:t xml:space="preserve"> operator</w:t>
            </w:r>
            <w:r>
              <w:rPr>
                <w:i/>
                <w:iCs/>
                <w:szCs w:val="24"/>
                <w:lang w:val="en-GB"/>
              </w:rPr>
              <w:t>s</w:t>
            </w:r>
            <w:r w:rsidRPr="00023BF7">
              <w:rPr>
                <w:i/>
                <w:iCs/>
                <w:szCs w:val="24"/>
                <w:lang w:val="en-GB"/>
              </w:rPr>
              <w:t xml:space="preserve"> to the market infrastructure </w:t>
            </w:r>
            <w:r>
              <w:rPr>
                <w:i/>
                <w:iCs/>
                <w:szCs w:val="24"/>
                <w:lang w:val="en-GB"/>
              </w:rPr>
              <w:t xml:space="preserve">to </w:t>
            </w:r>
            <w:r w:rsidRPr="00701457">
              <w:rPr>
                <w:i/>
                <w:iCs/>
                <w:szCs w:val="24"/>
                <w:lang w:val="en-GB"/>
              </w:rPr>
              <w:t>settle the obligations between their participants using accounts held in the settlement service</w:t>
            </w:r>
            <w:r>
              <w:rPr>
                <w:i/>
                <w:iCs/>
                <w:szCs w:val="24"/>
                <w:lang w:val="en-GB"/>
              </w:rPr>
              <w:t>.</w:t>
            </w:r>
          </w:p>
        </w:tc>
      </w:tr>
    </w:tbl>
    <w:p w14:paraId="2F1083EE" w14:textId="77777777" w:rsidR="00B73765" w:rsidDel="00F33313" w:rsidRDefault="00B73765" w:rsidP="00F33313">
      <w:pPr>
        <w:rPr>
          <w:del w:id="4" w:author="Author"/>
          <w:noProof/>
          <w:lang w:val="en-GB"/>
        </w:rPr>
      </w:pPr>
    </w:p>
    <w:p w14:paraId="27A21BC0" w14:textId="3925FB54" w:rsidR="00B73765" w:rsidDel="00F33313" w:rsidRDefault="00B73765" w:rsidP="00F33313">
      <w:pPr>
        <w:spacing w:before="0"/>
        <w:rPr>
          <w:del w:id="5" w:author="Author"/>
          <w:noProof/>
          <w:lang w:val="en-GB"/>
        </w:rPr>
      </w:pPr>
      <w:del w:id="6" w:author="Author">
        <w:r w:rsidDel="00F33313">
          <w:rPr>
            <w:noProof/>
            <w:lang w:val="en-GB"/>
          </w:rPr>
          <w:br w:type="page"/>
        </w:r>
      </w:del>
    </w:p>
    <w:p w14:paraId="110F69DF" w14:textId="77777777" w:rsidR="00B73765" w:rsidRDefault="00B73765" w:rsidP="00BC416E">
      <w:pPr>
        <w:spacing w:before="0"/>
        <w:rPr>
          <w:noProof/>
          <w:lang w:val="en-GB"/>
        </w:rPr>
      </w:pPr>
    </w:p>
    <w:p w14:paraId="2D3DE03F" w14:textId="77777777" w:rsidR="00BC416E" w:rsidRDefault="00BC416E" w:rsidP="00F334A3">
      <w:pPr>
        <w:suppressLineNumbers/>
        <w:rPr>
          <w:ins w:id="7" w:author="Author"/>
          <w:noProof/>
          <w:szCs w:val="24"/>
          <w:lang w:val="en-GB"/>
        </w:rPr>
      </w:pPr>
    </w:p>
    <w:p w14:paraId="17481FC7" w14:textId="77777777" w:rsidR="00BC416E" w:rsidRDefault="00BC416E" w:rsidP="00F334A3">
      <w:pPr>
        <w:suppressLineNumbers/>
        <w:rPr>
          <w:ins w:id="8" w:author="Author"/>
          <w:noProof/>
          <w:szCs w:val="24"/>
          <w:lang w:val="en-GB"/>
        </w:rPr>
      </w:pPr>
    </w:p>
    <w:p w14:paraId="4BB6F02F" w14:textId="77777777" w:rsidR="00BC416E" w:rsidRDefault="00BC416E" w:rsidP="00F334A3">
      <w:pPr>
        <w:suppressLineNumbers/>
        <w:rPr>
          <w:ins w:id="9" w:author="Author"/>
          <w:noProof/>
          <w:szCs w:val="24"/>
          <w:lang w:val="en-GB"/>
        </w:rPr>
      </w:pPr>
    </w:p>
    <w:p w14:paraId="175D50AD" w14:textId="37BF94A9" w:rsidR="00B73765" w:rsidRDefault="00F334A3" w:rsidP="00F334A3">
      <w:pPr>
        <w:suppressLineNumbers/>
        <w:rPr>
          <w:noProof/>
          <w:szCs w:val="24"/>
          <w:lang w:val="en-GB"/>
        </w:rPr>
      </w:pPr>
      <w:r>
        <w:rPr>
          <w:noProof/>
          <w:szCs w:val="24"/>
          <w:lang w:val="en-GB"/>
        </w:rPr>
        <w:lastRenderedPageBreak/>
        <w:t xml:space="preserve">Example message flows: </w:t>
      </w:r>
    </w:p>
    <w:p w14:paraId="71ECCD51" w14:textId="77777777" w:rsidR="00B73765" w:rsidRDefault="00B73765" w:rsidP="00B73765">
      <w:pPr>
        <w:rPr>
          <w:noProof/>
          <w:lang w:val="en-GB"/>
        </w:rPr>
      </w:pPr>
    </w:p>
    <w:p w14:paraId="1CD81753" w14:textId="77777777" w:rsidR="00F33313" w:rsidRDefault="003F4BCB" w:rsidP="00F334A3">
      <w:pPr>
        <w:suppressLineNumbers/>
        <w:rPr>
          <w:ins w:id="10" w:author="Author"/>
          <w:noProof/>
          <w:szCs w:val="24"/>
          <w:lang w:val="en-GB"/>
        </w:rPr>
      </w:pPr>
      <w:del w:id="11" w:author="Author">
        <w:r w:rsidRPr="00BF2EAA" w:rsidDel="00F33313">
          <w:rPr>
            <w:noProof/>
            <w:szCs w:val="24"/>
            <w:lang w:val="en-GB" w:eastAsia="en-GB"/>
          </w:rPr>
          <w:drawing>
            <wp:inline distT="0" distB="0" distL="0" distR="0" wp14:anchorId="6D73B6C5" wp14:editId="6915DDE5">
              <wp:extent cx="5702300" cy="1174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0" cy="1174750"/>
                      </a:xfrm>
                      <a:prstGeom prst="rect">
                        <a:avLst/>
                      </a:prstGeom>
                      <a:noFill/>
                      <a:ln>
                        <a:noFill/>
                      </a:ln>
                    </pic:spPr>
                  </pic:pic>
                </a:graphicData>
              </a:graphic>
            </wp:inline>
          </w:drawing>
        </w:r>
      </w:del>
    </w:p>
    <w:p w14:paraId="248D9FC7" w14:textId="71A8E627" w:rsidR="00354843" w:rsidRDefault="00F33313" w:rsidP="00F334A3">
      <w:pPr>
        <w:suppressLineNumbers/>
        <w:rPr>
          <w:ins w:id="12" w:author="Author"/>
          <w:noProof/>
          <w:szCs w:val="24"/>
          <w:lang w:val="en-GB"/>
        </w:rPr>
      </w:pPr>
      <w:ins w:id="13" w:author="Author">
        <w:r>
          <w:rPr>
            <w:noProof/>
            <w:lang w:val="en-GB" w:eastAsia="en-GB"/>
          </w:rPr>
          <w:drawing>
            <wp:inline distT="0" distB="0" distL="0" distR="0" wp14:anchorId="5AD4D69D" wp14:editId="2C5E2B60">
              <wp:extent cx="5701030" cy="1233608"/>
              <wp:effectExtent l="0" t="0" r="0" b="5080"/>
              <wp:docPr id="1" name="Picture 1" descr="cid:image001.png@01D77270.016CF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7270.016CF3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01030" cy="1233608"/>
                      </a:xfrm>
                      <a:prstGeom prst="rect">
                        <a:avLst/>
                      </a:prstGeom>
                      <a:noFill/>
                      <a:ln>
                        <a:noFill/>
                      </a:ln>
                    </pic:spPr>
                  </pic:pic>
                </a:graphicData>
              </a:graphic>
            </wp:inline>
          </w:drawing>
        </w:r>
      </w:ins>
    </w:p>
    <w:p w14:paraId="683758CD" w14:textId="77777777" w:rsidR="00BC58C2" w:rsidDel="004A50C7" w:rsidRDefault="00BC58C2" w:rsidP="00F334A3">
      <w:pPr>
        <w:suppressLineNumbers/>
        <w:rPr>
          <w:ins w:id="14" w:author="Author"/>
          <w:del w:id="15" w:author="Author"/>
          <w:noProof/>
          <w:szCs w:val="24"/>
          <w:lang w:val="en-GB"/>
        </w:rPr>
      </w:pPr>
      <w:ins w:id="16" w:author="Author">
        <w:del w:id="17" w:author="Author">
          <w:r w:rsidRPr="00BC58C2" w:rsidDel="004A50C7">
            <w:rPr>
              <w:noProof/>
              <w:szCs w:val="24"/>
              <w:lang w:val="en-GB"/>
            </w:rPr>
            <w:delText xml:space="preserve">The Bank of England is aware of the initiative run by The Australian Securities Exchange to replace the existing CHESS system (Clearing House Electronic Subregister System) with a new system driven by the ISO 20022 format, for which the ASX commenced development </w:delText>
          </w:r>
          <w:r w:rsidDel="004A50C7">
            <w:rPr>
              <w:noProof/>
              <w:szCs w:val="24"/>
              <w:lang w:val="en-GB"/>
            </w:rPr>
            <w:delText xml:space="preserve">of </w:delText>
          </w:r>
          <w:r w:rsidRPr="00BC58C2" w:rsidDel="004A50C7">
            <w:rPr>
              <w:noProof/>
              <w:szCs w:val="24"/>
              <w:lang w:val="en-GB"/>
            </w:rPr>
            <w:delText xml:space="preserve">new </w:delText>
          </w:r>
          <w:r w:rsidDel="004A50C7">
            <w:rPr>
              <w:noProof/>
              <w:szCs w:val="24"/>
              <w:lang w:val="en-GB"/>
            </w:rPr>
            <w:delText>message d</w:delText>
          </w:r>
          <w:r w:rsidRPr="00BC58C2" w:rsidDel="004A50C7">
            <w:rPr>
              <w:noProof/>
              <w:szCs w:val="24"/>
              <w:lang w:val="en-GB"/>
            </w:rPr>
            <w:delText>efinitions</w:delText>
          </w:r>
          <w:r w:rsidDel="004A50C7">
            <w:rPr>
              <w:noProof/>
              <w:szCs w:val="24"/>
              <w:lang w:val="en-GB"/>
            </w:rPr>
            <w:delText xml:space="preserve"> in 2017</w:delText>
          </w:r>
          <w:r w:rsidRPr="00BC58C2" w:rsidDel="004A50C7">
            <w:rPr>
              <w:noProof/>
              <w:szCs w:val="24"/>
              <w:lang w:val="en-GB"/>
            </w:rPr>
            <w:delText>. A subset of these</w:delText>
          </w:r>
          <w:r w:rsidDel="004A50C7">
            <w:rPr>
              <w:noProof/>
              <w:szCs w:val="24"/>
              <w:lang w:val="en-GB"/>
            </w:rPr>
            <w:delText xml:space="preserve"> new</w:delText>
          </w:r>
          <w:r w:rsidRPr="00BC58C2" w:rsidDel="004A50C7">
            <w:rPr>
              <w:noProof/>
              <w:szCs w:val="24"/>
              <w:lang w:val="en-GB"/>
            </w:rPr>
            <w:delText xml:space="preserve"> message </w:delText>
          </w:r>
          <w:r w:rsidDel="004A50C7">
            <w:rPr>
              <w:noProof/>
              <w:szCs w:val="24"/>
              <w:lang w:val="en-GB"/>
            </w:rPr>
            <w:delText xml:space="preserve">definitions </w:delText>
          </w:r>
          <w:r w:rsidRPr="00BC58C2" w:rsidDel="004A50C7">
            <w:rPr>
              <w:noProof/>
              <w:szCs w:val="24"/>
              <w:lang w:val="en-GB"/>
            </w:rPr>
            <w:delText>is considered as similar</w:delText>
          </w:r>
          <w:r w:rsidDel="004A50C7">
            <w:rPr>
              <w:noProof/>
              <w:szCs w:val="24"/>
              <w:lang w:val="en-GB"/>
            </w:rPr>
            <w:delText xml:space="preserve"> </w:delText>
          </w:r>
          <w:r w:rsidRPr="00BC58C2" w:rsidDel="004A50C7">
            <w:rPr>
              <w:noProof/>
              <w:szCs w:val="24"/>
              <w:lang w:val="en-GB"/>
            </w:rPr>
            <w:delText xml:space="preserve">to the new </w:delText>
          </w:r>
          <w:r w:rsidDel="004A50C7">
            <w:rPr>
              <w:noProof/>
              <w:szCs w:val="24"/>
              <w:lang w:val="en-GB"/>
            </w:rPr>
            <w:delText>m</w:delText>
          </w:r>
          <w:r w:rsidRPr="00BC58C2" w:rsidDel="004A50C7">
            <w:rPr>
              <w:noProof/>
              <w:szCs w:val="24"/>
              <w:lang w:val="en-GB"/>
            </w:rPr>
            <w:delText>essage</w:delText>
          </w:r>
          <w:r w:rsidDel="004A50C7">
            <w:rPr>
              <w:noProof/>
              <w:szCs w:val="24"/>
              <w:lang w:val="en-GB"/>
            </w:rPr>
            <w:delText xml:space="preserve"> d</w:delText>
          </w:r>
          <w:r w:rsidRPr="00BC58C2" w:rsidDel="004A50C7">
            <w:rPr>
              <w:noProof/>
              <w:szCs w:val="24"/>
              <w:lang w:val="en-GB"/>
            </w:rPr>
            <w:delText xml:space="preserve">efinition </w:delText>
          </w:r>
          <w:r w:rsidDel="004A50C7">
            <w:rPr>
              <w:noProof/>
              <w:szCs w:val="24"/>
              <w:lang w:val="en-GB"/>
            </w:rPr>
            <w:delText>proposed</w:delText>
          </w:r>
          <w:r w:rsidRPr="00BC58C2" w:rsidDel="004A50C7">
            <w:rPr>
              <w:noProof/>
              <w:szCs w:val="24"/>
              <w:lang w:val="en-GB"/>
            </w:rPr>
            <w:delText xml:space="preserve"> by The Bank of England, however the scope of information covered</w:delText>
          </w:r>
          <w:r w:rsidDel="004A50C7">
            <w:rPr>
              <w:noProof/>
              <w:szCs w:val="24"/>
              <w:lang w:val="en-GB"/>
            </w:rPr>
            <w:delText xml:space="preserve"> in the ASX development</w:delText>
          </w:r>
          <w:r w:rsidRPr="00BC58C2" w:rsidDel="004A50C7">
            <w:rPr>
              <w:noProof/>
              <w:szCs w:val="24"/>
              <w:lang w:val="en-GB"/>
            </w:rPr>
            <w:delText xml:space="preserve"> is tailored for the </w:delText>
          </w:r>
          <w:r w:rsidDel="004A50C7">
            <w:rPr>
              <w:noProof/>
              <w:szCs w:val="24"/>
              <w:lang w:val="en-GB"/>
            </w:rPr>
            <w:delText>s</w:delText>
          </w:r>
          <w:r w:rsidRPr="00BC58C2" w:rsidDel="004A50C7">
            <w:rPr>
              <w:noProof/>
              <w:szCs w:val="24"/>
              <w:lang w:val="en-GB"/>
            </w:rPr>
            <w:delText xml:space="preserve">ecurities market and therefore would not be appropriate for use in the </w:delText>
          </w:r>
          <w:r w:rsidDel="004A50C7">
            <w:rPr>
              <w:noProof/>
              <w:szCs w:val="24"/>
              <w:lang w:val="en-GB"/>
            </w:rPr>
            <w:delText xml:space="preserve">payments context. </w:delText>
          </w:r>
        </w:del>
      </w:ins>
    </w:p>
    <w:p w14:paraId="2E56A390" w14:textId="77777777" w:rsidR="00BC58C2" w:rsidDel="00BC58C2" w:rsidRDefault="00BC58C2" w:rsidP="00F334A3">
      <w:pPr>
        <w:suppressLineNumbers/>
        <w:rPr>
          <w:del w:id="18" w:author="Author"/>
          <w:noProof/>
          <w:szCs w:val="24"/>
          <w:lang w:val="en-GB"/>
        </w:rPr>
      </w:pPr>
    </w:p>
    <w:p w14:paraId="4CCDA527" w14:textId="77777777" w:rsidR="00354843" w:rsidRPr="00701457" w:rsidRDefault="00F334A3" w:rsidP="00AB4BB3">
      <w:pPr>
        <w:rPr>
          <w:lang w:val="en-GB"/>
        </w:rPr>
      </w:pPr>
      <w:r>
        <w:rPr>
          <w:lang w:val="en-GB"/>
        </w:rPr>
        <w:t xml:space="preserve">The </w:t>
      </w:r>
      <w:r w:rsidR="00354843">
        <w:rPr>
          <w:lang w:val="en-GB"/>
        </w:rPr>
        <w:t>Bank of England</w:t>
      </w:r>
      <w:r w:rsidR="00354843" w:rsidRPr="00701457">
        <w:rPr>
          <w:lang w:val="en-GB"/>
        </w:rPr>
        <w:t xml:space="preserve"> proposes that the Payment SEG should be assigned the evaluation of the candidate ISO 20022 message</w:t>
      </w:r>
      <w:r w:rsidR="00B73765">
        <w:rPr>
          <w:lang w:val="en-GB"/>
        </w:rPr>
        <w:t>(</w:t>
      </w:r>
      <w:r w:rsidR="00354843" w:rsidRPr="00701457">
        <w:rPr>
          <w:lang w:val="en-GB"/>
        </w:rPr>
        <w:t>s</w:t>
      </w:r>
      <w:r w:rsidR="00B73765">
        <w:rPr>
          <w:lang w:val="en-GB"/>
        </w:rPr>
        <w:t>)</w:t>
      </w:r>
      <w:r w:rsidR="00354843" w:rsidRPr="00701457">
        <w:rPr>
          <w:lang w:val="en-GB"/>
        </w:rPr>
        <w:t xml:space="preserve">. </w:t>
      </w:r>
    </w:p>
    <w:p w14:paraId="08459AD8" w14:textId="77777777" w:rsidR="00354843" w:rsidRDefault="00F334A3" w:rsidP="00AB4BB3">
      <w:pPr>
        <w:rPr>
          <w:lang w:val="en-GB"/>
        </w:rPr>
      </w:pPr>
      <w:r>
        <w:rPr>
          <w:lang w:val="en-GB"/>
        </w:rPr>
        <w:t xml:space="preserve">The </w:t>
      </w:r>
      <w:r w:rsidR="00354843">
        <w:rPr>
          <w:lang w:val="en-GB"/>
        </w:rPr>
        <w:t>Bank of England</w:t>
      </w:r>
      <w:r w:rsidR="00354843" w:rsidRPr="00701457">
        <w:rPr>
          <w:lang w:val="en-GB"/>
        </w:rPr>
        <w:t xml:space="preserve"> has considered to use the ISO 20022 Business Application Header (BAH)</w:t>
      </w:r>
      <w:r w:rsidR="00354843">
        <w:rPr>
          <w:lang w:val="en-GB"/>
        </w:rPr>
        <w:t xml:space="preserve">, specifically the V02 version of the message, and align it (along with the restrictions placed on the level of the usage guidelines) with the CHAPS messages </w:t>
      </w:r>
      <w:r w:rsidR="00E94B36">
        <w:rPr>
          <w:lang w:val="en-GB"/>
        </w:rPr>
        <w:t>(principally pacs.0</w:t>
      </w:r>
      <w:r w:rsidR="00BF2EAA">
        <w:rPr>
          <w:lang w:val="en-GB"/>
        </w:rPr>
        <w:t>04</w:t>
      </w:r>
      <w:r w:rsidR="00E94B36">
        <w:rPr>
          <w:lang w:val="en-GB"/>
        </w:rPr>
        <w:t xml:space="preserve"> pacs.00</w:t>
      </w:r>
      <w:r w:rsidR="00BF2EAA">
        <w:rPr>
          <w:lang w:val="en-GB"/>
        </w:rPr>
        <w:t>8</w:t>
      </w:r>
      <w:r w:rsidR="00E94B36">
        <w:rPr>
          <w:lang w:val="en-GB"/>
        </w:rPr>
        <w:t xml:space="preserve"> and pacs.009) </w:t>
      </w:r>
      <w:r w:rsidR="00354843">
        <w:rPr>
          <w:lang w:val="en-GB"/>
        </w:rPr>
        <w:t xml:space="preserve">planned for use in the </w:t>
      </w:r>
      <w:r w:rsidR="00354843" w:rsidRPr="00023BF7">
        <w:rPr>
          <w:lang w:val="en-GB"/>
        </w:rPr>
        <w:t>sterling Real Time Gross Settlement</w:t>
      </w:r>
      <w:r w:rsidR="00354843">
        <w:rPr>
          <w:lang w:val="en-GB"/>
        </w:rPr>
        <w:t xml:space="preserve"> infrastructure after the ISO 20022 migration. </w:t>
      </w:r>
    </w:p>
    <w:p w14:paraId="7152037E" w14:textId="77777777" w:rsidR="00354843" w:rsidRDefault="00F334A3" w:rsidP="00AB4BB3">
      <w:pPr>
        <w:rPr>
          <w:ins w:id="19" w:author="Author"/>
          <w:lang w:val="en-GB"/>
        </w:rPr>
      </w:pPr>
      <w:r>
        <w:rPr>
          <w:lang w:val="en-GB"/>
        </w:rPr>
        <w:t xml:space="preserve">The </w:t>
      </w:r>
      <w:r w:rsidR="00354843">
        <w:rPr>
          <w:lang w:val="en-GB"/>
        </w:rPr>
        <w:t>Bank of England</w:t>
      </w:r>
      <w:r w:rsidR="00354843" w:rsidRPr="00701457">
        <w:rPr>
          <w:lang w:val="en-GB"/>
        </w:rPr>
        <w:t xml:space="preserve"> intends to deploy the future messages in the ISO 20022 XML syntax.</w:t>
      </w:r>
    </w:p>
    <w:p w14:paraId="725CED5C" w14:textId="77777777" w:rsidR="004A50C7" w:rsidRDefault="004A50C7" w:rsidP="004A50C7">
      <w:pPr>
        <w:suppressLineNumbers/>
        <w:rPr>
          <w:ins w:id="20" w:author="Author"/>
          <w:noProof/>
          <w:szCs w:val="24"/>
          <w:lang w:val="en-GB"/>
        </w:rPr>
      </w:pPr>
      <w:ins w:id="21" w:author="Author">
        <w:r w:rsidRPr="00BC58C2">
          <w:rPr>
            <w:noProof/>
            <w:szCs w:val="24"/>
            <w:lang w:val="en-GB"/>
          </w:rPr>
          <w:t xml:space="preserve">The Bank of England is aware of the initiative run by The Australian Securities Exchange </w:t>
        </w:r>
        <w:r>
          <w:rPr>
            <w:noProof/>
            <w:szCs w:val="24"/>
            <w:lang w:val="en-GB"/>
          </w:rPr>
          <w:t xml:space="preserve">(ASX) </w:t>
        </w:r>
        <w:r w:rsidRPr="00BC58C2">
          <w:rPr>
            <w:noProof/>
            <w:szCs w:val="24"/>
            <w:lang w:val="en-GB"/>
          </w:rPr>
          <w:t xml:space="preserve">to replace the existing CHESS system (Clearing House Electronic Subregister System) with a new system </w:t>
        </w:r>
        <w:r>
          <w:rPr>
            <w:noProof/>
            <w:szCs w:val="24"/>
            <w:lang w:val="en-GB"/>
          </w:rPr>
          <w:t>using</w:t>
        </w:r>
        <w:r w:rsidRPr="00BC58C2">
          <w:rPr>
            <w:noProof/>
            <w:szCs w:val="24"/>
            <w:lang w:val="en-GB"/>
          </w:rPr>
          <w:t xml:space="preserve"> the ISO 20022 format, for which the ASX commenced development </w:t>
        </w:r>
        <w:r>
          <w:rPr>
            <w:noProof/>
            <w:szCs w:val="24"/>
            <w:lang w:val="en-GB"/>
          </w:rPr>
          <w:t xml:space="preserve">of </w:t>
        </w:r>
        <w:r w:rsidRPr="00BC58C2">
          <w:rPr>
            <w:noProof/>
            <w:szCs w:val="24"/>
            <w:lang w:val="en-GB"/>
          </w:rPr>
          <w:t xml:space="preserve">new </w:t>
        </w:r>
        <w:r>
          <w:rPr>
            <w:noProof/>
            <w:szCs w:val="24"/>
            <w:lang w:val="en-GB"/>
          </w:rPr>
          <w:t>message d</w:t>
        </w:r>
        <w:r w:rsidRPr="00BC58C2">
          <w:rPr>
            <w:noProof/>
            <w:szCs w:val="24"/>
            <w:lang w:val="en-GB"/>
          </w:rPr>
          <w:t>efinitions</w:t>
        </w:r>
        <w:r>
          <w:rPr>
            <w:noProof/>
            <w:szCs w:val="24"/>
            <w:lang w:val="en-GB"/>
          </w:rPr>
          <w:t xml:space="preserve"> in 2017</w:t>
        </w:r>
        <w:r w:rsidRPr="00BC58C2">
          <w:rPr>
            <w:noProof/>
            <w:szCs w:val="24"/>
            <w:lang w:val="en-GB"/>
          </w:rPr>
          <w:t xml:space="preserve">. </w:t>
        </w:r>
        <w:r>
          <w:rPr>
            <w:noProof/>
            <w:szCs w:val="24"/>
            <w:lang w:val="en-GB"/>
          </w:rPr>
          <w:t>It was noted by a member of the PaySEG that a</w:t>
        </w:r>
        <w:r w:rsidRPr="00BC58C2">
          <w:rPr>
            <w:noProof/>
            <w:szCs w:val="24"/>
            <w:lang w:val="en-GB"/>
          </w:rPr>
          <w:t xml:space="preserve"> subset of these</w:t>
        </w:r>
        <w:r>
          <w:rPr>
            <w:noProof/>
            <w:szCs w:val="24"/>
            <w:lang w:val="en-GB"/>
          </w:rPr>
          <w:t xml:space="preserve"> new</w:t>
        </w:r>
        <w:r w:rsidRPr="00BC58C2">
          <w:rPr>
            <w:noProof/>
            <w:szCs w:val="24"/>
            <w:lang w:val="en-GB"/>
          </w:rPr>
          <w:t xml:space="preserve"> message </w:t>
        </w:r>
        <w:r>
          <w:rPr>
            <w:noProof/>
            <w:szCs w:val="24"/>
            <w:lang w:val="en-GB"/>
          </w:rPr>
          <w:t xml:space="preserve">definitions </w:t>
        </w:r>
        <w:r w:rsidRPr="00BC58C2">
          <w:rPr>
            <w:noProof/>
            <w:szCs w:val="24"/>
            <w:lang w:val="en-GB"/>
          </w:rPr>
          <w:t>is similar</w:t>
        </w:r>
        <w:r>
          <w:rPr>
            <w:noProof/>
            <w:szCs w:val="24"/>
            <w:lang w:val="en-GB"/>
          </w:rPr>
          <w:t xml:space="preserve"> </w:t>
        </w:r>
        <w:r w:rsidRPr="00BC58C2">
          <w:rPr>
            <w:noProof/>
            <w:szCs w:val="24"/>
            <w:lang w:val="en-GB"/>
          </w:rPr>
          <w:t xml:space="preserve">to the new </w:t>
        </w:r>
        <w:r>
          <w:rPr>
            <w:noProof/>
            <w:szCs w:val="24"/>
            <w:lang w:val="en-GB"/>
          </w:rPr>
          <w:t>m</w:t>
        </w:r>
        <w:r w:rsidRPr="00BC58C2">
          <w:rPr>
            <w:noProof/>
            <w:szCs w:val="24"/>
            <w:lang w:val="en-GB"/>
          </w:rPr>
          <w:t>essage</w:t>
        </w:r>
        <w:r>
          <w:rPr>
            <w:noProof/>
            <w:szCs w:val="24"/>
            <w:lang w:val="en-GB"/>
          </w:rPr>
          <w:t xml:space="preserve"> d</w:t>
        </w:r>
        <w:r w:rsidRPr="00BC58C2">
          <w:rPr>
            <w:noProof/>
            <w:szCs w:val="24"/>
            <w:lang w:val="en-GB"/>
          </w:rPr>
          <w:t xml:space="preserve">efinition </w:t>
        </w:r>
        <w:r>
          <w:rPr>
            <w:noProof/>
            <w:szCs w:val="24"/>
            <w:lang w:val="en-GB"/>
          </w:rPr>
          <w:t>proposed</w:t>
        </w:r>
        <w:r w:rsidRPr="00BC58C2">
          <w:rPr>
            <w:noProof/>
            <w:szCs w:val="24"/>
            <w:lang w:val="en-GB"/>
          </w:rPr>
          <w:t xml:space="preserve"> by The Bank of England</w:t>
        </w:r>
        <w:r>
          <w:rPr>
            <w:noProof/>
            <w:szCs w:val="24"/>
            <w:lang w:val="en-GB"/>
          </w:rPr>
          <w:t xml:space="preserve">. Subsequently, the Bank has reviewed these in detail and with the RA and determined that </w:t>
        </w:r>
        <w:r w:rsidRPr="00BC58C2">
          <w:rPr>
            <w:noProof/>
            <w:szCs w:val="24"/>
            <w:lang w:val="en-GB"/>
          </w:rPr>
          <w:t>the scope of information covered</w:t>
        </w:r>
        <w:r>
          <w:rPr>
            <w:noProof/>
            <w:szCs w:val="24"/>
            <w:lang w:val="en-GB"/>
          </w:rPr>
          <w:t xml:space="preserve"> in the ASX development</w:t>
        </w:r>
        <w:r w:rsidRPr="00BC58C2">
          <w:rPr>
            <w:noProof/>
            <w:szCs w:val="24"/>
            <w:lang w:val="en-GB"/>
          </w:rPr>
          <w:t xml:space="preserve"> is tailored for the </w:t>
        </w:r>
        <w:r>
          <w:rPr>
            <w:noProof/>
            <w:szCs w:val="24"/>
            <w:lang w:val="en-GB"/>
          </w:rPr>
          <w:t>s</w:t>
        </w:r>
        <w:r w:rsidRPr="00BC58C2">
          <w:rPr>
            <w:noProof/>
            <w:szCs w:val="24"/>
            <w:lang w:val="en-GB"/>
          </w:rPr>
          <w:t xml:space="preserve">ecurities market and therefore would not be appropriate for use in the </w:t>
        </w:r>
        <w:r>
          <w:rPr>
            <w:noProof/>
            <w:szCs w:val="24"/>
            <w:lang w:val="en-GB"/>
          </w:rPr>
          <w:t xml:space="preserve">payments context. </w:t>
        </w:r>
      </w:ins>
    </w:p>
    <w:p w14:paraId="720AD489" w14:textId="77777777" w:rsidR="004A50C7" w:rsidRDefault="004A50C7" w:rsidP="00AB4BB3">
      <w:pPr>
        <w:rPr>
          <w:lang w:val="en-GB"/>
        </w:rPr>
      </w:pPr>
    </w:p>
    <w:p w14:paraId="24887E30" w14:textId="77777777" w:rsidR="005246BE" w:rsidRDefault="005246BE" w:rsidP="00AB4BB3">
      <w:pPr>
        <w:pStyle w:val="Heading1"/>
      </w:pPr>
      <w:r>
        <w:t xml:space="preserve">Purpose of the </w:t>
      </w:r>
      <w:r w:rsidR="008A7F65">
        <w:t>new development</w:t>
      </w:r>
      <w:r>
        <w:t>:</w:t>
      </w:r>
    </w:p>
    <w:p w14:paraId="235DB900" w14:textId="77777777" w:rsidR="005046F4" w:rsidRDefault="003E67B6" w:rsidP="00AB4BB3">
      <w:pPr>
        <w:rPr>
          <w:lang w:val="en-GB"/>
        </w:rPr>
      </w:pPr>
      <w:r w:rsidRPr="00354843">
        <w:rPr>
          <w:lang w:val="en-GB"/>
        </w:rPr>
        <w:t xml:space="preserve">Payments systems across different jurisdictions utilise multilateral ancillary settlement instructions to settle payment obligations via settlement service providers. These payment systems – often retail or card schemes – will settle the obligations between their participants using accounts held </w:t>
      </w:r>
      <w:r w:rsidR="0068483F">
        <w:rPr>
          <w:lang w:val="en-GB"/>
        </w:rPr>
        <w:t xml:space="preserve">by participants at </w:t>
      </w:r>
      <w:r w:rsidRPr="00354843">
        <w:rPr>
          <w:lang w:val="en-GB"/>
        </w:rPr>
        <w:t>the settlement service</w:t>
      </w:r>
      <w:r w:rsidR="0068483F">
        <w:rPr>
          <w:lang w:val="en-GB"/>
        </w:rPr>
        <w:t xml:space="preserve"> provider</w:t>
      </w:r>
      <w:r w:rsidRPr="00354843">
        <w:rPr>
          <w:lang w:val="en-GB"/>
        </w:rPr>
        <w:t xml:space="preserve"> (often </w:t>
      </w:r>
      <w:r w:rsidR="0068483F">
        <w:rPr>
          <w:lang w:val="en-GB"/>
        </w:rPr>
        <w:t>a</w:t>
      </w:r>
      <w:r w:rsidR="0068483F" w:rsidRPr="00354843">
        <w:rPr>
          <w:lang w:val="en-GB"/>
        </w:rPr>
        <w:t xml:space="preserve"> </w:t>
      </w:r>
      <w:r w:rsidRPr="00354843">
        <w:rPr>
          <w:lang w:val="en-GB"/>
        </w:rPr>
        <w:t>central bank</w:t>
      </w:r>
      <w:r w:rsidR="0068483F">
        <w:rPr>
          <w:lang w:val="en-GB"/>
        </w:rPr>
        <w:t>, to facilitate</w:t>
      </w:r>
      <w:r w:rsidRPr="00354843">
        <w:rPr>
          <w:lang w:val="en-GB"/>
        </w:rPr>
        <w:t xml:space="preserve"> “central bank money”</w:t>
      </w:r>
      <w:r w:rsidR="0068483F">
        <w:rPr>
          <w:lang w:val="en-GB"/>
        </w:rPr>
        <w:t xml:space="preserve"> settlement, but commercial providers also exist</w:t>
      </w:r>
      <w:r w:rsidRPr="00354843">
        <w:rPr>
          <w:lang w:val="en-GB"/>
        </w:rPr>
        <w:t xml:space="preserve">). </w:t>
      </w:r>
      <w:r w:rsidR="0068483F">
        <w:rPr>
          <w:lang w:val="en-GB"/>
        </w:rPr>
        <w:t>Multilateral net settlement a</w:t>
      </w:r>
      <w:r w:rsidRPr="00354843">
        <w:rPr>
          <w:lang w:val="en-GB"/>
        </w:rPr>
        <w:t>rrangements to this effect are found in a number of different jurisdictions, including the NSS with the Fed</w:t>
      </w:r>
      <w:r w:rsidR="00DE3844">
        <w:rPr>
          <w:lang w:val="en-GB"/>
        </w:rPr>
        <w:t>eral Reserve</w:t>
      </w:r>
      <w:r w:rsidRPr="00354843">
        <w:rPr>
          <w:lang w:val="en-GB"/>
        </w:rPr>
        <w:t xml:space="preserve"> in the US and </w:t>
      </w:r>
      <w:r w:rsidR="00205BFA">
        <w:rPr>
          <w:lang w:val="en-GB"/>
        </w:rPr>
        <w:t>TARGET2</w:t>
      </w:r>
      <w:r w:rsidR="00205BFA" w:rsidRPr="00354843">
        <w:rPr>
          <w:lang w:val="en-GB"/>
        </w:rPr>
        <w:t xml:space="preserve"> </w:t>
      </w:r>
      <w:r w:rsidRPr="00354843">
        <w:rPr>
          <w:lang w:val="en-GB"/>
        </w:rPr>
        <w:t xml:space="preserve">with the ECB in Europe. </w:t>
      </w:r>
    </w:p>
    <w:p w14:paraId="5D8F0C5D" w14:textId="77777777" w:rsidR="00630A37" w:rsidRDefault="003E67B6" w:rsidP="00AB4BB3">
      <w:pPr>
        <w:rPr>
          <w:lang w:val="en-GB"/>
        </w:rPr>
      </w:pPr>
      <w:r w:rsidRPr="00354843">
        <w:rPr>
          <w:lang w:val="en-GB"/>
        </w:rPr>
        <w:t xml:space="preserve">In the UK we </w:t>
      </w:r>
      <w:r w:rsidR="0068483F">
        <w:rPr>
          <w:lang w:val="en-GB"/>
        </w:rPr>
        <w:t xml:space="preserve">currently </w:t>
      </w:r>
      <w:r w:rsidRPr="00354843">
        <w:rPr>
          <w:lang w:val="en-GB"/>
        </w:rPr>
        <w:t>have five  payment systems that settle their obligations through the Bank of England’s</w:t>
      </w:r>
      <w:r w:rsidR="0068483F">
        <w:rPr>
          <w:lang w:val="en-GB"/>
        </w:rPr>
        <w:t xml:space="preserve"> multilateral net settlement service in</w:t>
      </w:r>
      <w:r w:rsidRPr="00354843">
        <w:rPr>
          <w:lang w:val="en-GB"/>
        </w:rPr>
        <w:t xml:space="preserve"> RTGS</w:t>
      </w:r>
      <w:r w:rsidR="0068483F">
        <w:rPr>
          <w:lang w:val="en-GB"/>
        </w:rPr>
        <w:t>; Bacs, Faster Payments, Image Clearing, LINK and Visa Europe</w:t>
      </w:r>
      <w:r w:rsidRPr="00354843">
        <w:rPr>
          <w:lang w:val="en-GB"/>
        </w:rPr>
        <w:t>.</w:t>
      </w:r>
      <w:r w:rsidR="00CE69D6">
        <w:rPr>
          <w:lang w:val="en-GB"/>
        </w:rPr>
        <w:t xml:space="preserve"> Another two payment systems are currently expected to start using the service within the next year.</w:t>
      </w:r>
      <w:r w:rsidRPr="00354843">
        <w:rPr>
          <w:lang w:val="en-GB"/>
        </w:rPr>
        <w:t xml:space="preserve"> Users, such as banks, hold accounts at the Bank of England that amount to 100%+ of the liquidity required to settle these payment obligations. On a pre-agreed frequency, the payment system operators will instruct </w:t>
      </w:r>
      <w:r w:rsidRPr="00354843">
        <w:rPr>
          <w:lang w:val="en-GB"/>
        </w:rPr>
        <w:lastRenderedPageBreak/>
        <w:t xml:space="preserve">the Bank of England to settle these obligations </w:t>
      </w:r>
      <w:r w:rsidR="0068483F">
        <w:rPr>
          <w:lang w:val="en-GB"/>
        </w:rPr>
        <w:t xml:space="preserve">on a multilateral net settlement basis </w:t>
      </w:r>
      <w:r w:rsidRPr="00354843">
        <w:rPr>
          <w:lang w:val="en-GB"/>
        </w:rPr>
        <w:t>through the accounts. The Bank of England’s messages are currently in MT format</w:t>
      </w:r>
      <w:r w:rsidR="0068483F">
        <w:rPr>
          <w:lang w:val="en-GB"/>
        </w:rPr>
        <w:t xml:space="preserve"> (albeit as MT298 proprietary messages registered with SWIFT)</w:t>
      </w:r>
      <w:r w:rsidRPr="00354843">
        <w:rPr>
          <w:lang w:val="en-GB"/>
        </w:rPr>
        <w:t xml:space="preserve"> and we have committed publically to migrating these messages to ISO 20022. </w:t>
      </w:r>
    </w:p>
    <w:p w14:paraId="53DA440B" w14:textId="77777777" w:rsidR="003E67B6" w:rsidRPr="00354843" w:rsidRDefault="003E67B6" w:rsidP="00AB4BB3">
      <w:pPr>
        <w:rPr>
          <w:lang w:val="en-GB"/>
        </w:rPr>
      </w:pPr>
      <w:r w:rsidRPr="00354843">
        <w:rPr>
          <w:lang w:val="en-GB"/>
        </w:rPr>
        <w:t xml:space="preserve">We have spoken to other operators </w:t>
      </w:r>
      <w:r w:rsidR="00CE69D6">
        <w:rPr>
          <w:lang w:val="en-GB"/>
        </w:rPr>
        <w:t xml:space="preserve">offering similar net settlement services </w:t>
      </w:r>
      <w:r w:rsidRPr="00354843">
        <w:rPr>
          <w:lang w:val="en-GB"/>
        </w:rPr>
        <w:t xml:space="preserve">who have noted that </w:t>
      </w:r>
      <w:r w:rsidR="00CE69D6">
        <w:rPr>
          <w:lang w:val="en-GB"/>
        </w:rPr>
        <w:t xml:space="preserve">though they operate using (different) proprietary messages </w:t>
      </w:r>
      <w:r w:rsidRPr="00354843">
        <w:rPr>
          <w:lang w:val="en-GB"/>
        </w:rPr>
        <w:t>the</w:t>
      </w:r>
      <w:r w:rsidR="00CE69D6">
        <w:rPr>
          <w:lang w:val="en-GB"/>
        </w:rPr>
        <w:t>y may also seek to</w:t>
      </w:r>
      <w:r w:rsidRPr="00354843">
        <w:rPr>
          <w:lang w:val="en-GB"/>
        </w:rPr>
        <w:t xml:space="preserve"> migrate </w:t>
      </w:r>
      <w:r w:rsidR="00CE69D6">
        <w:rPr>
          <w:lang w:val="en-GB"/>
        </w:rPr>
        <w:t xml:space="preserve">their net settlement services </w:t>
      </w:r>
      <w:r w:rsidRPr="00354843">
        <w:rPr>
          <w:lang w:val="en-GB"/>
        </w:rPr>
        <w:t>to ISO 20022</w:t>
      </w:r>
      <w:r w:rsidR="00CE69D6">
        <w:rPr>
          <w:lang w:val="en-GB"/>
        </w:rPr>
        <w:t>.</w:t>
      </w:r>
      <w:r w:rsidRPr="00354843">
        <w:rPr>
          <w:lang w:val="en-GB"/>
        </w:rPr>
        <w:t xml:space="preserve"> </w:t>
      </w:r>
      <w:r w:rsidR="00CE69D6">
        <w:rPr>
          <w:lang w:val="en-GB"/>
        </w:rPr>
        <w:t>Therefore</w:t>
      </w:r>
      <w:r w:rsidR="00CE69D6" w:rsidRPr="00354843">
        <w:rPr>
          <w:lang w:val="en-GB"/>
        </w:rPr>
        <w:t xml:space="preserve"> </w:t>
      </w:r>
      <w:r w:rsidRPr="00354843">
        <w:rPr>
          <w:lang w:val="en-GB"/>
        </w:rPr>
        <w:t>where possible we intend to include other jurisdictions’ requirements. In other words, the base messages will be reusable by other jurisdictions, however the Bank of England is a first mover for this.</w:t>
      </w:r>
    </w:p>
    <w:p w14:paraId="7771484A" w14:textId="77777777" w:rsidR="00D67DE0" w:rsidRDefault="00D67DE0" w:rsidP="00AB4BB3">
      <w:pPr>
        <w:pStyle w:val="Heading1"/>
      </w:pPr>
      <w:r w:rsidRPr="00D67DE0">
        <w:t>Community of users</w:t>
      </w:r>
      <w:r w:rsidR="00AB5AF6">
        <w:t xml:space="preserve"> and benefits</w:t>
      </w:r>
      <w:r w:rsidRPr="00D67DE0">
        <w:t>:</w:t>
      </w:r>
    </w:p>
    <w:p w14:paraId="4FEF271C" w14:textId="77777777" w:rsidR="00267897" w:rsidRDefault="00267897" w:rsidP="00AB4BB3">
      <w:pPr>
        <w:rPr>
          <w:lang w:val="en-GB"/>
        </w:rPr>
      </w:pPr>
      <w:r>
        <w:rPr>
          <w:lang w:val="en-GB"/>
        </w:rPr>
        <w:t>The jus</w:t>
      </w:r>
      <w:r w:rsidRPr="00082743">
        <w:rPr>
          <w:lang w:val="en-GB"/>
        </w:rPr>
        <w:t>tification</w:t>
      </w:r>
      <w:r>
        <w:rPr>
          <w:lang w:val="en-GB"/>
        </w:rPr>
        <w:t xml:space="preserve"> will identify the categories of parties/actors that would use/benefit from the new message(s), and </w:t>
      </w:r>
      <w:r w:rsidRPr="00085864">
        <w:rPr>
          <w:b/>
          <w:lang w:val="en-GB"/>
        </w:rPr>
        <w:t>for each category of users</w:t>
      </w:r>
      <w:r>
        <w:rPr>
          <w:lang w:val="en-GB"/>
        </w:rPr>
        <w:t>:</w:t>
      </w:r>
    </w:p>
    <w:p w14:paraId="24BC2A20" w14:textId="77777777" w:rsidR="00267897" w:rsidRPr="00A13E74" w:rsidRDefault="00267897" w:rsidP="00A13E74">
      <w:pPr>
        <w:suppressLineNumbers/>
        <w:rPr>
          <w:b/>
          <w:szCs w:val="24"/>
          <w:lang w:val="en-GB"/>
        </w:rPr>
      </w:pPr>
      <w:r w:rsidRPr="00A13E74">
        <w:rPr>
          <w:b/>
          <w:szCs w:val="24"/>
          <w:lang w:val="en-GB"/>
        </w:rPr>
        <w:t xml:space="preserve">Benefits/savings: </w:t>
      </w:r>
    </w:p>
    <w:p w14:paraId="61A8D601" w14:textId="77777777" w:rsidR="003E67B6" w:rsidRPr="00A13E74" w:rsidRDefault="00770850" w:rsidP="003E67B6">
      <w:pPr>
        <w:suppressLineNumbers/>
        <w:ind w:left="720"/>
        <w:rPr>
          <w:szCs w:val="24"/>
          <w:lang w:val="en-GB"/>
        </w:rPr>
      </w:pPr>
      <w:r w:rsidRPr="00A13E74">
        <w:rPr>
          <w:szCs w:val="24"/>
          <w:lang w:val="en-GB"/>
        </w:rPr>
        <w:t>The main benefit of migrating these messages from MT to ISO 20022 is that they will be able to be futureproofed / updated to accommodate for new settlement models both in the UK and with other currencies</w:t>
      </w:r>
      <w:r w:rsidR="006A1ACE">
        <w:rPr>
          <w:szCs w:val="24"/>
          <w:lang w:val="en-GB"/>
        </w:rPr>
        <w:t xml:space="preserve"> / jurisdictions</w:t>
      </w:r>
      <w:r w:rsidRPr="00A13E74">
        <w:rPr>
          <w:szCs w:val="24"/>
          <w:lang w:val="en-GB"/>
        </w:rPr>
        <w:t>.</w:t>
      </w:r>
      <w:r w:rsidR="006A1ACE">
        <w:rPr>
          <w:szCs w:val="24"/>
          <w:lang w:val="en-GB"/>
        </w:rPr>
        <w:t xml:space="preserve"> </w:t>
      </w:r>
      <w:r w:rsidRPr="00A13E74">
        <w:rPr>
          <w:szCs w:val="24"/>
          <w:lang w:val="en-GB"/>
        </w:rPr>
        <w:t xml:space="preserve"> </w:t>
      </w:r>
    </w:p>
    <w:p w14:paraId="2526D00A" w14:textId="77777777" w:rsidR="00CE69D6" w:rsidRDefault="00770850" w:rsidP="003E67B6">
      <w:pPr>
        <w:suppressLineNumbers/>
        <w:ind w:left="720"/>
        <w:rPr>
          <w:szCs w:val="24"/>
          <w:lang w:val="en-GB"/>
        </w:rPr>
      </w:pPr>
      <w:r w:rsidRPr="00A13E74">
        <w:rPr>
          <w:szCs w:val="24"/>
          <w:lang w:val="en-GB"/>
        </w:rPr>
        <w:t>ISO 20022 also provides a number of other benefits, such as alignment with our data model for other messages (e.g. CHAPS messaging and cross-border services)</w:t>
      </w:r>
      <w:r w:rsidR="006A1ACE">
        <w:rPr>
          <w:szCs w:val="24"/>
          <w:lang w:val="en-GB"/>
        </w:rPr>
        <w:t xml:space="preserve"> and the potential to use better, more structured data</w:t>
      </w:r>
      <w:r w:rsidRPr="00A13E74">
        <w:rPr>
          <w:szCs w:val="24"/>
          <w:lang w:val="en-GB"/>
        </w:rPr>
        <w:t>.</w:t>
      </w:r>
    </w:p>
    <w:p w14:paraId="5D07C3C8" w14:textId="49044A1B" w:rsidR="00770850" w:rsidRPr="00A13E74" w:rsidRDefault="00CE69D6" w:rsidP="003E67B6">
      <w:pPr>
        <w:suppressLineNumbers/>
        <w:ind w:left="720"/>
        <w:rPr>
          <w:szCs w:val="24"/>
          <w:lang w:val="en-GB"/>
        </w:rPr>
      </w:pPr>
      <w:r>
        <w:rPr>
          <w:szCs w:val="24"/>
          <w:lang w:val="en-GB"/>
        </w:rPr>
        <w:t xml:space="preserve">In the long term, for payment systems operators that make use of multilateral net settlement services in multiple jurisdictions, either currently or in the future (e.g. an international operator such as Visa), there will </w:t>
      </w:r>
      <w:ins w:id="22" w:author="Author">
        <w:r w:rsidR="00A13271">
          <w:rPr>
            <w:szCs w:val="24"/>
            <w:lang w:val="en-GB"/>
          </w:rPr>
          <w:t xml:space="preserve">be </w:t>
        </w:r>
      </w:ins>
      <w:r w:rsidR="00E53FBE">
        <w:rPr>
          <w:szCs w:val="24"/>
          <w:lang w:val="en-GB"/>
        </w:rPr>
        <w:t xml:space="preserve">efficiency </w:t>
      </w:r>
      <w:r>
        <w:rPr>
          <w:szCs w:val="24"/>
          <w:lang w:val="en-GB"/>
        </w:rPr>
        <w:t xml:space="preserve">benefits from </w:t>
      </w:r>
      <w:r w:rsidR="00E53FBE">
        <w:rPr>
          <w:szCs w:val="24"/>
          <w:lang w:val="en-GB"/>
        </w:rPr>
        <w:t>using a common</w:t>
      </w:r>
      <w:r>
        <w:rPr>
          <w:szCs w:val="24"/>
          <w:lang w:val="en-GB"/>
        </w:rPr>
        <w:t xml:space="preserve"> messag</w:t>
      </w:r>
      <w:r w:rsidR="00E53FBE">
        <w:rPr>
          <w:szCs w:val="24"/>
          <w:lang w:val="en-GB"/>
        </w:rPr>
        <w:t>e type for issuing</w:t>
      </w:r>
      <w:r>
        <w:rPr>
          <w:szCs w:val="24"/>
          <w:lang w:val="en-GB"/>
        </w:rPr>
        <w:t xml:space="preserve"> instructions to the settlement service provider in each currency, rather than creating / using a different proprietary message format for each jurisdiction.</w:t>
      </w:r>
    </w:p>
    <w:p w14:paraId="0DEEB9AF" w14:textId="77777777" w:rsidR="00267897" w:rsidRPr="00A13E74" w:rsidRDefault="00267897" w:rsidP="00A13E74">
      <w:pPr>
        <w:suppressLineNumbers/>
        <w:rPr>
          <w:b/>
          <w:szCs w:val="24"/>
          <w:lang w:val="en-GB"/>
        </w:rPr>
      </w:pPr>
      <w:r w:rsidRPr="00A13E74">
        <w:rPr>
          <w:b/>
          <w:szCs w:val="24"/>
          <w:lang w:val="en-GB"/>
        </w:rPr>
        <w:t xml:space="preserve">Adoption scenario: </w:t>
      </w:r>
    </w:p>
    <w:p w14:paraId="1A5622E0" w14:textId="38B00D05" w:rsidR="003E67B6" w:rsidRPr="00A13E74" w:rsidRDefault="003E67B6" w:rsidP="003E67B6">
      <w:pPr>
        <w:suppressLineNumbers/>
        <w:ind w:left="720"/>
        <w:rPr>
          <w:szCs w:val="24"/>
          <w:lang w:val="en-GB"/>
        </w:rPr>
      </w:pPr>
      <w:r w:rsidRPr="00A13E74">
        <w:rPr>
          <w:szCs w:val="24"/>
          <w:lang w:val="en-GB"/>
        </w:rPr>
        <w:t>We anticipate that we would migrate to ISO 20022 messages in 2024 (TBC</w:t>
      </w:r>
      <w:r w:rsidR="00CE69D6">
        <w:rPr>
          <w:szCs w:val="24"/>
          <w:lang w:val="en-GB"/>
        </w:rPr>
        <w:t>, but no later than November 2025</w:t>
      </w:r>
      <w:r w:rsidRPr="00A13E74">
        <w:rPr>
          <w:szCs w:val="24"/>
          <w:lang w:val="en-GB"/>
        </w:rPr>
        <w:t>). However, because the functionality is being developed by an already existing programme within the Bank of England we have a hard internal deadline to provide schemas by end-</w:t>
      </w:r>
      <w:del w:id="23" w:author="Author">
        <w:r w:rsidRPr="00A13E74" w:rsidDel="00F33313">
          <w:rPr>
            <w:szCs w:val="24"/>
            <w:lang w:val="en-GB"/>
          </w:rPr>
          <w:delText xml:space="preserve">July </w:delText>
        </w:r>
      </w:del>
      <w:ins w:id="24" w:author="Author">
        <w:r w:rsidR="00F33313">
          <w:rPr>
            <w:szCs w:val="24"/>
            <w:lang w:val="en-GB"/>
          </w:rPr>
          <w:t>August</w:t>
        </w:r>
        <w:r w:rsidR="00F33313" w:rsidRPr="00A13E74">
          <w:rPr>
            <w:szCs w:val="24"/>
            <w:lang w:val="en-GB"/>
          </w:rPr>
          <w:t xml:space="preserve"> </w:t>
        </w:r>
      </w:ins>
      <w:r w:rsidRPr="00A13E74">
        <w:rPr>
          <w:szCs w:val="24"/>
          <w:lang w:val="en-GB"/>
        </w:rPr>
        <w:t xml:space="preserve">2021. </w:t>
      </w:r>
    </w:p>
    <w:p w14:paraId="7584BCF8" w14:textId="77777777" w:rsidR="00267897" w:rsidRPr="00A13E74" w:rsidRDefault="00267897" w:rsidP="00A13E74">
      <w:pPr>
        <w:suppressLineNumbers/>
        <w:rPr>
          <w:szCs w:val="24"/>
          <w:lang w:val="en-GB"/>
        </w:rPr>
      </w:pPr>
      <w:r w:rsidRPr="00A13E74">
        <w:rPr>
          <w:b/>
          <w:szCs w:val="24"/>
          <w:lang w:val="en-GB"/>
        </w:rPr>
        <w:t xml:space="preserve">Volumes: </w:t>
      </w:r>
    </w:p>
    <w:p w14:paraId="00526EE2" w14:textId="77777777" w:rsidR="00A13E74" w:rsidRPr="00A13E74" w:rsidRDefault="003E67B6" w:rsidP="00A13E74">
      <w:pPr>
        <w:suppressLineNumbers/>
        <w:ind w:left="720"/>
        <w:rPr>
          <w:szCs w:val="24"/>
          <w:lang w:val="en-GB"/>
        </w:rPr>
      </w:pPr>
      <w:r w:rsidRPr="00A13E74">
        <w:rPr>
          <w:szCs w:val="24"/>
          <w:lang w:val="en-GB"/>
        </w:rPr>
        <w:t>For</w:t>
      </w:r>
      <w:r w:rsidR="00770850" w:rsidRPr="00A13E74">
        <w:rPr>
          <w:szCs w:val="24"/>
          <w:lang w:val="en-GB"/>
        </w:rPr>
        <w:t xml:space="preserve"> the UK, these messages will be used for 5 existing schemes that settle in RTGS at</w:t>
      </w:r>
      <w:r w:rsidR="00F669BB">
        <w:rPr>
          <w:szCs w:val="24"/>
          <w:lang w:val="en-GB"/>
        </w:rPr>
        <w:t xml:space="preserve"> least once a day</w:t>
      </w:r>
      <w:r w:rsidR="00CE69D6">
        <w:rPr>
          <w:szCs w:val="24"/>
          <w:lang w:val="en-GB"/>
        </w:rPr>
        <w:t xml:space="preserve"> (expected to become 7 schemes prior to migration)</w:t>
      </w:r>
      <w:r w:rsidR="00F669BB">
        <w:rPr>
          <w:szCs w:val="24"/>
          <w:lang w:val="en-GB"/>
        </w:rPr>
        <w:t xml:space="preserve">. </w:t>
      </w:r>
      <w:r w:rsidR="00770850" w:rsidRPr="00A13E74">
        <w:rPr>
          <w:szCs w:val="24"/>
          <w:lang w:val="en-GB"/>
        </w:rPr>
        <w:t xml:space="preserve">As above, we expect that there will be future settlement models that will utilise RTGS in the future and these will reuse these messages. </w:t>
      </w:r>
    </w:p>
    <w:p w14:paraId="75748015" w14:textId="77777777" w:rsidR="00A13E74" w:rsidRPr="00A13E74" w:rsidRDefault="00770850" w:rsidP="00A13E74">
      <w:pPr>
        <w:suppressLineNumbers/>
        <w:ind w:left="720"/>
        <w:rPr>
          <w:szCs w:val="24"/>
          <w:lang w:val="en-GB"/>
        </w:rPr>
      </w:pPr>
      <w:r w:rsidRPr="00A13E74">
        <w:rPr>
          <w:szCs w:val="24"/>
          <w:lang w:val="en-GB"/>
        </w:rPr>
        <w:t xml:space="preserve">We expect a number of operators to follow the Bank of England in migrating these messages to ISO 20022. This includes other currencies, facilitating settlement in central bank money. </w:t>
      </w:r>
    </w:p>
    <w:p w14:paraId="11629760" w14:textId="77777777" w:rsidR="00A13E74" w:rsidRPr="00A13E74" w:rsidRDefault="00267897" w:rsidP="00A13E74">
      <w:pPr>
        <w:rPr>
          <w:b/>
          <w:szCs w:val="24"/>
          <w:lang w:val="en-GB"/>
        </w:rPr>
      </w:pPr>
      <w:r w:rsidRPr="00A13E74">
        <w:rPr>
          <w:b/>
          <w:szCs w:val="24"/>
          <w:lang w:val="en-GB"/>
        </w:rPr>
        <w:t xml:space="preserve">Sponsors and adopters: </w:t>
      </w:r>
    </w:p>
    <w:p w14:paraId="0E55F566" w14:textId="77777777" w:rsidR="00E92626" w:rsidRPr="00A13E74" w:rsidRDefault="00E92626" w:rsidP="00A13E74">
      <w:pPr>
        <w:ind w:left="720"/>
        <w:rPr>
          <w:iCs/>
          <w:szCs w:val="24"/>
        </w:rPr>
      </w:pPr>
      <w:r w:rsidRPr="00A13E74">
        <w:rPr>
          <w:iCs/>
          <w:szCs w:val="24"/>
        </w:rPr>
        <w:t xml:space="preserve">The Bank of England will require all current and future RTGS </w:t>
      </w:r>
      <w:r w:rsidR="00CE69D6">
        <w:rPr>
          <w:iCs/>
          <w:szCs w:val="24"/>
        </w:rPr>
        <w:t xml:space="preserve">multilateral net settlement service </w:t>
      </w:r>
      <w:r w:rsidRPr="00A13E74">
        <w:rPr>
          <w:iCs/>
          <w:szCs w:val="24"/>
        </w:rPr>
        <w:t xml:space="preserve">users to use these messages. Wider adoption is expected in other jurisdictions as they look at adopting ISO 20022 </w:t>
      </w:r>
      <w:r w:rsidR="00CE69D6">
        <w:rPr>
          <w:iCs/>
          <w:szCs w:val="24"/>
        </w:rPr>
        <w:t xml:space="preserve">messaging </w:t>
      </w:r>
      <w:r w:rsidRPr="00A13E74">
        <w:rPr>
          <w:iCs/>
          <w:szCs w:val="24"/>
        </w:rPr>
        <w:t>for the</w:t>
      </w:r>
      <w:r w:rsidR="00CE69D6">
        <w:rPr>
          <w:iCs/>
          <w:szCs w:val="24"/>
        </w:rPr>
        <w:t>ir own multilateral net settlement services</w:t>
      </w:r>
      <w:r w:rsidRPr="00A13E74">
        <w:rPr>
          <w:iCs/>
          <w:szCs w:val="24"/>
        </w:rPr>
        <w:t xml:space="preserve">. </w:t>
      </w:r>
    </w:p>
    <w:p w14:paraId="12B41463" w14:textId="77777777" w:rsidR="00A13E74" w:rsidRDefault="00427966" w:rsidP="00AB4BB3">
      <w:pPr>
        <w:pStyle w:val="Heading1"/>
      </w:pPr>
      <w:r>
        <w:t>Timing and development:</w:t>
      </w:r>
    </w:p>
    <w:p w14:paraId="217ED4A3" w14:textId="77777777" w:rsidR="00A13E74" w:rsidRDefault="00A13E74" w:rsidP="00A13E74">
      <w:pPr>
        <w:suppressLineNumbers/>
        <w:rPr>
          <w:b/>
          <w:szCs w:val="24"/>
          <w:lang w:val="en-GB"/>
        </w:rPr>
      </w:pPr>
      <w:r w:rsidRPr="00A13E74">
        <w:rPr>
          <w:b/>
          <w:bCs/>
          <w:szCs w:val="24"/>
          <w:lang w:val="en-GB"/>
        </w:rPr>
        <w:t>Urgency of the development, and the expected consequences of a delay:</w:t>
      </w:r>
    </w:p>
    <w:p w14:paraId="19B02D4F" w14:textId="0EDC9FC9" w:rsidR="00A13E74" w:rsidRDefault="00A13E74" w:rsidP="00AB4BB3">
      <w:pPr>
        <w:rPr>
          <w:b/>
          <w:lang w:val="en-GB"/>
        </w:rPr>
      </w:pPr>
      <w:r>
        <w:rPr>
          <w:lang w:val="en-GB"/>
        </w:rPr>
        <w:t>New message development described in this business justification document is considered as urgent</w:t>
      </w:r>
      <w:del w:id="25" w:author="Author">
        <w:r w:rsidDel="00F33313">
          <w:rPr>
            <w:lang w:val="en-GB"/>
          </w:rPr>
          <w:delText xml:space="preserve"> (see the next point for the specific dates by when the message would need to be developed and registered)</w:delText>
        </w:r>
      </w:del>
      <w:r>
        <w:rPr>
          <w:lang w:val="en-GB"/>
        </w:rPr>
        <w:t xml:space="preserve">. </w:t>
      </w:r>
      <w:r w:rsidRPr="00924FF4">
        <w:rPr>
          <w:lang w:val="en-GB"/>
        </w:rPr>
        <w:t xml:space="preserve">The consequences of delay are that the Bank of England will have to go ahead with </w:t>
      </w:r>
      <w:r w:rsidR="00CE69D6">
        <w:rPr>
          <w:lang w:val="en-GB"/>
        </w:rPr>
        <w:t xml:space="preserve">developing the multilateral net settlement service in its new RTGS system using </w:t>
      </w:r>
      <w:r w:rsidRPr="00924FF4">
        <w:rPr>
          <w:lang w:val="en-GB"/>
        </w:rPr>
        <w:t xml:space="preserve">draft messages. There is no wider international consequence as we believe we are the front runner. </w:t>
      </w:r>
    </w:p>
    <w:p w14:paraId="16C6FD1A" w14:textId="77777777" w:rsidR="00A13E74" w:rsidRPr="00A13E74" w:rsidRDefault="00A13E74" w:rsidP="00A13E74">
      <w:pPr>
        <w:suppressLineNumbers/>
        <w:rPr>
          <w:b/>
          <w:szCs w:val="24"/>
          <w:lang w:val="en-GB"/>
        </w:rPr>
      </w:pPr>
      <w:r w:rsidRPr="00924FF4">
        <w:rPr>
          <w:b/>
          <w:bCs/>
          <w:szCs w:val="24"/>
          <w:lang w:val="en-GB"/>
        </w:rPr>
        <w:t>Date when the submitting organisation is planning to have the new candidate ISO 20022 business and message models developed and ready for submission to the RA:</w:t>
      </w:r>
    </w:p>
    <w:p w14:paraId="2EBA5242" w14:textId="77777777" w:rsidR="00F33313" w:rsidRDefault="0096293D" w:rsidP="0073558F">
      <w:pPr>
        <w:suppressLineNumbers/>
        <w:jc w:val="both"/>
        <w:rPr>
          <w:ins w:id="26" w:author="Author"/>
          <w:szCs w:val="24"/>
          <w:lang w:val="en-GB"/>
        </w:rPr>
      </w:pPr>
      <w:r w:rsidRPr="0096293D">
        <w:rPr>
          <w:szCs w:val="24"/>
          <w:lang w:val="en-GB"/>
        </w:rPr>
        <w:t xml:space="preserve">The Bank of England will deliver the draft message definition immediately after the approval of the Business Justification. </w:t>
      </w:r>
    </w:p>
    <w:p w14:paraId="6AE89A45" w14:textId="0D5FC94D" w:rsidR="00A13E74" w:rsidRDefault="00A13E74" w:rsidP="0073558F">
      <w:pPr>
        <w:suppressLineNumbers/>
        <w:jc w:val="both"/>
        <w:rPr>
          <w:color w:val="00B050"/>
          <w:szCs w:val="24"/>
          <w:lang w:val="en-GB"/>
        </w:rPr>
      </w:pPr>
      <w:r w:rsidRPr="00924FF4">
        <w:rPr>
          <w:b/>
          <w:bCs/>
          <w:szCs w:val="24"/>
          <w:lang w:val="en-GB"/>
        </w:rPr>
        <w:t>Who will the submitting organisation (try to) involve in the development (standards organisation(s), industry groups, user representatives, vendor representatives, service providers, regulatory bodies, market infrastructures, etc.):</w:t>
      </w:r>
    </w:p>
    <w:p w14:paraId="7873425F" w14:textId="77777777" w:rsidR="00A13E74" w:rsidRPr="00A13E74" w:rsidRDefault="00A13E74" w:rsidP="00AB4BB3">
      <w:pPr>
        <w:rPr>
          <w:color w:val="00B050"/>
          <w:lang w:val="en-GB"/>
        </w:rPr>
      </w:pPr>
      <w:r w:rsidRPr="00924FF4">
        <w:rPr>
          <w:lang w:val="en-GB"/>
        </w:rPr>
        <w:t xml:space="preserve">The Bank of England will (and has already) involved: the existing users of the sterling RTGS settlement service; future users of the sterling RTGS settlement service; Other operators of similar services that </w:t>
      </w:r>
      <w:r w:rsidR="00E94B36">
        <w:rPr>
          <w:lang w:val="en-GB"/>
        </w:rPr>
        <w:t>may</w:t>
      </w:r>
      <w:r w:rsidR="00E94B36" w:rsidRPr="00924FF4">
        <w:rPr>
          <w:lang w:val="en-GB"/>
        </w:rPr>
        <w:t xml:space="preserve"> </w:t>
      </w:r>
      <w:r w:rsidRPr="00924FF4">
        <w:rPr>
          <w:lang w:val="en-GB"/>
        </w:rPr>
        <w:t>use these messages in the future</w:t>
      </w:r>
      <w:r w:rsidR="00E94B36">
        <w:rPr>
          <w:lang w:val="en-GB"/>
        </w:rPr>
        <w:t xml:space="preserve"> (such as the ECB and the Federal Reserve Bank)</w:t>
      </w:r>
      <w:r w:rsidRPr="00924FF4">
        <w:rPr>
          <w:lang w:val="en-GB"/>
        </w:rPr>
        <w:t xml:space="preserve">. </w:t>
      </w:r>
    </w:p>
    <w:p w14:paraId="78C639B5" w14:textId="77777777" w:rsidR="00A13E74" w:rsidRPr="00A13E74" w:rsidRDefault="00A13E74" w:rsidP="00A13E74">
      <w:pPr>
        <w:suppressLineNumbers/>
        <w:jc w:val="both"/>
        <w:rPr>
          <w:szCs w:val="24"/>
          <w:lang w:val="en-GB"/>
        </w:rPr>
      </w:pPr>
      <w:r w:rsidRPr="00A13E74">
        <w:rPr>
          <w:b/>
          <w:bCs/>
          <w:szCs w:val="24"/>
          <w:lang w:val="en-GB"/>
        </w:rPr>
        <w:t>Any other known standards initiative(s) involved in an effort to address the same requirements</w:t>
      </w:r>
      <w:r w:rsidRPr="00A13E74">
        <w:rPr>
          <w:szCs w:val="24"/>
          <w:lang w:val="en-GB"/>
        </w:rPr>
        <w:t>:</w:t>
      </w:r>
    </w:p>
    <w:p w14:paraId="67A0D70D" w14:textId="77777777" w:rsidR="00A13E74" w:rsidRPr="00A13E74" w:rsidRDefault="00A13E74" w:rsidP="00AB4BB3">
      <w:pPr>
        <w:rPr>
          <w:lang w:val="en-GB"/>
        </w:rPr>
      </w:pPr>
      <w:r w:rsidRPr="00A13E74">
        <w:rPr>
          <w:lang w:val="en-GB"/>
        </w:rPr>
        <w:t xml:space="preserve">As above, we are the front runner but </w:t>
      </w:r>
      <w:r w:rsidR="00E94B36">
        <w:rPr>
          <w:lang w:val="en-GB"/>
        </w:rPr>
        <w:t xml:space="preserve">based on ongoing discussions we </w:t>
      </w:r>
      <w:r w:rsidRPr="00A13E74">
        <w:rPr>
          <w:lang w:val="en-GB"/>
        </w:rPr>
        <w:t>fully anticipate that other operators of settlement services will follow.</w:t>
      </w:r>
    </w:p>
    <w:p w14:paraId="20670922" w14:textId="77777777" w:rsidR="00A13E74" w:rsidRDefault="00A13E74" w:rsidP="00AB4BB3">
      <w:pPr>
        <w:pStyle w:val="Heading1"/>
      </w:pPr>
      <w:r>
        <w:t>Commitments of the submitting organisation:</w:t>
      </w:r>
    </w:p>
    <w:p w14:paraId="2BD6170C" w14:textId="77777777" w:rsidR="00A13E74" w:rsidRDefault="00D26E01" w:rsidP="00AB4BB3">
      <w:pPr>
        <w:rPr>
          <w:lang w:val="en-GB"/>
        </w:rPr>
      </w:pPr>
      <w:r>
        <w:rPr>
          <w:lang w:val="en-GB"/>
        </w:rPr>
        <w:t xml:space="preserve">The </w:t>
      </w:r>
      <w:r w:rsidR="00A13E74">
        <w:rPr>
          <w:lang w:val="en-GB"/>
        </w:rPr>
        <w:t>Bank of England confirms that it can and will:</w:t>
      </w:r>
    </w:p>
    <w:p w14:paraId="4F3EFBF4" w14:textId="77777777" w:rsidR="00A13E74" w:rsidRDefault="00A13E74" w:rsidP="00D26E01">
      <w:pPr>
        <w:numPr>
          <w:ilvl w:val="0"/>
          <w:numId w:val="14"/>
        </w:numPr>
        <w:suppressLineNumbers/>
        <w:rPr>
          <w:szCs w:val="24"/>
          <w:lang w:val="en-GB"/>
        </w:rPr>
      </w:pPr>
      <w:r>
        <w:rPr>
          <w:szCs w:val="24"/>
          <w:lang w:val="en-GB"/>
        </w:rPr>
        <w:t xml:space="preserve">undertake the development of the candidate ISO 20022 business and message models that it will submit to the RA for compliance review and evaluation. The submission must be compliant with the </w:t>
      </w:r>
      <w:hyperlink r:id="rId10" w:tooltip="http://www.iso20022.org/documents/general/ISO20022_MasterRules.ZIP" w:history="1">
        <w:r w:rsidRPr="00A0048E">
          <w:rPr>
            <w:rStyle w:val="Hyperlink"/>
            <w:szCs w:val="24"/>
            <w:lang w:val="en-GB"/>
          </w:rPr>
          <w:t>ISO 20022 Master Rules</w:t>
        </w:r>
      </w:hyperlink>
      <w:r>
        <w:rPr>
          <w:szCs w:val="24"/>
          <w:lang w:val="en-GB"/>
        </w:rPr>
        <w:t xml:space="preserve"> and include a draft Part 1 of the Message Definition Report (MDR) compliant with the </w:t>
      </w:r>
      <w:hyperlink r:id="rId11" w:tooltip="http://www.iso20022.org/documents/general/ISO20022_MasterRules.ZIP" w:history="1">
        <w:r w:rsidRPr="00A0048E">
          <w:rPr>
            <w:rStyle w:val="Hyperlink"/>
            <w:szCs w:val="24"/>
            <w:lang w:val="en-GB"/>
          </w:rPr>
          <w:t>template for MDR part</w:t>
        </w:r>
        <w:r>
          <w:rPr>
            <w:rStyle w:val="Hyperlink"/>
            <w:szCs w:val="24"/>
            <w:lang w:val="en-GB"/>
          </w:rPr>
          <w:t xml:space="preserve"> </w:t>
        </w:r>
        <w:r w:rsidRPr="00A0048E">
          <w:rPr>
            <w:rStyle w:val="Hyperlink"/>
            <w:szCs w:val="24"/>
            <w:lang w:val="en-GB"/>
          </w:rPr>
          <w:t>1</w:t>
        </w:r>
      </w:hyperlink>
      <w:r>
        <w:rPr>
          <w:szCs w:val="24"/>
          <w:lang w:val="en-GB"/>
        </w:rPr>
        <w:t xml:space="preserve"> provided by the RA,</w:t>
      </w:r>
      <w:r>
        <w:rPr>
          <w:szCs w:val="24"/>
        </w:rPr>
        <w:t xml:space="preserve"> the </w:t>
      </w:r>
      <w:hyperlink r:id="rId12" w:tooltip="http://www.iso20022.org/documents/general/MessageTranportModes.xls" w:history="1">
        <w:r w:rsidRPr="00935271">
          <w:rPr>
            <w:rStyle w:val="Hyperlink"/>
            <w:szCs w:val="24"/>
          </w:rPr>
          <w:t>ISO 20022 Message Transport Mode</w:t>
        </w:r>
      </w:hyperlink>
      <w:r>
        <w:rPr>
          <w:szCs w:val="24"/>
        </w:rPr>
        <w:t xml:space="preserve"> (MTM) that the submitting organization recommends to consider with the submitted message set, </w:t>
      </w:r>
      <w:r w:rsidRPr="00782E65">
        <w:rPr>
          <w:szCs w:val="24"/>
        </w:rPr>
        <w:t>and, optionally, examples of valid and invalid instances of each candidate message</w:t>
      </w:r>
      <w:r>
        <w:rPr>
          <w:szCs w:val="24"/>
        </w:rPr>
        <w:t>. The submission may also include a Message User Guide (MUG) to complement the MDR and describe in further details how to use the different possibilities/options of the proposed candidate message</w:t>
      </w:r>
      <w:r w:rsidR="00BF2EAA">
        <w:rPr>
          <w:szCs w:val="24"/>
        </w:rPr>
        <w:t>(</w:t>
      </w:r>
      <w:r>
        <w:rPr>
          <w:szCs w:val="24"/>
        </w:rPr>
        <w:t>s</w:t>
      </w:r>
      <w:r w:rsidR="00BF2EAA">
        <w:rPr>
          <w:szCs w:val="24"/>
        </w:rPr>
        <w:t>)</w:t>
      </w:r>
      <w:r>
        <w:rPr>
          <w:szCs w:val="24"/>
        </w:rPr>
        <w:t>;</w:t>
      </w:r>
      <w:r>
        <w:rPr>
          <w:szCs w:val="24"/>
          <w:lang w:val="en-GB"/>
        </w:rPr>
        <w:t xml:space="preserve"> </w:t>
      </w:r>
    </w:p>
    <w:p w14:paraId="3E549C41" w14:textId="77777777" w:rsidR="00A13E74" w:rsidRDefault="00A13E74" w:rsidP="00D26E01">
      <w:pPr>
        <w:numPr>
          <w:ilvl w:val="0"/>
          <w:numId w:val="14"/>
        </w:numPr>
        <w:suppressLineNumbers/>
        <w:rPr>
          <w:szCs w:val="24"/>
          <w:lang w:val="en-GB"/>
        </w:rPr>
      </w:pPr>
      <w:r>
        <w:rPr>
          <w:szCs w:val="24"/>
          <w:lang w:val="en-GB"/>
        </w:rPr>
        <w:t>address any queries related to the description of the models and messages as published by the RA on the ISO 20022 website.</w:t>
      </w:r>
    </w:p>
    <w:p w14:paraId="4EFB3092" w14:textId="77777777" w:rsidR="00A13E74" w:rsidRDefault="00D26E01" w:rsidP="00AB4BB3">
      <w:pPr>
        <w:rPr>
          <w:lang w:val="en-GB"/>
        </w:rPr>
      </w:pPr>
      <w:r>
        <w:rPr>
          <w:lang w:val="en-GB"/>
        </w:rPr>
        <w:t xml:space="preserve">The </w:t>
      </w:r>
      <w:r w:rsidR="00A13E74">
        <w:rPr>
          <w:lang w:val="en-GB"/>
        </w:rPr>
        <w:t xml:space="preserve">Bank of England confirms that it will promptly inform the RA about any changes or </w:t>
      </w:r>
      <w:r>
        <w:rPr>
          <w:lang w:val="en-GB"/>
        </w:rPr>
        <w:t xml:space="preserve">additional </w:t>
      </w:r>
      <w:r w:rsidR="00A13E74">
        <w:rPr>
          <w:lang w:val="en-GB"/>
        </w:rPr>
        <w:t xml:space="preserve">accurate information about the number of candidate messages and the timing of their submission to the RA. </w:t>
      </w:r>
    </w:p>
    <w:p w14:paraId="15832B68" w14:textId="77777777" w:rsidR="00A13E74" w:rsidRDefault="00D26E01" w:rsidP="00AB4BB3">
      <w:pPr>
        <w:rPr>
          <w:lang w:val="en-GB"/>
        </w:rPr>
      </w:pPr>
      <w:r>
        <w:rPr>
          <w:lang w:val="en-GB"/>
        </w:rPr>
        <w:t xml:space="preserve">The </w:t>
      </w:r>
      <w:r w:rsidR="00A13E74">
        <w:rPr>
          <w:lang w:val="en-GB"/>
        </w:rPr>
        <w:t xml:space="preserve">Bank of England confirms it intends to organize internal testing of the candidate messages once they have been reviewed and qualified by the RA and before their submission to the SEG(s) for approval.  </w:t>
      </w:r>
    </w:p>
    <w:p w14:paraId="6424EA81" w14:textId="77777777" w:rsidR="00A13E74" w:rsidRDefault="00D26E01" w:rsidP="00AB4BB3">
      <w:pPr>
        <w:rPr>
          <w:lang w:val="en-GB"/>
        </w:rPr>
      </w:pPr>
      <w:r>
        <w:rPr>
          <w:lang w:val="en-GB"/>
        </w:rPr>
        <w:t xml:space="preserve">The </w:t>
      </w:r>
      <w:r w:rsidR="00A13E74">
        <w:rPr>
          <w:lang w:val="en-GB"/>
        </w:rPr>
        <w:t xml:space="preserve">Bank of England confirms it is committed to undertake future message maintenance. </w:t>
      </w:r>
    </w:p>
    <w:p w14:paraId="774539C4" w14:textId="77777777" w:rsidR="00A13E74" w:rsidRDefault="00D26E01" w:rsidP="00AB4BB3">
      <w:pPr>
        <w:rPr>
          <w:lang w:val="en-GB"/>
        </w:rPr>
      </w:pPr>
      <w:r>
        <w:rPr>
          <w:lang w:val="en-GB"/>
        </w:rPr>
        <w:t xml:space="preserve">The </w:t>
      </w:r>
      <w:r w:rsidR="00A13E74">
        <w:rPr>
          <w:lang w:val="en-GB"/>
        </w:rPr>
        <w:t>Bank of England confirms its knowledge and acceptance of the ISO 20022 Intellectual Property Rights policy for contributing organisations, as follows.</w:t>
      </w:r>
    </w:p>
    <w:p w14:paraId="35C60B6A" w14:textId="26CA3770" w:rsidR="00A13E74" w:rsidRPr="00AB4BB3" w:rsidRDefault="00A13E74" w:rsidP="00AB4BB3">
      <w:pPr>
        <w:rPr>
          <w:i/>
          <w:szCs w:val="24"/>
          <w:lang w:val="en-GB"/>
        </w:rPr>
      </w:pPr>
      <w:r w:rsidRPr="00AB4BB3">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AB4BB3">
        <w:rPr>
          <w:i/>
        </w:rPr>
        <w:t>in accordance with the rules set in ISO 20022</w:t>
      </w:r>
      <w:r w:rsidRPr="00AB4BB3">
        <w:rPr>
          <w:i/>
          <w:snapToGrid w:val="0"/>
        </w:rPr>
        <w:t>. T</w:t>
      </w:r>
      <w:r w:rsidRPr="00AB4BB3">
        <w:rPr>
          <w:i/>
        </w:rPr>
        <w:t>o ascertain a widespread, public and uniform use of the ISO 20022 Repository information, t</w:t>
      </w:r>
      <w:r w:rsidRPr="00AB4BB3">
        <w:rPr>
          <w:i/>
          <w:snapToGrid w:val="0"/>
        </w:rPr>
        <w:t xml:space="preserve">he contributing organization </w:t>
      </w:r>
      <w:r w:rsidRPr="00AB4BB3">
        <w:rPr>
          <w:i/>
        </w:rPr>
        <w:t xml:space="preserve">grants third parties a non-exclusive, royalty-free </w:t>
      </w:r>
      <w:r w:rsidR="00BC416E" w:rsidRPr="00AB4BB3">
        <w:rPr>
          <w:i/>
        </w:rPr>
        <w:t>license</w:t>
      </w:r>
      <w:r w:rsidRPr="00AB4BB3">
        <w:rPr>
          <w:i/>
        </w:rPr>
        <w:t xml:space="preserve"> to use the published information”</w:t>
      </w:r>
      <w:r w:rsidRPr="00AB4BB3">
        <w:rPr>
          <w:i/>
          <w:snapToGrid w:val="0"/>
        </w:rPr>
        <w:t>.</w:t>
      </w:r>
      <w:r w:rsidRPr="00AB4BB3">
        <w:rPr>
          <w:i/>
          <w:szCs w:val="24"/>
          <w:lang w:val="en-GB"/>
        </w:rPr>
        <w:t xml:space="preserve"> </w:t>
      </w:r>
    </w:p>
    <w:p w14:paraId="09B0BB0D" w14:textId="77777777" w:rsidR="00A13E74" w:rsidRPr="000E071B" w:rsidRDefault="00A13E74" w:rsidP="00AB4BB3">
      <w:pPr>
        <w:pStyle w:val="Heading1"/>
      </w:pPr>
      <w:r>
        <w:t>Contact persons:</w:t>
      </w:r>
    </w:p>
    <w:p w14:paraId="5C049785" w14:textId="77777777" w:rsidR="00A13E74" w:rsidRPr="00F33313" w:rsidRDefault="00A13E74" w:rsidP="00AB4BB3">
      <w:pPr>
        <w:rPr>
          <w:lang w:val="en-GB"/>
        </w:rPr>
      </w:pPr>
      <w:r w:rsidRPr="00F33313">
        <w:rPr>
          <w:lang w:val="en-GB"/>
        </w:rPr>
        <w:t xml:space="preserve">Tom Dunbar, </w:t>
      </w:r>
      <w:hyperlink r:id="rId13" w:history="1">
        <w:r w:rsidRPr="00F33313">
          <w:rPr>
            <w:lang w:val="en-GB"/>
          </w:rPr>
          <w:t>tom.dunba</w:t>
        </w:r>
        <w:bookmarkStart w:id="27" w:name="_GoBack"/>
        <w:bookmarkEnd w:id="27"/>
        <w:r w:rsidRPr="00F33313">
          <w:rPr>
            <w:lang w:val="en-GB"/>
          </w:rPr>
          <w:t>r@bankofengland.co.uk</w:t>
        </w:r>
      </w:hyperlink>
      <w:r w:rsidRPr="00F33313">
        <w:rPr>
          <w:lang w:val="en-GB"/>
        </w:rPr>
        <w:t xml:space="preserve"> +</w:t>
      </w:r>
      <w:r w:rsidR="009A21CB" w:rsidRPr="00F33313">
        <w:rPr>
          <w:lang w:val="en-GB"/>
        </w:rPr>
        <w:t>(44)</w:t>
      </w:r>
      <w:r w:rsidRPr="00F33313">
        <w:rPr>
          <w:lang w:val="en-GB"/>
        </w:rPr>
        <w:t>2034614032</w:t>
      </w:r>
    </w:p>
    <w:sectPr w:rsidR="00A13E74" w:rsidRPr="00F33313" w:rsidSect="00D5066D">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26B6" w14:textId="77777777" w:rsidR="00D072A8" w:rsidRDefault="00D072A8">
      <w:r>
        <w:separator/>
      </w:r>
    </w:p>
  </w:endnote>
  <w:endnote w:type="continuationSeparator" w:id="0">
    <w:p w14:paraId="1FA4FED9" w14:textId="77777777" w:rsidR="00D072A8" w:rsidRDefault="00D0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99AD" w14:textId="77777777" w:rsidR="0073558F" w:rsidRDefault="00735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F1EC" w14:textId="5F5E0D8B" w:rsidR="00471CE5" w:rsidRDefault="0087184C">
    <w:pPr>
      <w:pStyle w:val="Footer"/>
      <w:rPr>
        <w:rStyle w:val="PageNumber"/>
        <w:noProof/>
      </w:rPr>
    </w:pPr>
    <w:r>
      <w:fldChar w:fldCharType="begin"/>
    </w:r>
    <w:r>
      <w:instrText xml:space="preserve"> FILENAME   \* MERGEFORMAT </w:instrText>
    </w:r>
    <w:r>
      <w:fldChar w:fldCharType="separate"/>
    </w:r>
    <w:ins w:id="28" w:author="Author">
      <w:r>
        <w:rPr>
          <w:noProof/>
        </w:rPr>
        <w:t>186_MultilateralAncillarySettlementMessages_PaymentSystems_BJ_BoE_v1.2.docx</w:t>
      </w:r>
    </w:ins>
    <w:del w:id="29" w:author="Author">
      <w:r w:rsidR="00A8791D" w:rsidDel="0087184C">
        <w:rPr>
          <w:noProof/>
        </w:rPr>
        <w:delText>186_MultilateralAncillarySettlementMessages_PaymentSystems_BJ_BoE_v1.docx</w:delText>
      </w:r>
    </w:del>
    <w:r>
      <w:rPr>
        <w:noProof/>
      </w:rPr>
      <w:fldChar w:fldCharType="end"/>
    </w:r>
    <w:r w:rsidR="00471CE5">
      <w:tab/>
    </w:r>
    <w:r w:rsidR="00A8791D">
      <w:tab/>
    </w:r>
    <w:r w:rsidR="00471CE5">
      <w:t xml:space="preserve">Produced by </w:t>
    </w:r>
    <w:r w:rsidR="003F4BCB">
      <w:t>Bank of England</w:t>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Pr>
        <w:rStyle w:val="PageNumber"/>
        <w:noProof/>
      </w:rPr>
      <w:t>4</w:t>
    </w:r>
    <w:r w:rsidR="00471CE5">
      <w:rPr>
        <w:rStyle w:val="PageNumber"/>
      </w:rPr>
      <w:fldChar w:fldCharType="end"/>
    </w:r>
  </w:p>
  <w:p w14:paraId="5FF4CC97"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9499" w14:textId="77777777" w:rsidR="0073558F" w:rsidRDefault="0073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47CF7" w14:textId="77777777" w:rsidR="00D072A8" w:rsidRDefault="00D072A8">
      <w:r>
        <w:separator/>
      </w:r>
    </w:p>
  </w:footnote>
  <w:footnote w:type="continuationSeparator" w:id="0">
    <w:p w14:paraId="5DC94546" w14:textId="77777777" w:rsidR="00D072A8" w:rsidRDefault="00D0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FD70" w14:textId="77777777" w:rsidR="0073558F" w:rsidRDefault="00735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2B38" w14:textId="77777777" w:rsidR="0073558F" w:rsidRPr="00A8791D" w:rsidRDefault="0073558F" w:rsidP="00A87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6D57" w14:textId="77777777" w:rsidR="0073558F" w:rsidRDefault="00735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E2E73"/>
    <w:multiLevelType w:val="hybridMultilevel"/>
    <w:tmpl w:val="52DE87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54B4C"/>
    <w:multiLevelType w:val="hybridMultilevel"/>
    <w:tmpl w:val="4F04A556"/>
    <w:lvl w:ilvl="0" w:tplc="0809001B">
      <w:start w:val="1"/>
      <w:numFmt w:val="lowerRoman"/>
      <w:lvlText w:val="%1."/>
      <w:lvlJc w:val="righ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252E"/>
    <w:multiLevelType w:val="hybridMultilevel"/>
    <w:tmpl w:val="744E46E0"/>
    <w:lvl w:ilvl="0" w:tplc="0809001B">
      <w:start w:val="1"/>
      <w:numFmt w:val="lowerRoman"/>
      <w:lvlText w:val="%1."/>
      <w:lvlJc w:val="righ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56471"/>
    <w:multiLevelType w:val="multilevel"/>
    <w:tmpl w:val="0809001D"/>
    <w:numStyleLink w:val="Style1"/>
  </w:abstractNum>
  <w:abstractNum w:abstractNumId="11" w15:restartNumberingAfterBreak="0">
    <w:nsid w:val="4378240C"/>
    <w:multiLevelType w:val="hybridMultilevel"/>
    <w:tmpl w:val="9FE240BE"/>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953BF"/>
    <w:multiLevelType w:val="multilevel"/>
    <w:tmpl w:val="0809001D"/>
    <w:styleLink w:val="Style1"/>
    <w:lvl w:ilvl="0">
      <w:start w:val="1"/>
      <w:numFmt w:val="upperLetter"/>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4"/>
  </w:num>
  <w:num w:numId="6">
    <w:abstractNumId w:val="15"/>
  </w:num>
  <w:num w:numId="7">
    <w:abstractNumId w:val="7"/>
  </w:num>
  <w:num w:numId="8">
    <w:abstractNumId w:val="6"/>
  </w:num>
  <w:num w:numId="9">
    <w:abstractNumId w:val="13"/>
  </w:num>
  <w:num w:numId="10">
    <w:abstractNumId w:val="11"/>
  </w:num>
  <w:num w:numId="11">
    <w:abstractNumId w:val="4"/>
  </w:num>
  <w:num w:numId="12">
    <w:abstractNumId w:val="5"/>
  </w:num>
  <w:num w:numId="13">
    <w:abstractNumId w:val="9"/>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1661"/>
    <w:rsid w:val="000558EF"/>
    <w:rsid w:val="00070308"/>
    <w:rsid w:val="00080D3A"/>
    <w:rsid w:val="000823AA"/>
    <w:rsid w:val="00082743"/>
    <w:rsid w:val="000837C7"/>
    <w:rsid w:val="0008385B"/>
    <w:rsid w:val="00085864"/>
    <w:rsid w:val="000A20E4"/>
    <w:rsid w:val="000B06B2"/>
    <w:rsid w:val="000B4175"/>
    <w:rsid w:val="000C015D"/>
    <w:rsid w:val="000E2471"/>
    <w:rsid w:val="000E32E3"/>
    <w:rsid w:val="000E458D"/>
    <w:rsid w:val="000E4A97"/>
    <w:rsid w:val="000E715A"/>
    <w:rsid w:val="000F2ED9"/>
    <w:rsid w:val="000F43E3"/>
    <w:rsid w:val="000F4F69"/>
    <w:rsid w:val="000F65D1"/>
    <w:rsid w:val="00101212"/>
    <w:rsid w:val="00103640"/>
    <w:rsid w:val="0011751D"/>
    <w:rsid w:val="00134A35"/>
    <w:rsid w:val="00137482"/>
    <w:rsid w:val="0014379C"/>
    <w:rsid w:val="00160588"/>
    <w:rsid w:val="00170605"/>
    <w:rsid w:val="00171FC5"/>
    <w:rsid w:val="001742C3"/>
    <w:rsid w:val="00185453"/>
    <w:rsid w:val="001A283A"/>
    <w:rsid w:val="001C0C82"/>
    <w:rsid w:val="001C1E08"/>
    <w:rsid w:val="001C63E9"/>
    <w:rsid w:val="001D0D1B"/>
    <w:rsid w:val="001D176B"/>
    <w:rsid w:val="001D20B3"/>
    <w:rsid w:val="001D4152"/>
    <w:rsid w:val="001E287E"/>
    <w:rsid w:val="001E2B1C"/>
    <w:rsid w:val="001E3BCF"/>
    <w:rsid w:val="001F7568"/>
    <w:rsid w:val="001F7DFF"/>
    <w:rsid w:val="002002E2"/>
    <w:rsid w:val="00205BFA"/>
    <w:rsid w:val="0021253F"/>
    <w:rsid w:val="0021260F"/>
    <w:rsid w:val="00217122"/>
    <w:rsid w:val="00217322"/>
    <w:rsid w:val="00217A6D"/>
    <w:rsid w:val="00220F5D"/>
    <w:rsid w:val="00230574"/>
    <w:rsid w:val="00230BBE"/>
    <w:rsid w:val="0023622E"/>
    <w:rsid w:val="00260B00"/>
    <w:rsid w:val="00266BBE"/>
    <w:rsid w:val="00267897"/>
    <w:rsid w:val="002711E6"/>
    <w:rsid w:val="002904C8"/>
    <w:rsid w:val="002A15EE"/>
    <w:rsid w:val="002C4418"/>
    <w:rsid w:val="002D0D21"/>
    <w:rsid w:val="002D11B2"/>
    <w:rsid w:val="002D549A"/>
    <w:rsid w:val="002E3481"/>
    <w:rsid w:val="002F4623"/>
    <w:rsid w:val="002F5077"/>
    <w:rsid w:val="003006F2"/>
    <w:rsid w:val="00303E94"/>
    <w:rsid w:val="00304151"/>
    <w:rsid w:val="0031503C"/>
    <w:rsid w:val="0032011A"/>
    <w:rsid w:val="00323F9D"/>
    <w:rsid w:val="0034322D"/>
    <w:rsid w:val="00352660"/>
    <w:rsid w:val="00353E9E"/>
    <w:rsid w:val="00354843"/>
    <w:rsid w:val="003557FF"/>
    <w:rsid w:val="00360300"/>
    <w:rsid w:val="00366DA7"/>
    <w:rsid w:val="00373633"/>
    <w:rsid w:val="00380928"/>
    <w:rsid w:val="0038306A"/>
    <w:rsid w:val="00386B78"/>
    <w:rsid w:val="0039307E"/>
    <w:rsid w:val="003C1216"/>
    <w:rsid w:val="003C3840"/>
    <w:rsid w:val="003D56E3"/>
    <w:rsid w:val="003E59BF"/>
    <w:rsid w:val="003E67B6"/>
    <w:rsid w:val="003E67E5"/>
    <w:rsid w:val="003E68C9"/>
    <w:rsid w:val="003F4BCB"/>
    <w:rsid w:val="003F57CE"/>
    <w:rsid w:val="003F666C"/>
    <w:rsid w:val="00401998"/>
    <w:rsid w:val="004128FF"/>
    <w:rsid w:val="0042754D"/>
    <w:rsid w:val="00427966"/>
    <w:rsid w:val="00446B25"/>
    <w:rsid w:val="004475F9"/>
    <w:rsid w:val="00462051"/>
    <w:rsid w:val="00465900"/>
    <w:rsid w:val="00471CE5"/>
    <w:rsid w:val="004A0BAB"/>
    <w:rsid w:val="004A1FF5"/>
    <w:rsid w:val="004A50C7"/>
    <w:rsid w:val="004B5A22"/>
    <w:rsid w:val="004C16DB"/>
    <w:rsid w:val="004D3487"/>
    <w:rsid w:val="004E6244"/>
    <w:rsid w:val="004F0578"/>
    <w:rsid w:val="004F61D5"/>
    <w:rsid w:val="0050171A"/>
    <w:rsid w:val="005046F4"/>
    <w:rsid w:val="00517111"/>
    <w:rsid w:val="00520FF7"/>
    <w:rsid w:val="005246BE"/>
    <w:rsid w:val="00563FFF"/>
    <w:rsid w:val="00564F7F"/>
    <w:rsid w:val="005677B8"/>
    <w:rsid w:val="00577BCC"/>
    <w:rsid w:val="005810CA"/>
    <w:rsid w:val="005960E2"/>
    <w:rsid w:val="00596453"/>
    <w:rsid w:val="005A7F37"/>
    <w:rsid w:val="005B602E"/>
    <w:rsid w:val="005C4C5F"/>
    <w:rsid w:val="005D06FE"/>
    <w:rsid w:val="005D2709"/>
    <w:rsid w:val="005E0350"/>
    <w:rsid w:val="005E1210"/>
    <w:rsid w:val="005E46E4"/>
    <w:rsid w:val="005F03E1"/>
    <w:rsid w:val="006043A9"/>
    <w:rsid w:val="00605E23"/>
    <w:rsid w:val="00610B1B"/>
    <w:rsid w:val="00610F9A"/>
    <w:rsid w:val="00630A37"/>
    <w:rsid w:val="0064483D"/>
    <w:rsid w:val="006643DC"/>
    <w:rsid w:val="006648E1"/>
    <w:rsid w:val="006703EB"/>
    <w:rsid w:val="00675171"/>
    <w:rsid w:val="0068483F"/>
    <w:rsid w:val="006951A4"/>
    <w:rsid w:val="006A1ACE"/>
    <w:rsid w:val="006B20DC"/>
    <w:rsid w:val="006B2B8B"/>
    <w:rsid w:val="006B404F"/>
    <w:rsid w:val="006E2B09"/>
    <w:rsid w:val="00700F1F"/>
    <w:rsid w:val="00701A07"/>
    <w:rsid w:val="00723DE0"/>
    <w:rsid w:val="00732595"/>
    <w:rsid w:val="00732F78"/>
    <w:rsid w:val="0073558F"/>
    <w:rsid w:val="007534B0"/>
    <w:rsid w:val="0075466C"/>
    <w:rsid w:val="00770850"/>
    <w:rsid w:val="00774921"/>
    <w:rsid w:val="00782E65"/>
    <w:rsid w:val="007A0EEF"/>
    <w:rsid w:val="007B5DC1"/>
    <w:rsid w:val="007B6599"/>
    <w:rsid w:val="007C7CD2"/>
    <w:rsid w:val="007D69B5"/>
    <w:rsid w:val="007D73F6"/>
    <w:rsid w:val="007D76AA"/>
    <w:rsid w:val="007E0D71"/>
    <w:rsid w:val="007E48C5"/>
    <w:rsid w:val="007E64D9"/>
    <w:rsid w:val="007F1CCD"/>
    <w:rsid w:val="007F6A8C"/>
    <w:rsid w:val="00805E51"/>
    <w:rsid w:val="00811312"/>
    <w:rsid w:val="00812324"/>
    <w:rsid w:val="008153EC"/>
    <w:rsid w:val="00815C29"/>
    <w:rsid w:val="008270DF"/>
    <w:rsid w:val="00843FE8"/>
    <w:rsid w:val="00861DA2"/>
    <w:rsid w:val="0086500C"/>
    <w:rsid w:val="008656A6"/>
    <w:rsid w:val="00865C2F"/>
    <w:rsid w:val="0087184C"/>
    <w:rsid w:val="00872E86"/>
    <w:rsid w:val="00875210"/>
    <w:rsid w:val="00883703"/>
    <w:rsid w:val="00883D54"/>
    <w:rsid w:val="008869D6"/>
    <w:rsid w:val="00894437"/>
    <w:rsid w:val="00897D48"/>
    <w:rsid w:val="008A6901"/>
    <w:rsid w:val="008A7F65"/>
    <w:rsid w:val="008B7CB8"/>
    <w:rsid w:val="008F141A"/>
    <w:rsid w:val="00906C6A"/>
    <w:rsid w:val="00914273"/>
    <w:rsid w:val="00926418"/>
    <w:rsid w:val="009279BF"/>
    <w:rsid w:val="00935271"/>
    <w:rsid w:val="0093729B"/>
    <w:rsid w:val="00951002"/>
    <w:rsid w:val="00951C86"/>
    <w:rsid w:val="009549D1"/>
    <w:rsid w:val="0096293D"/>
    <w:rsid w:val="00971D16"/>
    <w:rsid w:val="00987775"/>
    <w:rsid w:val="009A21CB"/>
    <w:rsid w:val="009B52B9"/>
    <w:rsid w:val="009C1445"/>
    <w:rsid w:val="009C5854"/>
    <w:rsid w:val="009D6B6B"/>
    <w:rsid w:val="009E2134"/>
    <w:rsid w:val="009F2B37"/>
    <w:rsid w:val="00A0048E"/>
    <w:rsid w:val="00A027B1"/>
    <w:rsid w:val="00A1115E"/>
    <w:rsid w:val="00A13271"/>
    <w:rsid w:val="00A13E74"/>
    <w:rsid w:val="00A21B8D"/>
    <w:rsid w:val="00A22908"/>
    <w:rsid w:val="00A23224"/>
    <w:rsid w:val="00A25B84"/>
    <w:rsid w:val="00A37E24"/>
    <w:rsid w:val="00A465E0"/>
    <w:rsid w:val="00A47C6F"/>
    <w:rsid w:val="00A5492F"/>
    <w:rsid w:val="00A60DC3"/>
    <w:rsid w:val="00A65484"/>
    <w:rsid w:val="00A766D9"/>
    <w:rsid w:val="00A776EF"/>
    <w:rsid w:val="00A8791D"/>
    <w:rsid w:val="00AA4C78"/>
    <w:rsid w:val="00AB4BB3"/>
    <w:rsid w:val="00AB5AF6"/>
    <w:rsid w:val="00AC0B96"/>
    <w:rsid w:val="00AC4186"/>
    <w:rsid w:val="00AE79BA"/>
    <w:rsid w:val="00AF09E1"/>
    <w:rsid w:val="00AF229D"/>
    <w:rsid w:val="00AF2EBF"/>
    <w:rsid w:val="00B05D8A"/>
    <w:rsid w:val="00B06767"/>
    <w:rsid w:val="00B21761"/>
    <w:rsid w:val="00B24980"/>
    <w:rsid w:val="00B311FF"/>
    <w:rsid w:val="00B33359"/>
    <w:rsid w:val="00B33747"/>
    <w:rsid w:val="00B36891"/>
    <w:rsid w:val="00B4145D"/>
    <w:rsid w:val="00B45490"/>
    <w:rsid w:val="00B5520C"/>
    <w:rsid w:val="00B55B52"/>
    <w:rsid w:val="00B61E0B"/>
    <w:rsid w:val="00B658C4"/>
    <w:rsid w:val="00B67910"/>
    <w:rsid w:val="00B73765"/>
    <w:rsid w:val="00B837D6"/>
    <w:rsid w:val="00B8448F"/>
    <w:rsid w:val="00B865DB"/>
    <w:rsid w:val="00B921E0"/>
    <w:rsid w:val="00BA1A44"/>
    <w:rsid w:val="00BA611B"/>
    <w:rsid w:val="00BB7095"/>
    <w:rsid w:val="00BC416E"/>
    <w:rsid w:val="00BC4D68"/>
    <w:rsid w:val="00BC58C2"/>
    <w:rsid w:val="00BE2D35"/>
    <w:rsid w:val="00BE387B"/>
    <w:rsid w:val="00BE4DC5"/>
    <w:rsid w:val="00BF2EAA"/>
    <w:rsid w:val="00BF521A"/>
    <w:rsid w:val="00C04A0A"/>
    <w:rsid w:val="00C231CF"/>
    <w:rsid w:val="00C35CC1"/>
    <w:rsid w:val="00C40313"/>
    <w:rsid w:val="00C5439E"/>
    <w:rsid w:val="00C55D41"/>
    <w:rsid w:val="00C65207"/>
    <w:rsid w:val="00C67B9D"/>
    <w:rsid w:val="00C67BA5"/>
    <w:rsid w:val="00C86975"/>
    <w:rsid w:val="00C91CD1"/>
    <w:rsid w:val="00CA706C"/>
    <w:rsid w:val="00CB7C2C"/>
    <w:rsid w:val="00CC7982"/>
    <w:rsid w:val="00CD0745"/>
    <w:rsid w:val="00CD3C90"/>
    <w:rsid w:val="00CD3ED9"/>
    <w:rsid w:val="00CD6B37"/>
    <w:rsid w:val="00CE374A"/>
    <w:rsid w:val="00CE69D6"/>
    <w:rsid w:val="00CF4175"/>
    <w:rsid w:val="00D072A8"/>
    <w:rsid w:val="00D07A21"/>
    <w:rsid w:val="00D11139"/>
    <w:rsid w:val="00D12263"/>
    <w:rsid w:val="00D123C1"/>
    <w:rsid w:val="00D234FD"/>
    <w:rsid w:val="00D26E01"/>
    <w:rsid w:val="00D34BEF"/>
    <w:rsid w:val="00D371D3"/>
    <w:rsid w:val="00D5066D"/>
    <w:rsid w:val="00D51B61"/>
    <w:rsid w:val="00D56571"/>
    <w:rsid w:val="00D64CFE"/>
    <w:rsid w:val="00D67DE0"/>
    <w:rsid w:val="00D74F66"/>
    <w:rsid w:val="00D779D3"/>
    <w:rsid w:val="00D9338F"/>
    <w:rsid w:val="00D9582C"/>
    <w:rsid w:val="00DA043A"/>
    <w:rsid w:val="00DA116C"/>
    <w:rsid w:val="00DB0B64"/>
    <w:rsid w:val="00DB419A"/>
    <w:rsid w:val="00DB590B"/>
    <w:rsid w:val="00DB7D7F"/>
    <w:rsid w:val="00DC195F"/>
    <w:rsid w:val="00DC3C3C"/>
    <w:rsid w:val="00DE3844"/>
    <w:rsid w:val="00DE6006"/>
    <w:rsid w:val="00E073E8"/>
    <w:rsid w:val="00E07418"/>
    <w:rsid w:val="00E11D29"/>
    <w:rsid w:val="00E1250E"/>
    <w:rsid w:val="00E1588B"/>
    <w:rsid w:val="00E178B9"/>
    <w:rsid w:val="00E37C9F"/>
    <w:rsid w:val="00E37EF5"/>
    <w:rsid w:val="00E50284"/>
    <w:rsid w:val="00E5111B"/>
    <w:rsid w:val="00E53FBE"/>
    <w:rsid w:val="00E557B8"/>
    <w:rsid w:val="00E603AD"/>
    <w:rsid w:val="00E62A63"/>
    <w:rsid w:val="00E766AE"/>
    <w:rsid w:val="00E77D82"/>
    <w:rsid w:val="00E92626"/>
    <w:rsid w:val="00E94B36"/>
    <w:rsid w:val="00EA0B22"/>
    <w:rsid w:val="00EA246B"/>
    <w:rsid w:val="00EA3454"/>
    <w:rsid w:val="00EB2390"/>
    <w:rsid w:val="00EB2786"/>
    <w:rsid w:val="00EB3D35"/>
    <w:rsid w:val="00ED43BB"/>
    <w:rsid w:val="00EF1E93"/>
    <w:rsid w:val="00EF6661"/>
    <w:rsid w:val="00F25441"/>
    <w:rsid w:val="00F259BB"/>
    <w:rsid w:val="00F33313"/>
    <w:rsid w:val="00F334A3"/>
    <w:rsid w:val="00F33643"/>
    <w:rsid w:val="00F33650"/>
    <w:rsid w:val="00F47DE0"/>
    <w:rsid w:val="00F5146E"/>
    <w:rsid w:val="00F547C0"/>
    <w:rsid w:val="00F61718"/>
    <w:rsid w:val="00F62A6F"/>
    <w:rsid w:val="00F6410E"/>
    <w:rsid w:val="00F64C7E"/>
    <w:rsid w:val="00F669BB"/>
    <w:rsid w:val="00F74EB6"/>
    <w:rsid w:val="00F80233"/>
    <w:rsid w:val="00F82982"/>
    <w:rsid w:val="00F91F93"/>
    <w:rsid w:val="00FA2CA5"/>
    <w:rsid w:val="00FA4209"/>
    <w:rsid w:val="00FB56E2"/>
    <w:rsid w:val="00FB755C"/>
    <w:rsid w:val="00FC5011"/>
    <w:rsid w:val="00FD4BD2"/>
    <w:rsid w:val="00FD54A5"/>
    <w:rsid w:val="00FD58BE"/>
    <w:rsid w:val="00FE6405"/>
    <w:rsid w:val="00FE6463"/>
    <w:rsid w:val="00FF0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90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rsid w:val="00AB4BB3"/>
    <w:pPr>
      <w:keepNext/>
      <w:numPr>
        <w:numId w:val="16"/>
      </w:numPr>
      <w:spacing w:before="300" w:after="60"/>
      <w:outlineLvl w:val="0"/>
    </w:pPr>
    <w:rPr>
      <w:rFonts w:ascii="Arial" w:hAnsi="Arial"/>
      <w:b/>
      <w:noProof/>
      <w:kern w:val="28"/>
      <w:sz w:val="28"/>
      <w:lang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numbering" w:customStyle="1" w:styleId="Style1">
    <w:name w:val="Style1"/>
    <w:rsid w:val="00AB4BB3"/>
    <w:pPr>
      <w:numPr>
        <w:numId w:val="15"/>
      </w:numPr>
    </w:pPr>
  </w:style>
  <w:style w:type="paragraph" w:styleId="Title">
    <w:name w:val="Title"/>
    <w:basedOn w:val="Normal"/>
    <w:next w:val="Normal"/>
    <w:link w:val="TitleChar"/>
    <w:qFormat/>
    <w:rsid w:val="00AB4BB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B4BB3"/>
    <w:rPr>
      <w:rFonts w:asciiTheme="majorHAnsi" w:eastAsiaTheme="majorEastAsia" w:hAnsiTheme="majorHAnsi" w:cstheme="majorBidi"/>
      <w:b/>
      <w:bCs/>
      <w:kern w:val="28"/>
      <w:sz w:val="32"/>
      <w:szCs w:val="32"/>
      <w:lang w:val="en-US" w:eastAsia="en-US"/>
    </w:rPr>
  </w:style>
  <w:style w:type="paragraph" w:styleId="Subtitle">
    <w:name w:val="Subtitle"/>
    <w:basedOn w:val="Normal"/>
    <w:next w:val="Normal"/>
    <w:link w:val="SubtitleChar"/>
    <w:qFormat/>
    <w:rsid w:val="00AB4BB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AB4BB3"/>
    <w:rPr>
      <w:rFonts w:asciiTheme="majorHAnsi" w:eastAsiaTheme="majorEastAsia" w:hAnsiTheme="majorHAnsi" w:cstheme="maj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m.dunbar@bankofengland.co.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so20022.org/documents/general/MessageTransportModes.x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20022.org/documents/general/ISO20022_MasterRules.ZI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so20022.org/documents/general/ISO20022_MasterRules.ZI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1.png@01D77270.016CF3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10573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Links>
    <vt:vector size="24" baseType="variant">
      <vt:variant>
        <vt:i4>6553671</vt:i4>
      </vt:variant>
      <vt:variant>
        <vt:i4>9</vt:i4>
      </vt:variant>
      <vt:variant>
        <vt:i4>0</vt:i4>
      </vt:variant>
      <vt:variant>
        <vt:i4>5</vt:i4>
      </vt:variant>
      <vt:variant>
        <vt:lpwstr>mailto:tom.dunbar@bankofengland.co.uk</vt:lpwstr>
      </vt:variant>
      <vt:variant>
        <vt:lpwstr/>
      </vt:variant>
      <vt:variant>
        <vt:i4>7471229</vt:i4>
      </vt:variant>
      <vt:variant>
        <vt:i4>6</vt:i4>
      </vt:variant>
      <vt:variant>
        <vt:i4>0</vt:i4>
      </vt:variant>
      <vt:variant>
        <vt:i4>5</vt:i4>
      </vt:variant>
      <vt:variant>
        <vt:lpwstr>http://www.iso20022.org/documents/general/MessageTransportModes.xls</vt:lpwstr>
      </vt:variant>
      <vt:variant>
        <vt:lpwstr/>
      </vt:variant>
      <vt:variant>
        <vt:i4>6881296</vt:i4>
      </vt:variant>
      <vt:variant>
        <vt:i4>3</vt:i4>
      </vt:variant>
      <vt:variant>
        <vt:i4>0</vt:i4>
      </vt:variant>
      <vt:variant>
        <vt:i4>5</vt:i4>
      </vt:variant>
      <vt:variant>
        <vt:lpwstr>http://www.iso20022.org/documents/general/ISO20022_MasterRules.ZIP</vt:lpwstr>
      </vt:variant>
      <vt:variant>
        <vt:lpwstr/>
      </vt:variant>
      <vt:variant>
        <vt:i4>6881296</vt:i4>
      </vt:variant>
      <vt:variant>
        <vt:i4>0</vt:i4>
      </vt:variant>
      <vt:variant>
        <vt:i4>0</vt:i4>
      </vt:variant>
      <vt:variant>
        <vt:i4>5</vt:i4>
      </vt:variant>
      <vt:variant>
        <vt:lpwstr>http://www.iso20022.org/documents/general/ISO20022_MasterRules.ZIP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2021-07-13T14:41:00Z</dcterms:created>
  <dcterms:modified xsi:type="dcterms:W3CDTF">2021-07-13T14:41:00Z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-1240201928</vt:i4>
  </property>
  <property fmtid="{D5CDD505-2E9C-101B-9397-08002B2CF9AE}" pid="4" name="_PreviousAdHocReviewCycleID">
    <vt:i4>1881806038</vt:i4>
  </property>
  <property fmtid="{D5CDD505-2E9C-101B-9397-08002B2CF9AE}" pid="5" name="_ReviewingToolsShownOnce">
    <vt:lpwstr/>
  </property>
</Properties>
</file>