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CD" w:rsidRDefault="004F4032" w:rsidP="006139CF">
      <w:pPr>
        <w:pStyle w:val="ProductName"/>
      </w:pPr>
      <w:bookmarkStart w:id="0" w:name="_GoBack"/>
      <w:bookmarkEnd w:id="0"/>
      <w:r>
        <w:t>Maintenance Change Request Document</w:t>
      </w:r>
    </w:p>
    <w:p w:rsidR="00FC66CD" w:rsidRDefault="00FC66CD" w:rsidP="006139CF">
      <w:pPr>
        <w:pStyle w:val="Titlepagetext"/>
      </w:pPr>
    </w:p>
    <w:p w:rsidR="00FC66CD" w:rsidRPr="00657A1D" w:rsidRDefault="00CC1551" w:rsidP="006139CF">
      <w:pPr>
        <w:pStyle w:val="Productvariant"/>
      </w:pPr>
      <w:r>
        <w:t>Investme</w:t>
      </w:r>
      <w:r w:rsidR="006E599A">
        <w:t>nt Funds Messages (</w:t>
      </w:r>
      <w:r w:rsidR="00023F79">
        <w:t>reda.004</w:t>
      </w:r>
      <w:r>
        <w:t>)</w:t>
      </w:r>
      <w:r w:rsidR="0017248B">
        <w:t xml:space="preserve"> </w:t>
      </w:r>
    </w:p>
    <w:p w:rsidR="004F4032" w:rsidRPr="004F4032" w:rsidRDefault="004F4032" w:rsidP="006139CF">
      <w:pPr>
        <w:pStyle w:val="DocumentTitle"/>
      </w:pPr>
      <w:r w:rsidRPr="004F4032">
        <w:t>ISO 20022 Investment Funds Maintenance</w:t>
      </w:r>
      <w:r w:rsidR="00ED7B9B">
        <w:t xml:space="preserve"> 2020-2021</w:t>
      </w:r>
      <w:r w:rsidR="00CC1551">
        <w:t xml:space="preserve"> </w:t>
      </w:r>
      <w:r w:rsidR="00665F1C">
        <w:t>'</w:t>
      </w:r>
      <w:r w:rsidR="00EE554C">
        <w:t>D</w:t>
      </w:r>
      <w:r w:rsidR="00F17F50">
        <w:t>raft</w:t>
      </w:r>
      <w:r w:rsidR="00EE554C">
        <w:t xml:space="preserve"> </w:t>
      </w:r>
      <w:ins w:id="1" w:author="CHAPMAN Janice" w:date="2020-07-20T10:42:00Z">
        <w:r w:rsidR="005E5E45">
          <w:t xml:space="preserve">2' </w:t>
        </w:r>
      </w:ins>
    </w:p>
    <w:p w:rsidR="0062517E" w:rsidRDefault="0062517E" w:rsidP="006139CF">
      <w:pPr>
        <w:pStyle w:val="Titlepagetext"/>
      </w:pPr>
      <w:r w:rsidRPr="00214726">
        <w:t xml:space="preserve">This document </w:t>
      </w:r>
      <w:r w:rsidR="00F27F32">
        <w:t>provides the impl</w:t>
      </w:r>
      <w:r w:rsidR="00012357">
        <w:t>e</w:t>
      </w:r>
      <w:r w:rsidR="00F27F32">
        <w:t>m</w:t>
      </w:r>
      <w:r w:rsidR="00ED7B9B">
        <w:t>entation proposals for the 2021</w:t>
      </w:r>
      <w:r w:rsidR="00012357">
        <w:t xml:space="preserve"> </w:t>
      </w:r>
      <w:r w:rsidR="00F17F50">
        <w:t xml:space="preserve">change requests for the </w:t>
      </w:r>
      <w:r w:rsidR="00743B26">
        <w:t>fund</w:t>
      </w:r>
      <w:r w:rsidR="00F17F50">
        <w:t xml:space="preserve"> reference data </w:t>
      </w:r>
      <w:r w:rsidR="00743B26">
        <w:t xml:space="preserve">report </w:t>
      </w:r>
      <w:r w:rsidR="00F17F50">
        <w:t>message (reda.004)</w:t>
      </w:r>
      <w:r w:rsidR="00D90A67">
        <w:t>.</w:t>
      </w:r>
    </w:p>
    <w:p w:rsidR="00FC66CD" w:rsidRPr="00F17F50" w:rsidRDefault="005E5E45" w:rsidP="00F17F50">
      <w:pPr>
        <w:pStyle w:val="Releasedate"/>
        <w:sectPr w:rsidR="00FC66CD" w:rsidRPr="00F17F50" w:rsidSect="006E0076">
          <w:headerReference w:type="even" r:id="rId12"/>
          <w:headerReference w:type="default" r:id="rId13"/>
          <w:footerReference w:type="even" r:id="rId14"/>
          <w:footerReference w:type="default" r:id="rId15"/>
          <w:headerReference w:type="first" r:id="rId16"/>
          <w:footerReference w:type="first" r:id="rId17"/>
          <w:type w:val="oddPage"/>
          <w:pgSz w:w="11909" w:h="15840" w:code="9"/>
          <w:pgMar w:top="1021" w:right="1304" w:bottom="1701" w:left="1304" w:header="567" w:footer="567" w:gutter="0"/>
          <w:cols w:space="720"/>
          <w:titlePg/>
        </w:sectPr>
      </w:pPr>
      <w:ins w:id="2" w:author="CHAPMAN Janice" w:date="2020-07-20T10:42:00Z">
        <w:r>
          <w:t>2</w:t>
        </w:r>
      </w:ins>
      <w:ins w:id="3" w:author="CHAPMAN Janice" w:date="2020-07-24T16:40:00Z">
        <w:r w:rsidR="004911BE">
          <w:t>4</w:t>
        </w:r>
      </w:ins>
      <w:r w:rsidR="00145EF2">
        <w:t xml:space="preserve"> July</w:t>
      </w:r>
      <w:r w:rsidR="005E0E0B">
        <w:t xml:space="preserve"> 2020</w:t>
      </w:r>
      <w:r w:rsidR="00B4286A">
        <w:t xml:space="preserve"> </w:t>
      </w:r>
    </w:p>
    <w:p w:rsidR="00FC66CD" w:rsidRDefault="00FC66CD" w:rsidP="00A8050C">
      <w:pPr>
        <w:pStyle w:val="IntroHeading"/>
      </w:pPr>
      <w:bookmarkStart w:id="4" w:name="_Toc314668488"/>
      <w:bookmarkStart w:id="5" w:name="_Toc315438490"/>
      <w:bookmarkStart w:id="6" w:name="_Toc46501715"/>
      <w:r>
        <w:lastRenderedPageBreak/>
        <w:t>Table of Contents</w:t>
      </w:r>
      <w:bookmarkEnd w:id="4"/>
      <w:bookmarkEnd w:id="5"/>
      <w:bookmarkEnd w:id="6"/>
    </w:p>
    <w:p w:rsidR="00D97782" w:rsidRDefault="00145AC5">
      <w:pPr>
        <w:pStyle w:val="TOC1"/>
        <w:rPr>
          <w:rFonts w:eastAsiaTheme="minorEastAsia" w:cstheme="minorBidi"/>
          <w:b w:val="0"/>
          <w:sz w:val="22"/>
          <w:lang w:eastAsia="en-GB"/>
        </w:rPr>
      </w:pPr>
      <w:r>
        <w:fldChar w:fldCharType="begin"/>
      </w:r>
      <w:r w:rsidR="00175DDD">
        <w:instrText xml:space="preserve"> TOC \o "1-2" \h \z \u </w:instrText>
      </w:r>
      <w:r>
        <w:fldChar w:fldCharType="separate"/>
      </w:r>
      <w:hyperlink w:anchor="_Toc46501715" w:history="1">
        <w:r w:rsidR="00D97782" w:rsidRPr="00C14F0B">
          <w:rPr>
            <w:rStyle w:val="Hyperlink"/>
          </w:rPr>
          <w:t>Table of Contents</w:t>
        </w:r>
        <w:r w:rsidR="00D97782">
          <w:rPr>
            <w:webHidden/>
          </w:rPr>
          <w:tab/>
        </w:r>
        <w:r w:rsidR="00D97782">
          <w:rPr>
            <w:webHidden/>
          </w:rPr>
          <w:fldChar w:fldCharType="begin"/>
        </w:r>
        <w:r w:rsidR="00D97782">
          <w:rPr>
            <w:webHidden/>
          </w:rPr>
          <w:instrText xml:space="preserve"> PAGEREF _Toc46501715 \h </w:instrText>
        </w:r>
        <w:r w:rsidR="00D97782">
          <w:rPr>
            <w:webHidden/>
          </w:rPr>
        </w:r>
        <w:r w:rsidR="00D97782">
          <w:rPr>
            <w:webHidden/>
          </w:rPr>
          <w:fldChar w:fldCharType="separate"/>
        </w:r>
        <w:r w:rsidR="00D97782">
          <w:rPr>
            <w:webHidden/>
          </w:rPr>
          <w:t>2</w:t>
        </w:r>
        <w:r w:rsidR="00D97782">
          <w:rPr>
            <w:webHidden/>
          </w:rPr>
          <w:fldChar w:fldCharType="end"/>
        </w:r>
      </w:hyperlink>
    </w:p>
    <w:p w:rsidR="00D97782" w:rsidRDefault="003B18BB">
      <w:pPr>
        <w:pStyle w:val="TOC1"/>
        <w:rPr>
          <w:rFonts w:eastAsiaTheme="minorEastAsia" w:cstheme="minorBidi"/>
          <w:b w:val="0"/>
          <w:sz w:val="22"/>
          <w:lang w:eastAsia="en-GB"/>
        </w:rPr>
      </w:pPr>
      <w:hyperlink w:anchor="_Toc46501716" w:history="1">
        <w:r w:rsidR="00D97782" w:rsidRPr="00C14F0B">
          <w:rPr>
            <w:rStyle w:val="Hyperlink"/>
          </w:rPr>
          <w:t>1</w:t>
        </w:r>
        <w:r w:rsidR="00D97782">
          <w:rPr>
            <w:rFonts w:eastAsiaTheme="minorEastAsia" w:cstheme="minorBidi"/>
            <w:b w:val="0"/>
            <w:sz w:val="22"/>
            <w:lang w:eastAsia="en-GB"/>
          </w:rPr>
          <w:tab/>
        </w:r>
        <w:r w:rsidR="00D97782" w:rsidRPr="00C14F0B">
          <w:rPr>
            <w:rStyle w:val="Hyperlink"/>
          </w:rPr>
          <w:t>Maintenance Request</w:t>
        </w:r>
        <w:r w:rsidR="00D97782">
          <w:rPr>
            <w:webHidden/>
          </w:rPr>
          <w:tab/>
        </w:r>
        <w:r w:rsidR="00D97782">
          <w:rPr>
            <w:webHidden/>
          </w:rPr>
          <w:fldChar w:fldCharType="begin"/>
        </w:r>
        <w:r w:rsidR="00D97782">
          <w:rPr>
            <w:webHidden/>
          </w:rPr>
          <w:instrText xml:space="preserve"> PAGEREF _Toc46501716 \h </w:instrText>
        </w:r>
        <w:r w:rsidR="00D97782">
          <w:rPr>
            <w:webHidden/>
          </w:rPr>
        </w:r>
        <w:r w:rsidR="00D97782">
          <w:rPr>
            <w:webHidden/>
          </w:rPr>
          <w:fldChar w:fldCharType="separate"/>
        </w:r>
        <w:r w:rsidR="00D97782">
          <w:rPr>
            <w:webHidden/>
          </w:rPr>
          <w:t>4</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17" w:history="1">
        <w:r w:rsidR="00D97782" w:rsidRPr="00C14F0B">
          <w:rPr>
            <w:rStyle w:val="Hyperlink"/>
          </w:rPr>
          <w:t>1.1</w:t>
        </w:r>
        <w:r w:rsidR="00D97782">
          <w:rPr>
            <w:rFonts w:eastAsiaTheme="minorEastAsia" w:cstheme="minorBidi"/>
            <w:snapToGrid/>
            <w:sz w:val="22"/>
            <w:lang w:eastAsia="en-GB"/>
          </w:rPr>
          <w:tab/>
        </w:r>
        <w:r w:rsidR="00D97782" w:rsidRPr="00C14F0B">
          <w:rPr>
            <w:rStyle w:val="Hyperlink"/>
          </w:rPr>
          <w:t>Maintenance Change Request (MCR) Documentation Set Draft 2</w:t>
        </w:r>
        <w:r w:rsidR="00D97782">
          <w:rPr>
            <w:webHidden/>
          </w:rPr>
          <w:tab/>
        </w:r>
        <w:r w:rsidR="00D97782">
          <w:rPr>
            <w:webHidden/>
          </w:rPr>
          <w:fldChar w:fldCharType="begin"/>
        </w:r>
        <w:r w:rsidR="00D97782">
          <w:rPr>
            <w:webHidden/>
          </w:rPr>
          <w:instrText xml:space="preserve"> PAGEREF _Toc46501717 \h </w:instrText>
        </w:r>
        <w:r w:rsidR="00D97782">
          <w:rPr>
            <w:webHidden/>
          </w:rPr>
        </w:r>
        <w:r w:rsidR="00D97782">
          <w:rPr>
            <w:webHidden/>
          </w:rPr>
          <w:fldChar w:fldCharType="separate"/>
        </w:r>
        <w:r w:rsidR="00D97782">
          <w:rPr>
            <w:webHidden/>
          </w:rPr>
          <w:t>5</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18" w:history="1">
        <w:r w:rsidR="00D97782" w:rsidRPr="00C14F0B">
          <w:rPr>
            <w:rStyle w:val="Hyperlink"/>
          </w:rPr>
          <w:t>1.2</w:t>
        </w:r>
        <w:r w:rsidR="00D97782">
          <w:rPr>
            <w:rFonts w:eastAsiaTheme="minorEastAsia" w:cstheme="minorBidi"/>
            <w:snapToGrid/>
            <w:sz w:val="22"/>
            <w:lang w:eastAsia="en-GB"/>
          </w:rPr>
          <w:tab/>
        </w:r>
        <w:r w:rsidR="00D97782" w:rsidRPr="00C14F0B">
          <w:rPr>
            <w:rStyle w:val="Hyperlink"/>
          </w:rPr>
          <w:t>MCR Meetings and Document Review History</w:t>
        </w:r>
        <w:r w:rsidR="00D97782">
          <w:rPr>
            <w:webHidden/>
          </w:rPr>
          <w:tab/>
        </w:r>
        <w:r w:rsidR="00D97782">
          <w:rPr>
            <w:webHidden/>
          </w:rPr>
          <w:fldChar w:fldCharType="begin"/>
        </w:r>
        <w:r w:rsidR="00D97782">
          <w:rPr>
            <w:webHidden/>
          </w:rPr>
          <w:instrText xml:space="preserve"> PAGEREF _Toc46501718 \h </w:instrText>
        </w:r>
        <w:r w:rsidR="00D97782">
          <w:rPr>
            <w:webHidden/>
          </w:rPr>
        </w:r>
        <w:r w:rsidR="00D97782">
          <w:rPr>
            <w:webHidden/>
          </w:rPr>
          <w:fldChar w:fldCharType="separate"/>
        </w:r>
        <w:r w:rsidR="00D97782">
          <w:rPr>
            <w:webHidden/>
          </w:rPr>
          <w:t>5</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19" w:history="1">
        <w:r w:rsidR="00D97782" w:rsidRPr="00C14F0B">
          <w:rPr>
            <w:rStyle w:val="Hyperlink"/>
          </w:rPr>
          <w:t>1.3</w:t>
        </w:r>
        <w:r w:rsidR="00D97782">
          <w:rPr>
            <w:rFonts w:eastAsiaTheme="minorEastAsia" w:cstheme="minorBidi"/>
            <w:snapToGrid/>
            <w:sz w:val="22"/>
            <w:lang w:eastAsia="en-GB"/>
          </w:rPr>
          <w:tab/>
        </w:r>
        <w:r w:rsidR="00D97782" w:rsidRPr="00C14F0B">
          <w:rPr>
            <w:rStyle w:val="Hyperlink"/>
          </w:rPr>
          <w:t>How to Read the Diagrams</w:t>
        </w:r>
        <w:r w:rsidR="00D97782">
          <w:rPr>
            <w:webHidden/>
          </w:rPr>
          <w:tab/>
        </w:r>
        <w:r w:rsidR="00D97782">
          <w:rPr>
            <w:webHidden/>
          </w:rPr>
          <w:fldChar w:fldCharType="begin"/>
        </w:r>
        <w:r w:rsidR="00D97782">
          <w:rPr>
            <w:webHidden/>
          </w:rPr>
          <w:instrText xml:space="preserve"> PAGEREF _Toc46501719 \h </w:instrText>
        </w:r>
        <w:r w:rsidR="00D97782">
          <w:rPr>
            <w:webHidden/>
          </w:rPr>
        </w:r>
        <w:r w:rsidR="00D97782">
          <w:rPr>
            <w:webHidden/>
          </w:rPr>
          <w:fldChar w:fldCharType="separate"/>
        </w:r>
        <w:r w:rsidR="00D97782">
          <w:rPr>
            <w:webHidden/>
          </w:rPr>
          <w:t>5</w:t>
        </w:r>
        <w:r w:rsidR="00D97782">
          <w:rPr>
            <w:webHidden/>
          </w:rPr>
          <w:fldChar w:fldCharType="end"/>
        </w:r>
      </w:hyperlink>
    </w:p>
    <w:p w:rsidR="00D97782" w:rsidRDefault="003B18BB">
      <w:pPr>
        <w:pStyle w:val="TOC1"/>
        <w:rPr>
          <w:rFonts w:eastAsiaTheme="minorEastAsia" w:cstheme="minorBidi"/>
          <w:b w:val="0"/>
          <w:sz w:val="22"/>
          <w:lang w:eastAsia="en-GB"/>
        </w:rPr>
      </w:pPr>
      <w:hyperlink w:anchor="_Toc46501720" w:history="1">
        <w:r w:rsidR="00D97782" w:rsidRPr="00C14F0B">
          <w:rPr>
            <w:rStyle w:val="Hyperlink"/>
          </w:rPr>
          <w:t>2</w:t>
        </w:r>
        <w:r w:rsidR="00D97782">
          <w:rPr>
            <w:rFonts w:eastAsiaTheme="minorEastAsia" w:cstheme="minorBidi"/>
            <w:b w:val="0"/>
            <w:sz w:val="22"/>
            <w:lang w:eastAsia="en-GB"/>
          </w:rPr>
          <w:tab/>
        </w:r>
        <w:r w:rsidR="00D97782" w:rsidRPr="00C14F0B">
          <w:rPr>
            <w:rStyle w:val="Hyperlink"/>
          </w:rPr>
          <w:t>Funds Reference Data Report Change Request</w:t>
        </w:r>
        <w:r w:rsidR="00D97782">
          <w:rPr>
            <w:webHidden/>
          </w:rPr>
          <w:tab/>
        </w:r>
        <w:r w:rsidR="00D97782">
          <w:rPr>
            <w:webHidden/>
          </w:rPr>
          <w:fldChar w:fldCharType="begin"/>
        </w:r>
        <w:r w:rsidR="00D97782">
          <w:rPr>
            <w:webHidden/>
          </w:rPr>
          <w:instrText xml:space="preserve"> PAGEREF _Toc46501720 \h </w:instrText>
        </w:r>
        <w:r w:rsidR="00D97782">
          <w:rPr>
            <w:webHidden/>
          </w:rPr>
        </w:r>
        <w:r w:rsidR="00D97782">
          <w:rPr>
            <w:webHidden/>
          </w:rPr>
          <w:fldChar w:fldCharType="separate"/>
        </w:r>
        <w:r w:rsidR="00D97782">
          <w:rPr>
            <w:webHidden/>
          </w:rPr>
          <w:t>7</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21" w:history="1">
        <w:r w:rsidR="00D97782" w:rsidRPr="00C14F0B">
          <w:rPr>
            <w:rStyle w:val="Hyperlink"/>
          </w:rPr>
          <w:t>2.1</w:t>
        </w:r>
        <w:r w:rsidR="00D97782">
          <w:rPr>
            <w:rFonts w:eastAsiaTheme="minorEastAsia" w:cstheme="minorBidi"/>
            <w:snapToGrid/>
            <w:sz w:val="22"/>
            <w:lang w:eastAsia="en-GB"/>
          </w:rPr>
          <w:tab/>
        </w:r>
        <w:r w:rsidR="00D97782" w:rsidRPr="00C14F0B">
          <w:rPr>
            <w:rStyle w:val="Hyperlink"/>
          </w:rPr>
          <w:t>CR 0851 Updates for MiFID EMT V3 (ID 1696)</w:t>
        </w:r>
        <w:r w:rsidR="00D97782">
          <w:rPr>
            <w:webHidden/>
          </w:rPr>
          <w:tab/>
        </w:r>
        <w:r w:rsidR="00D97782">
          <w:rPr>
            <w:webHidden/>
          </w:rPr>
          <w:fldChar w:fldCharType="begin"/>
        </w:r>
        <w:r w:rsidR="00D97782">
          <w:rPr>
            <w:webHidden/>
          </w:rPr>
          <w:instrText xml:space="preserve"> PAGEREF _Toc46501721 \h </w:instrText>
        </w:r>
        <w:r w:rsidR="00D97782">
          <w:rPr>
            <w:webHidden/>
          </w:rPr>
        </w:r>
        <w:r w:rsidR="00D97782">
          <w:rPr>
            <w:webHidden/>
          </w:rPr>
          <w:fldChar w:fldCharType="separate"/>
        </w:r>
        <w:r w:rsidR="00D97782">
          <w:rPr>
            <w:webHidden/>
          </w:rPr>
          <w:t>7</w:t>
        </w:r>
        <w:r w:rsidR="00D97782">
          <w:rPr>
            <w:webHidden/>
          </w:rPr>
          <w:fldChar w:fldCharType="end"/>
        </w:r>
      </w:hyperlink>
    </w:p>
    <w:p w:rsidR="00D97782" w:rsidRDefault="003B18BB">
      <w:pPr>
        <w:pStyle w:val="TOC1"/>
        <w:rPr>
          <w:rFonts w:eastAsiaTheme="minorEastAsia" w:cstheme="minorBidi"/>
          <w:b w:val="0"/>
          <w:sz w:val="22"/>
          <w:lang w:eastAsia="en-GB"/>
        </w:rPr>
      </w:pPr>
      <w:hyperlink w:anchor="_Toc46501722" w:history="1">
        <w:r w:rsidR="00D97782" w:rsidRPr="00C14F0B">
          <w:rPr>
            <w:rStyle w:val="Hyperlink"/>
          </w:rPr>
          <w:t>3</w:t>
        </w:r>
        <w:r w:rsidR="00D97782">
          <w:rPr>
            <w:rFonts w:eastAsiaTheme="minorEastAsia" w:cstheme="minorBidi"/>
            <w:b w:val="0"/>
            <w:sz w:val="22"/>
            <w:lang w:eastAsia="en-GB"/>
          </w:rPr>
          <w:tab/>
        </w:r>
        <w:r w:rsidR="00D97782" w:rsidRPr="00C14F0B">
          <w:rPr>
            <w:rStyle w:val="Hyperlink"/>
          </w:rPr>
          <w:t>Section I Implementation Overview</w:t>
        </w:r>
        <w:r w:rsidR="00D97782">
          <w:rPr>
            <w:webHidden/>
          </w:rPr>
          <w:tab/>
        </w:r>
        <w:r w:rsidR="00D97782">
          <w:rPr>
            <w:webHidden/>
          </w:rPr>
          <w:fldChar w:fldCharType="begin"/>
        </w:r>
        <w:r w:rsidR="00D97782">
          <w:rPr>
            <w:webHidden/>
          </w:rPr>
          <w:instrText xml:space="preserve"> PAGEREF _Toc46501722 \h </w:instrText>
        </w:r>
        <w:r w:rsidR="00D97782">
          <w:rPr>
            <w:webHidden/>
          </w:rPr>
        </w:r>
        <w:r w:rsidR="00D97782">
          <w:rPr>
            <w:webHidden/>
          </w:rPr>
          <w:fldChar w:fldCharType="separate"/>
        </w:r>
        <w:r w:rsidR="00D97782">
          <w:rPr>
            <w:webHidden/>
          </w:rPr>
          <w:t>9</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23" w:history="1">
        <w:r w:rsidR="00D97782" w:rsidRPr="00C14F0B">
          <w:rPr>
            <w:rStyle w:val="Hyperlink"/>
          </w:rPr>
          <w:t>3.1</w:t>
        </w:r>
        <w:r w:rsidR="00D97782">
          <w:rPr>
            <w:rFonts w:eastAsiaTheme="minorEastAsia" w:cstheme="minorBidi"/>
            <w:snapToGrid/>
            <w:sz w:val="22"/>
            <w:lang w:eastAsia="en-GB"/>
          </w:rPr>
          <w:tab/>
        </w:r>
        <w:r w:rsidR="00D97782" w:rsidRPr="00C14F0B">
          <w:rPr>
            <w:rStyle w:val="Hyperlink"/>
          </w:rPr>
          <w:t>Overview of impact</w:t>
        </w:r>
        <w:r w:rsidR="00D97782">
          <w:rPr>
            <w:webHidden/>
          </w:rPr>
          <w:tab/>
        </w:r>
        <w:r w:rsidR="00D97782">
          <w:rPr>
            <w:webHidden/>
          </w:rPr>
          <w:fldChar w:fldCharType="begin"/>
        </w:r>
        <w:r w:rsidR="00D97782">
          <w:rPr>
            <w:webHidden/>
          </w:rPr>
          <w:instrText xml:space="preserve"> PAGEREF _Toc46501723 \h </w:instrText>
        </w:r>
        <w:r w:rsidR="00D97782">
          <w:rPr>
            <w:webHidden/>
          </w:rPr>
        </w:r>
        <w:r w:rsidR="00D97782">
          <w:rPr>
            <w:webHidden/>
          </w:rPr>
          <w:fldChar w:fldCharType="separate"/>
        </w:r>
        <w:r w:rsidR="00D97782">
          <w:rPr>
            <w:webHidden/>
          </w:rPr>
          <w:t>9</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24" w:history="1">
        <w:r w:rsidR="00D97782" w:rsidRPr="00C14F0B">
          <w:rPr>
            <w:rStyle w:val="Hyperlink"/>
          </w:rPr>
          <w:t>3.2</w:t>
        </w:r>
        <w:r w:rsidR="00D97782">
          <w:rPr>
            <w:rFonts w:eastAsiaTheme="minorEastAsia" w:cstheme="minorBidi"/>
            <w:snapToGrid/>
            <w:sz w:val="22"/>
            <w:lang w:eastAsia="en-GB"/>
          </w:rPr>
          <w:tab/>
        </w:r>
        <w:r w:rsidR="00D97782" w:rsidRPr="00C14F0B">
          <w:rPr>
            <w:rStyle w:val="Hyperlink"/>
          </w:rPr>
          <w:t>Summary of Changes</w:t>
        </w:r>
        <w:r w:rsidR="00D97782">
          <w:rPr>
            <w:webHidden/>
          </w:rPr>
          <w:tab/>
        </w:r>
        <w:r w:rsidR="00D97782">
          <w:rPr>
            <w:webHidden/>
          </w:rPr>
          <w:fldChar w:fldCharType="begin"/>
        </w:r>
        <w:r w:rsidR="00D97782">
          <w:rPr>
            <w:webHidden/>
          </w:rPr>
          <w:instrText xml:space="preserve"> PAGEREF _Toc46501724 \h </w:instrText>
        </w:r>
        <w:r w:rsidR="00D97782">
          <w:rPr>
            <w:webHidden/>
          </w:rPr>
        </w:r>
        <w:r w:rsidR="00D97782">
          <w:rPr>
            <w:webHidden/>
          </w:rPr>
          <w:fldChar w:fldCharType="separate"/>
        </w:r>
        <w:r w:rsidR="00D97782">
          <w:rPr>
            <w:webHidden/>
          </w:rPr>
          <w:t>10</w:t>
        </w:r>
        <w:r w:rsidR="00D97782">
          <w:rPr>
            <w:webHidden/>
          </w:rPr>
          <w:fldChar w:fldCharType="end"/>
        </w:r>
      </w:hyperlink>
    </w:p>
    <w:p w:rsidR="00D97782" w:rsidRDefault="003B18BB">
      <w:pPr>
        <w:pStyle w:val="TOC1"/>
        <w:rPr>
          <w:rFonts w:eastAsiaTheme="minorEastAsia" w:cstheme="minorBidi"/>
          <w:b w:val="0"/>
          <w:sz w:val="22"/>
          <w:lang w:eastAsia="en-GB"/>
        </w:rPr>
      </w:pPr>
      <w:hyperlink w:anchor="_Toc46501725" w:history="1">
        <w:r w:rsidR="00D97782" w:rsidRPr="00C14F0B">
          <w:rPr>
            <w:rStyle w:val="Hyperlink"/>
          </w:rPr>
          <w:t>4</w:t>
        </w:r>
        <w:r w:rsidR="00D97782">
          <w:rPr>
            <w:rFonts w:eastAsiaTheme="minorEastAsia" w:cstheme="minorBidi"/>
            <w:b w:val="0"/>
            <w:sz w:val="22"/>
            <w:lang w:eastAsia="en-GB"/>
          </w:rPr>
          <w:tab/>
        </w:r>
        <w:r w:rsidR="00D97782" w:rsidRPr="00C14F0B">
          <w:rPr>
            <w:rStyle w:val="Hyperlink"/>
          </w:rPr>
          <w:t>Section I Implementation Details</w:t>
        </w:r>
        <w:r w:rsidR="00D97782">
          <w:rPr>
            <w:webHidden/>
          </w:rPr>
          <w:tab/>
        </w:r>
        <w:r w:rsidR="00D97782">
          <w:rPr>
            <w:webHidden/>
          </w:rPr>
          <w:fldChar w:fldCharType="begin"/>
        </w:r>
        <w:r w:rsidR="00D97782">
          <w:rPr>
            <w:webHidden/>
          </w:rPr>
          <w:instrText xml:space="preserve"> PAGEREF _Toc46501725 \h </w:instrText>
        </w:r>
        <w:r w:rsidR="00D97782">
          <w:rPr>
            <w:webHidden/>
          </w:rPr>
        </w:r>
        <w:r w:rsidR="00D97782">
          <w:rPr>
            <w:webHidden/>
          </w:rPr>
          <w:fldChar w:fldCharType="separate"/>
        </w:r>
        <w:r w:rsidR="00D97782">
          <w:rPr>
            <w:webHidden/>
          </w:rPr>
          <w:t>15</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26" w:history="1">
        <w:r w:rsidR="00D97782" w:rsidRPr="00C14F0B">
          <w:rPr>
            <w:rStyle w:val="Hyperlink"/>
          </w:rPr>
          <w:t>4.1</w:t>
        </w:r>
        <w:r w:rsidR="00D97782">
          <w:rPr>
            <w:rFonts w:eastAsiaTheme="minorEastAsia" w:cstheme="minorBidi"/>
            <w:snapToGrid/>
            <w:sz w:val="22"/>
            <w:lang w:eastAsia="en-GB"/>
          </w:rPr>
          <w:tab/>
        </w:r>
        <w:r w:rsidR="00D97782" w:rsidRPr="00C14F0B">
          <w:rPr>
            <w:rStyle w:val="Hyperlink"/>
          </w:rPr>
          <w:t>Message Scope/Usage - definition</w:t>
        </w:r>
        <w:r w:rsidR="00D97782">
          <w:rPr>
            <w:webHidden/>
          </w:rPr>
          <w:tab/>
        </w:r>
        <w:r w:rsidR="00D97782">
          <w:rPr>
            <w:webHidden/>
          </w:rPr>
          <w:fldChar w:fldCharType="begin"/>
        </w:r>
        <w:r w:rsidR="00D97782">
          <w:rPr>
            <w:webHidden/>
          </w:rPr>
          <w:instrText xml:space="preserve"> PAGEREF _Toc46501726 \h </w:instrText>
        </w:r>
        <w:r w:rsidR="00D97782">
          <w:rPr>
            <w:webHidden/>
          </w:rPr>
        </w:r>
        <w:r w:rsidR="00D97782">
          <w:rPr>
            <w:webHidden/>
          </w:rPr>
          <w:fldChar w:fldCharType="separate"/>
        </w:r>
        <w:r w:rsidR="00D97782">
          <w:rPr>
            <w:webHidden/>
          </w:rPr>
          <w:t>15</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27" w:history="1">
        <w:r w:rsidR="00D97782" w:rsidRPr="00C14F0B">
          <w:rPr>
            <w:rStyle w:val="Hyperlink"/>
          </w:rPr>
          <w:t>4.2</w:t>
        </w:r>
        <w:r w:rsidR="00D97782">
          <w:rPr>
            <w:rFonts w:eastAsiaTheme="minorEastAsia" w:cstheme="minorBidi"/>
            <w:snapToGrid/>
            <w:sz w:val="22"/>
            <w:lang w:eastAsia="en-GB"/>
          </w:rPr>
          <w:tab/>
        </w:r>
        <w:r w:rsidR="00D97782" w:rsidRPr="00C14F0B">
          <w:rPr>
            <w:rStyle w:val="Hyperlink"/>
          </w:rPr>
          <w:t>Version - definition</w:t>
        </w:r>
        <w:r w:rsidR="00D97782">
          <w:rPr>
            <w:webHidden/>
          </w:rPr>
          <w:tab/>
        </w:r>
        <w:r w:rsidR="00D97782">
          <w:rPr>
            <w:webHidden/>
          </w:rPr>
          <w:fldChar w:fldCharType="begin"/>
        </w:r>
        <w:r w:rsidR="00D97782">
          <w:rPr>
            <w:webHidden/>
          </w:rPr>
          <w:instrText xml:space="preserve"> PAGEREF _Toc46501727 \h </w:instrText>
        </w:r>
        <w:r w:rsidR="00D97782">
          <w:rPr>
            <w:webHidden/>
          </w:rPr>
        </w:r>
        <w:r w:rsidR="00D97782">
          <w:rPr>
            <w:webHidden/>
          </w:rPr>
          <w:fldChar w:fldCharType="separate"/>
        </w:r>
        <w:r w:rsidR="00D97782">
          <w:rPr>
            <w:webHidden/>
          </w:rPr>
          <w:t>15</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28" w:history="1">
        <w:r w:rsidR="00D97782" w:rsidRPr="00C14F0B">
          <w:rPr>
            <w:rStyle w:val="Hyperlink"/>
          </w:rPr>
          <w:t>4.3</w:t>
        </w:r>
        <w:r w:rsidR="00D97782">
          <w:rPr>
            <w:rFonts w:eastAsiaTheme="minorEastAsia" w:cstheme="minorBidi"/>
            <w:snapToGrid/>
            <w:sz w:val="22"/>
            <w:lang w:eastAsia="en-GB"/>
          </w:rPr>
          <w:tab/>
        </w:r>
        <w:r w:rsidR="00D97782" w:rsidRPr="00C14F0B">
          <w:rPr>
            <w:rStyle w:val="Hyperlink"/>
          </w:rPr>
          <w:t>Authorised Proxy - new element</w:t>
        </w:r>
        <w:r w:rsidR="00D97782">
          <w:rPr>
            <w:webHidden/>
          </w:rPr>
          <w:tab/>
        </w:r>
        <w:r w:rsidR="00D97782">
          <w:rPr>
            <w:webHidden/>
          </w:rPr>
          <w:fldChar w:fldCharType="begin"/>
        </w:r>
        <w:r w:rsidR="00D97782">
          <w:rPr>
            <w:webHidden/>
          </w:rPr>
          <w:instrText xml:space="preserve"> PAGEREF _Toc46501728 \h </w:instrText>
        </w:r>
        <w:r w:rsidR="00D97782">
          <w:rPr>
            <w:webHidden/>
          </w:rPr>
        </w:r>
        <w:r w:rsidR="00D97782">
          <w:rPr>
            <w:webHidden/>
          </w:rPr>
          <w:fldChar w:fldCharType="separate"/>
        </w:r>
        <w:r w:rsidR="00D97782">
          <w:rPr>
            <w:webHidden/>
          </w:rPr>
          <w:t>15</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29" w:history="1">
        <w:r w:rsidR="00D97782" w:rsidRPr="00C14F0B">
          <w:rPr>
            <w:rStyle w:val="Hyperlink"/>
          </w:rPr>
          <w:t>4.4</w:t>
        </w:r>
        <w:r w:rsidR="00D97782">
          <w:rPr>
            <w:rFonts w:eastAsiaTheme="minorEastAsia" w:cstheme="minorBidi"/>
            <w:snapToGrid/>
            <w:sz w:val="22"/>
            <w:lang w:eastAsia="en-GB"/>
          </w:rPr>
          <w:tab/>
        </w:r>
        <w:r w:rsidR="00D97782" w:rsidRPr="00C14F0B">
          <w:rPr>
            <w:rStyle w:val="Hyperlink"/>
          </w:rPr>
          <w:t>General Reference Date - definition</w:t>
        </w:r>
        <w:r w:rsidR="00D97782">
          <w:rPr>
            <w:webHidden/>
          </w:rPr>
          <w:tab/>
        </w:r>
        <w:r w:rsidR="00D97782">
          <w:rPr>
            <w:webHidden/>
          </w:rPr>
          <w:fldChar w:fldCharType="begin"/>
        </w:r>
        <w:r w:rsidR="00D97782">
          <w:rPr>
            <w:webHidden/>
          </w:rPr>
          <w:instrText xml:space="preserve"> PAGEREF _Toc46501729 \h </w:instrText>
        </w:r>
        <w:r w:rsidR="00D97782">
          <w:rPr>
            <w:webHidden/>
          </w:rPr>
        </w:r>
        <w:r w:rsidR="00D97782">
          <w:rPr>
            <w:webHidden/>
          </w:rPr>
          <w:fldChar w:fldCharType="separate"/>
        </w:r>
        <w:r w:rsidR="00D97782">
          <w:rPr>
            <w:webHidden/>
          </w:rPr>
          <w:t>15</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30" w:history="1">
        <w:r w:rsidR="00D97782" w:rsidRPr="00C14F0B">
          <w:rPr>
            <w:rStyle w:val="Hyperlink"/>
          </w:rPr>
          <w:t>4.5</w:t>
        </w:r>
        <w:r w:rsidR="00D97782">
          <w:rPr>
            <w:rFonts w:eastAsiaTheme="minorEastAsia" w:cstheme="minorBidi"/>
            <w:snapToGrid/>
            <w:sz w:val="22"/>
            <w:lang w:eastAsia="en-GB"/>
          </w:rPr>
          <w:tab/>
        </w:r>
        <w:r w:rsidR="00D97782" w:rsidRPr="00C14F0B">
          <w:rPr>
            <w:rStyle w:val="Hyperlink"/>
          </w:rPr>
          <w:t>Target Market Indicator - new element</w:t>
        </w:r>
        <w:r w:rsidR="00D97782">
          <w:rPr>
            <w:webHidden/>
          </w:rPr>
          <w:tab/>
        </w:r>
        <w:r w:rsidR="00D97782">
          <w:rPr>
            <w:webHidden/>
          </w:rPr>
          <w:fldChar w:fldCharType="begin"/>
        </w:r>
        <w:r w:rsidR="00D97782">
          <w:rPr>
            <w:webHidden/>
          </w:rPr>
          <w:instrText xml:space="preserve"> PAGEREF _Toc46501730 \h </w:instrText>
        </w:r>
        <w:r w:rsidR="00D97782">
          <w:rPr>
            <w:webHidden/>
          </w:rPr>
        </w:r>
        <w:r w:rsidR="00D97782">
          <w:rPr>
            <w:webHidden/>
          </w:rPr>
          <w:fldChar w:fldCharType="separate"/>
        </w:r>
        <w:r w:rsidR="00D97782">
          <w:rPr>
            <w:webHidden/>
          </w:rPr>
          <w:t>15</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31" w:history="1">
        <w:r w:rsidR="00D97782" w:rsidRPr="00C14F0B">
          <w:rPr>
            <w:rStyle w:val="Hyperlink"/>
          </w:rPr>
          <w:t>4.6</w:t>
        </w:r>
        <w:r w:rsidR="00D97782">
          <w:rPr>
            <w:rFonts w:eastAsiaTheme="minorEastAsia" w:cstheme="minorBidi"/>
            <w:snapToGrid/>
            <w:sz w:val="22"/>
            <w:lang w:eastAsia="en-GB"/>
          </w:rPr>
          <w:tab/>
        </w:r>
        <w:r w:rsidR="00D97782" w:rsidRPr="00C14F0B">
          <w:rPr>
            <w:rStyle w:val="Hyperlink"/>
          </w:rPr>
          <w:t>Ex Ante Indicator - new element</w:t>
        </w:r>
        <w:r w:rsidR="00D97782">
          <w:rPr>
            <w:webHidden/>
          </w:rPr>
          <w:tab/>
        </w:r>
        <w:r w:rsidR="00D97782">
          <w:rPr>
            <w:webHidden/>
          </w:rPr>
          <w:fldChar w:fldCharType="begin"/>
        </w:r>
        <w:r w:rsidR="00D97782">
          <w:rPr>
            <w:webHidden/>
          </w:rPr>
          <w:instrText xml:space="preserve"> PAGEREF _Toc46501731 \h </w:instrText>
        </w:r>
        <w:r w:rsidR="00D97782">
          <w:rPr>
            <w:webHidden/>
          </w:rPr>
        </w:r>
        <w:r w:rsidR="00D97782">
          <w:rPr>
            <w:webHidden/>
          </w:rPr>
          <w:fldChar w:fldCharType="separate"/>
        </w:r>
        <w:r w:rsidR="00D97782">
          <w:rPr>
            <w:webHidden/>
          </w:rPr>
          <w:t>16</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32" w:history="1">
        <w:r w:rsidR="00D97782" w:rsidRPr="00C14F0B">
          <w:rPr>
            <w:rStyle w:val="Hyperlink"/>
          </w:rPr>
          <w:t>4.7</w:t>
        </w:r>
        <w:r w:rsidR="00D97782">
          <w:rPr>
            <w:rFonts w:eastAsiaTheme="minorEastAsia" w:cstheme="minorBidi"/>
            <w:snapToGrid/>
            <w:sz w:val="22"/>
            <w:lang w:eastAsia="en-GB"/>
          </w:rPr>
          <w:tab/>
        </w:r>
        <w:r w:rsidR="00D97782" w:rsidRPr="00C14F0B">
          <w:rPr>
            <w:rStyle w:val="Hyperlink"/>
          </w:rPr>
          <w:t>Ex Post Indicator - new element</w:t>
        </w:r>
        <w:r w:rsidR="00D97782">
          <w:rPr>
            <w:webHidden/>
          </w:rPr>
          <w:tab/>
        </w:r>
        <w:r w:rsidR="00D97782">
          <w:rPr>
            <w:webHidden/>
          </w:rPr>
          <w:fldChar w:fldCharType="begin"/>
        </w:r>
        <w:r w:rsidR="00D97782">
          <w:rPr>
            <w:webHidden/>
          </w:rPr>
          <w:instrText xml:space="preserve"> PAGEREF _Toc46501732 \h </w:instrText>
        </w:r>
        <w:r w:rsidR="00D97782">
          <w:rPr>
            <w:webHidden/>
          </w:rPr>
        </w:r>
        <w:r w:rsidR="00D97782">
          <w:rPr>
            <w:webHidden/>
          </w:rPr>
          <w:fldChar w:fldCharType="separate"/>
        </w:r>
        <w:r w:rsidR="00D97782">
          <w:rPr>
            <w:webHidden/>
          </w:rPr>
          <w:t>16</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33" w:history="1">
        <w:r w:rsidR="00D97782" w:rsidRPr="00C14F0B">
          <w:rPr>
            <w:rStyle w:val="Hyperlink"/>
          </w:rPr>
          <w:t>4.8</w:t>
        </w:r>
        <w:r w:rsidR="00D97782">
          <w:rPr>
            <w:rFonts w:eastAsiaTheme="minorEastAsia" w:cstheme="minorBidi"/>
            <w:snapToGrid/>
            <w:sz w:val="22"/>
            <w:lang w:eastAsia="en-GB"/>
          </w:rPr>
          <w:tab/>
        </w:r>
        <w:r w:rsidR="00D97782" w:rsidRPr="00C14F0B">
          <w:rPr>
            <w:rStyle w:val="Hyperlink"/>
          </w:rPr>
          <w:t>Security Identification/Legal Structure - renamed to Product Type</w:t>
        </w:r>
        <w:r w:rsidR="00D97782">
          <w:rPr>
            <w:webHidden/>
          </w:rPr>
          <w:tab/>
        </w:r>
        <w:r w:rsidR="00D97782">
          <w:rPr>
            <w:webHidden/>
          </w:rPr>
          <w:fldChar w:fldCharType="begin"/>
        </w:r>
        <w:r w:rsidR="00D97782">
          <w:rPr>
            <w:webHidden/>
          </w:rPr>
          <w:instrText xml:space="preserve"> PAGEREF _Toc46501733 \h </w:instrText>
        </w:r>
        <w:r w:rsidR="00D97782">
          <w:rPr>
            <w:webHidden/>
          </w:rPr>
        </w:r>
        <w:r w:rsidR="00D97782">
          <w:rPr>
            <w:webHidden/>
          </w:rPr>
          <w:fldChar w:fldCharType="separate"/>
        </w:r>
        <w:r w:rsidR="00D97782">
          <w:rPr>
            <w:webHidden/>
          </w:rPr>
          <w:t>16</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34" w:history="1">
        <w:r w:rsidR="00D97782" w:rsidRPr="00C14F0B">
          <w:rPr>
            <w:rStyle w:val="Hyperlink"/>
          </w:rPr>
          <w:t>4.9</w:t>
        </w:r>
        <w:r w:rsidR="00D97782">
          <w:rPr>
            <w:rFonts w:eastAsiaTheme="minorEastAsia" w:cstheme="minorBidi"/>
            <w:snapToGrid/>
            <w:sz w:val="22"/>
            <w:lang w:eastAsia="en-GB"/>
          </w:rPr>
          <w:tab/>
        </w:r>
        <w:r w:rsidR="00D97782" w:rsidRPr="00C14F0B">
          <w:rPr>
            <w:rStyle w:val="Hyperlink"/>
          </w:rPr>
          <w:t>Security Identification/Product Type - new code</w:t>
        </w:r>
        <w:r w:rsidR="00D97782">
          <w:rPr>
            <w:webHidden/>
          </w:rPr>
          <w:tab/>
        </w:r>
        <w:r w:rsidR="00D97782">
          <w:rPr>
            <w:webHidden/>
          </w:rPr>
          <w:fldChar w:fldCharType="begin"/>
        </w:r>
        <w:r w:rsidR="00D97782">
          <w:rPr>
            <w:webHidden/>
          </w:rPr>
          <w:instrText xml:space="preserve"> PAGEREF _Toc46501734 \h </w:instrText>
        </w:r>
        <w:r w:rsidR="00D97782">
          <w:rPr>
            <w:webHidden/>
          </w:rPr>
        </w:r>
        <w:r w:rsidR="00D97782">
          <w:rPr>
            <w:webHidden/>
          </w:rPr>
          <w:fldChar w:fldCharType="separate"/>
        </w:r>
        <w:r w:rsidR="00D97782">
          <w:rPr>
            <w:webHidden/>
          </w:rPr>
          <w:t>17</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35" w:history="1">
        <w:r w:rsidR="00D97782" w:rsidRPr="00C14F0B">
          <w:rPr>
            <w:rStyle w:val="Hyperlink"/>
          </w:rPr>
          <w:t>4.10</w:t>
        </w:r>
        <w:r w:rsidR="00D97782">
          <w:rPr>
            <w:rFonts w:eastAsiaTheme="minorEastAsia" w:cstheme="minorBidi"/>
            <w:snapToGrid/>
            <w:sz w:val="22"/>
            <w:lang w:eastAsia="en-GB"/>
          </w:rPr>
          <w:tab/>
        </w:r>
        <w:r w:rsidR="00D97782" w:rsidRPr="00C14F0B">
          <w:rPr>
            <w:rStyle w:val="Hyperlink"/>
          </w:rPr>
          <w:t>Security Identification/EMT Legal Structure Guideline - deletion</w:t>
        </w:r>
        <w:r w:rsidR="00D97782">
          <w:rPr>
            <w:webHidden/>
          </w:rPr>
          <w:tab/>
        </w:r>
        <w:r w:rsidR="00D97782">
          <w:rPr>
            <w:webHidden/>
          </w:rPr>
          <w:fldChar w:fldCharType="begin"/>
        </w:r>
        <w:r w:rsidR="00D97782">
          <w:rPr>
            <w:webHidden/>
          </w:rPr>
          <w:instrText xml:space="preserve"> PAGEREF _Toc46501735 \h </w:instrText>
        </w:r>
        <w:r w:rsidR="00D97782">
          <w:rPr>
            <w:webHidden/>
          </w:rPr>
        </w:r>
        <w:r w:rsidR="00D97782">
          <w:rPr>
            <w:webHidden/>
          </w:rPr>
          <w:fldChar w:fldCharType="separate"/>
        </w:r>
        <w:r w:rsidR="00D97782">
          <w:rPr>
            <w:webHidden/>
          </w:rPr>
          <w:t>17</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36" w:history="1">
        <w:r w:rsidR="00D97782" w:rsidRPr="00C14F0B">
          <w:rPr>
            <w:rStyle w:val="Hyperlink"/>
          </w:rPr>
          <w:t>4.11</w:t>
        </w:r>
        <w:r w:rsidR="00D97782">
          <w:rPr>
            <w:rFonts w:eastAsiaTheme="minorEastAsia" w:cstheme="minorBidi"/>
            <w:snapToGrid/>
            <w:sz w:val="22"/>
            <w:lang w:eastAsia="en-GB"/>
          </w:rPr>
          <w:tab/>
        </w:r>
        <w:r w:rsidR="00D97782" w:rsidRPr="00C14F0B">
          <w:rPr>
            <w:rStyle w:val="Hyperlink"/>
          </w:rPr>
          <w:t>Security Identification/ Product Category - definition</w:t>
        </w:r>
        <w:r w:rsidR="00D97782">
          <w:rPr>
            <w:webHidden/>
          </w:rPr>
          <w:tab/>
        </w:r>
        <w:r w:rsidR="00D97782">
          <w:rPr>
            <w:webHidden/>
          </w:rPr>
          <w:fldChar w:fldCharType="begin"/>
        </w:r>
        <w:r w:rsidR="00D97782">
          <w:rPr>
            <w:webHidden/>
          </w:rPr>
          <w:instrText xml:space="preserve"> PAGEREF _Toc46501736 \h </w:instrText>
        </w:r>
        <w:r w:rsidR="00D97782">
          <w:rPr>
            <w:webHidden/>
          </w:rPr>
        </w:r>
        <w:r w:rsidR="00D97782">
          <w:rPr>
            <w:webHidden/>
          </w:rPr>
          <w:fldChar w:fldCharType="separate"/>
        </w:r>
        <w:r w:rsidR="00D97782">
          <w:rPr>
            <w:webHidden/>
          </w:rPr>
          <w:t>18</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37" w:history="1">
        <w:r w:rsidR="00D97782" w:rsidRPr="00C14F0B">
          <w:rPr>
            <w:rStyle w:val="Hyperlink"/>
          </w:rPr>
          <w:t>4.12</w:t>
        </w:r>
        <w:r w:rsidR="00D97782">
          <w:rPr>
            <w:rFonts w:eastAsiaTheme="minorEastAsia" w:cstheme="minorBidi"/>
            <w:snapToGrid/>
            <w:sz w:val="22"/>
            <w:lang w:eastAsia="en-GB"/>
          </w:rPr>
          <w:tab/>
        </w:r>
        <w:r w:rsidR="00D97782" w:rsidRPr="00C14F0B">
          <w:rPr>
            <w:rStyle w:val="Hyperlink"/>
          </w:rPr>
          <w:t>Security Identification/Product Category Germany - new element</w:t>
        </w:r>
        <w:r w:rsidR="00D97782">
          <w:rPr>
            <w:webHidden/>
          </w:rPr>
          <w:tab/>
        </w:r>
        <w:r w:rsidR="00D97782">
          <w:rPr>
            <w:webHidden/>
          </w:rPr>
          <w:fldChar w:fldCharType="begin"/>
        </w:r>
        <w:r w:rsidR="00D97782">
          <w:rPr>
            <w:webHidden/>
          </w:rPr>
          <w:instrText xml:space="preserve"> PAGEREF _Toc46501737 \h </w:instrText>
        </w:r>
        <w:r w:rsidR="00D97782">
          <w:rPr>
            <w:webHidden/>
          </w:rPr>
        </w:r>
        <w:r w:rsidR="00D97782">
          <w:rPr>
            <w:webHidden/>
          </w:rPr>
          <w:fldChar w:fldCharType="separate"/>
        </w:r>
        <w:r w:rsidR="00D97782">
          <w:rPr>
            <w:webHidden/>
          </w:rPr>
          <w:t>18</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38" w:history="1">
        <w:r w:rsidR="00D97782" w:rsidRPr="00C14F0B">
          <w:rPr>
            <w:rStyle w:val="Hyperlink"/>
          </w:rPr>
          <w:t>4.13</w:t>
        </w:r>
        <w:r w:rsidR="00D97782">
          <w:rPr>
            <w:rFonts w:eastAsiaTheme="minorEastAsia" w:cstheme="minorBidi"/>
            <w:snapToGrid/>
            <w:sz w:val="22"/>
            <w:lang w:eastAsia="en-GB"/>
          </w:rPr>
          <w:tab/>
        </w:r>
        <w:r w:rsidR="00D97782" w:rsidRPr="00C14F0B">
          <w:rPr>
            <w:rStyle w:val="Hyperlink"/>
          </w:rPr>
          <w:t>Security Identification/Notional Or Unit Based - new element</w:t>
        </w:r>
        <w:r w:rsidR="00D97782">
          <w:rPr>
            <w:webHidden/>
          </w:rPr>
          <w:tab/>
        </w:r>
        <w:r w:rsidR="00D97782">
          <w:rPr>
            <w:webHidden/>
          </w:rPr>
          <w:fldChar w:fldCharType="begin"/>
        </w:r>
        <w:r w:rsidR="00D97782">
          <w:rPr>
            <w:webHidden/>
          </w:rPr>
          <w:instrText xml:space="preserve"> PAGEREF _Toc46501738 \h </w:instrText>
        </w:r>
        <w:r w:rsidR="00D97782">
          <w:rPr>
            <w:webHidden/>
          </w:rPr>
        </w:r>
        <w:r w:rsidR="00D97782">
          <w:rPr>
            <w:webHidden/>
          </w:rPr>
          <w:fldChar w:fldCharType="separate"/>
        </w:r>
        <w:r w:rsidR="00D97782">
          <w:rPr>
            <w:webHidden/>
          </w:rPr>
          <w:t>18</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39" w:history="1">
        <w:r w:rsidR="00D97782" w:rsidRPr="00C14F0B">
          <w:rPr>
            <w:rStyle w:val="Hyperlink"/>
          </w:rPr>
          <w:t>4.14</w:t>
        </w:r>
        <w:r w:rsidR="00D97782">
          <w:rPr>
            <w:rFonts w:eastAsiaTheme="minorEastAsia" w:cstheme="minorBidi"/>
            <w:snapToGrid/>
            <w:sz w:val="22"/>
            <w:lang w:eastAsia="en-GB"/>
          </w:rPr>
          <w:tab/>
        </w:r>
        <w:r w:rsidR="00D97782" w:rsidRPr="00C14F0B">
          <w:rPr>
            <w:rStyle w:val="Hyperlink"/>
          </w:rPr>
          <w:t>Security Identification/Quotation Type - definition update</w:t>
        </w:r>
        <w:r w:rsidR="00D97782">
          <w:rPr>
            <w:webHidden/>
          </w:rPr>
          <w:tab/>
        </w:r>
        <w:r w:rsidR="00D97782">
          <w:rPr>
            <w:webHidden/>
          </w:rPr>
          <w:fldChar w:fldCharType="begin"/>
        </w:r>
        <w:r w:rsidR="00D97782">
          <w:rPr>
            <w:webHidden/>
          </w:rPr>
          <w:instrText xml:space="preserve"> PAGEREF _Toc46501739 \h </w:instrText>
        </w:r>
        <w:r w:rsidR="00D97782">
          <w:rPr>
            <w:webHidden/>
          </w:rPr>
        </w:r>
        <w:r w:rsidR="00D97782">
          <w:rPr>
            <w:webHidden/>
          </w:rPr>
          <w:fldChar w:fldCharType="separate"/>
        </w:r>
        <w:r w:rsidR="00D97782">
          <w:rPr>
            <w:webHidden/>
          </w:rPr>
          <w:t>19</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40" w:history="1">
        <w:r w:rsidR="00D97782" w:rsidRPr="00C14F0B">
          <w:rPr>
            <w:rStyle w:val="Hyperlink"/>
          </w:rPr>
          <w:t>4.15</w:t>
        </w:r>
        <w:r w:rsidR="00D97782">
          <w:rPr>
            <w:rFonts w:eastAsiaTheme="minorEastAsia" w:cstheme="minorBidi"/>
            <w:snapToGrid/>
            <w:sz w:val="22"/>
            <w:lang w:eastAsia="en-GB"/>
          </w:rPr>
          <w:tab/>
        </w:r>
        <w:r w:rsidR="00D97782" w:rsidRPr="00C14F0B">
          <w:rPr>
            <w:rStyle w:val="Hyperlink"/>
          </w:rPr>
          <w:t>Security Identification/No Retrocession Indicator - new element</w:t>
        </w:r>
        <w:r w:rsidR="00D97782">
          <w:rPr>
            <w:webHidden/>
          </w:rPr>
          <w:tab/>
        </w:r>
        <w:r w:rsidR="00D97782">
          <w:rPr>
            <w:webHidden/>
          </w:rPr>
          <w:fldChar w:fldCharType="begin"/>
        </w:r>
        <w:r w:rsidR="00D97782">
          <w:rPr>
            <w:webHidden/>
          </w:rPr>
          <w:instrText xml:space="preserve"> PAGEREF _Toc46501740 \h </w:instrText>
        </w:r>
        <w:r w:rsidR="00D97782">
          <w:rPr>
            <w:webHidden/>
          </w:rPr>
        </w:r>
        <w:r w:rsidR="00D97782">
          <w:rPr>
            <w:webHidden/>
          </w:rPr>
          <w:fldChar w:fldCharType="separate"/>
        </w:r>
        <w:r w:rsidR="00D97782">
          <w:rPr>
            <w:webHidden/>
          </w:rPr>
          <w:t>19</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41" w:history="1">
        <w:r w:rsidR="00D97782" w:rsidRPr="00C14F0B">
          <w:rPr>
            <w:rStyle w:val="Hyperlink"/>
          </w:rPr>
          <w:t>4.16</w:t>
        </w:r>
        <w:r w:rsidR="00D97782">
          <w:rPr>
            <w:rFonts w:eastAsiaTheme="minorEastAsia" w:cstheme="minorBidi"/>
            <w:snapToGrid/>
            <w:sz w:val="22"/>
            <w:lang w:eastAsia="en-GB"/>
          </w:rPr>
          <w:tab/>
        </w:r>
        <w:r w:rsidR="00D97782" w:rsidRPr="00C14F0B">
          <w:rPr>
            <w:rStyle w:val="Hyperlink"/>
          </w:rPr>
          <w:t>Security Identification/Ex Post Cost Calculation Basis - new element</w:t>
        </w:r>
        <w:r w:rsidR="00D97782">
          <w:rPr>
            <w:webHidden/>
          </w:rPr>
          <w:tab/>
        </w:r>
        <w:r w:rsidR="00D97782">
          <w:rPr>
            <w:webHidden/>
          </w:rPr>
          <w:fldChar w:fldCharType="begin"/>
        </w:r>
        <w:r w:rsidR="00D97782">
          <w:rPr>
            <w:webHidden/>
          </w:rPr>
          <w:instrText xml:space="preserve"> PAGEREF _Toc46501741 \h </w:instrText>
        </w:r>
        <w:r w:rsidR="00D97782">
          <w:rPr>
            <w:webHidden/>
          </w:rPr>
        </w:r>
        <w:r w:rsidR="00D97782">
          <w:rPr>
            <w:webHidden/>
          </w:rPr>
          <w:fldChar w:fldCharType="separate"/>
        </w:r>
        <w:r w:rsidR="00D97782">
          <w:rPr>
            <w:webHidden/>
          </w:rPr>
          <w:t>19</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42" w:history="1">
        <w:r w:rsidR="00D97782" w:rsidRPr="00C14F0B">
          <w:rPr>
            <w:rStyle w:val="Hyperlink"/>
          </w:rPr>
          <w:t>4.17</w:t>
        </w:r>
        <w:r w:rsidR="00D97782">
          <w:rPr>
            <w:rFonts w:eastAsiaTheme="minorEastAsia" w:cstheme="minorBidi"/>
            <w:snapToGrid/>
            <w:sz w:val="22"/>
            <w:lang w:eastAsia="en-GB"/>
          </w:rPr>
          <w:tab/>
        </w:r>
        <w:r w:rsidR="00D97782" w:rsidRPr="00C14F0B">
          <w:rPr>
            <w:rStyle w:val="Hyperlink"/>
          </w:rPr>
          <w:t>Security Identification/EMT Security Identification Guideline - deletion</w:t>
        </w:r>
        <w:r w:rsidR="00D97782">
          <w:rPr>
            <w:webHidden/>
          </w:rPr>
          <w:tab/>
        </w:r>
        <w:r w:rsidR="00D97782">
          <w:rPr>
            <w:webHidden/>
          </w:rPr>
          <w:fldChar w:fldCharType="begin"/>
        </w:r>
        <w:r w:rsidR="00D97782">
          <w:rPr>
            <w:webHidden/>
          </w:rPr>
          <w:instrText xml:space="preserve"> PAGEREF _Toc46501742 \h </w:instrText>
        </w:r>
        <w:r w:rsidR="00D97782">
          <w:rPr>
            <w:webHidden/>
          </w:rPr>
        </w:r>
        <w:r w:rsidR="00D97782">
          <w:rPr>
            <w:webHidden/>
          </w:rPr>
          <w:fldChar w:fldCharType="separate"/>
        </w:r>
        <w:r w:rsidR="00D97782">
          <w:rPr>
            <w:webHidden/>
          </w:rPr>
          <w:t>20</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43" w:history="1">
        <w:r w:rsidR="00D97782" w:rsidRPr="00C14F0B">
          <w:rPr>
            <w:rStyle w:val="Hyperlink"/>
          </w:rPr>
          <w:t>4.18</w:t>
        </w:r>
        <w:r w:rsidR="00D97782">
          <w:rPr>
            <w:rFonts w:eastAsiaTheme="minorEastAsia" w:cstheme="minorBidi"/>
            <w:snapToGrid/>
            <w:sz w:val="22"/>
            <w:lang w:eastAsia="en-GB"/>
          </w:rPr>
          <w:tab/>
        </w:r>
        <w:r w:rsidR="00D97782" w:rsidRPr="00C14F0B">
          <w:rPr>
            <w:rStyle w:val="Hyperlink"/>
          </w:rPr>
          <w:t>Fund Details/May Be Terminated Early - new element</w:t>
        </w:r>
        <w:r w:rsidR="00D97782">
          <w:rPr>
            <w:webHidden/>
          </w:rPr>
          <w:tab/>
        </w:r>
        <w:r w:rsidR="00D97782">
          <w:rPr>
            <w:webHidden/>
          </w:rPr>
          <w:fldChar w:fldCharType="begin"/>
        </w:r>
        <w:r w:rsidR="00D97782">
          <w:rPr>
            <w:webHidden/>
          </w:rPr>
          <w:instrText xml:space="preserve"> PAGEREF _Toc46501743 \h </w:instrText>
        </w:r>
        <w:r w:rsidR="00D97782">
          <w:rPr>
            <w:webHidden/>
          </w:rPr>
        </w:r>
        <w:r w:rsidR="00D97782">
          <w:rPr>
            <w:webHidden/>
          </w:rPr>
          <w:fldChar w:fldCharType="separate"/>
        </w:r>
        <w:r w:rsidR="00D97782">
          <w:rPr>
            <w:webHidden/>
          </w:rPr>
          <w:t>20</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44" w:history="1">
        <w:r w:rsidR="00D97782" w:rsidRPr="00C14F0B">
          <w:rPr>
            <w:rStyle w:val="Hyperlink"/>
          </w:rPr>
          <w:t>4.19</w:t>
        </w:r>
        <w:r w:rsidR="00D97782">
          <w:rPr>
            <w:rFonts w:eastAsiaTheme="minorEastAsia" w:cstheme="minorBidi"/>
            <w:snapToGrid/>
            <w:sz w:val="22"/>
            <w:lang w:eastAsia="en-GB"/>
          </w:rPr>
          <w:tab/>
        </w:r>
        <w:r w:rsidR="00D97782" w:rsidRPr="00C14F0B">
          <w:rPr>
            <w:rStyle w:val="Hyperlink"/>
          </w:rPr>
          <w:t>Fund Details/EMT Fund Details Guideline - deletion</w:t>
        </w:r>
        <w:r w:rsidR="00D97782">
          <w:rPr>
            <w:webHidden/>
          </w:rPr>
          <w:tab/>
        </w:r>
        <w:r w:rsidR="00D97782">
          <w:rPr>
            <w:webHidden/>
          </w:rPr>
          <w:fldChar w:fldCharType="begin"/>
        </w:r>
        <w:r w:rsidR="00D97782">
          <w:rPr>
            <w:webHidden/>
          </w:rPr>
          <w:instrText xml:space="preserve"> PAGEREF _Toc46501744 \h </w:instrText>
        </w:r>
        <w:r w:rsidR="00D97782">
          <w:rPr>
            <w:webHidden/>
          </w:rPr>
        </w:r>
        <w:r w:rsidR="00D97782">
          <w:rPr>
            <w:webHidden/>
          </w:rPr>
          <w:fldChar w:fldCharType="separate"/>
        </w:r>
        <w:r w:rsidR="00D97782">
          <w:rPr>
            <w:webHidden/>
          </w:rPr>
          <w:t>20</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45" w:history="1">
        <w:r w:rsidR="00D97782" w:rsidRPr="00C14F0B">
          <w:rPr>
            <w:rStyle w:val="Hyperlink"/>
          </w:rPr>
          <w:t>4.20</w:t>
        </w:r>
        <w:r w:rsidR="00D97782">
          <w:rPr>
            <w:rFonts w:eastAsiaTheme="minorEastAsia" w:cstheme="minorBidi"/>
            <w:snapToGrid/>
            <w:sz w:val="22"/>
            <w:lang w:eastAsia="en-GB"/>
          </w:rPr>
          <w:tab/>
        </w:r>
        <w:r w:rsidR="00D97782" w:rsidRPr="00C14F0B">
          <w:rPr>
            <w:rStyle w:val="Hyperlink"/>
          </w:rPr>
          <w:t>Subscription Processing Characteristics + Local Market Annex - rule correction (ID 1697)</w:t>
        </w:r>
        <w:r w:rsidR="00D97782">
          <w:rPr>
            <w:webHidden/>
          </w:rPr>
          <w:tab/>
        </w:r>
        <w:r w:rsidR="00D97782">
          <w:rPr>
            <w:webHidden/>
          </w:rPr>
          <w:fldChar w:fldCharType="begin"/>
        </w:r>
        <w:r w:rsidR="00D97782">
          <w:rPr>
            <w:webHidden/>
          </w:rPr>
          <w:instrText xml:space="preserve"> PAGEREF _Toc46501745 \h </w:instrText>
        </w:r>
        <w:r w:rsidR="00D97782">
          <w:rPr>
            <w:webHidden/>
          </w:rPr>
        </w:r>
        <w:r w:rsidR="00D97782">
          <w:rPr>
            <w:webHidden/>
          </w:rPr>
          <w:fldChar w:fldCharType="separate"/>
        </w:r>
        <w:r w:rsidR="00D97782">
          <w:rPr>
            <w:webHidden/>
          </w:rPr>
          <w:t>20</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46" w:history="1">
        <w:r w:rsidR="00D97782" w:rsidRPr="00C14F0B">
          <w:rPr>
            <w:rStyle w:val="Hyperlink"/>
          </w:rPr>
          <w:t>4.21</w:t>
        </w:r>
        <w:r w:rsidR="00D97782">
          <w:rPr>
            <w:rFonts w:eastAsiaTheme="minorEastAsia" w:cstheme="minorBidi"/>
            <w:snapToGrid/>
            <w:sz w:val="22"/>
            <w:lang w:eastAsia="en-GB"/>
          </w:rPr>
          <w:tab/>
        </w:r>
        <w:r w:rsidR="00D97782" w:rsidRPr="00C14F0B">
          <w:rPr>
            <w:rStyle w:val="Hyperlink"/>
          </w:rPr>
          <w:t>Target Market/Reference Date - new element</w:t>
        </w:r>
        <w:r w:rsidR="00D97782">
          <w:rPr>
            <w:webHidden/>
          </w:rPr>
          <w:tab/>
        </w:r>
        <w:r w:rsidR="00D97782">
          <w:rPr>
            <w:webHidden/>
          </w:rPr>
          <w:fldChar w:fldCharType="begin"/>
        </w:r>
        <w:r w:rsidR="00D97782">
          <w:rPr>
            <w:webHidden/>
          </w:rPr>
          <w:instrText xml:space="preserve"> PAGEREF _Toc46501746 \h </w:instrText>
        </w:r>
        <w:r w:rsidR="00D97782">
          <w:rPr>
            <w:webHidden/>
          </w:rPr>
        </w:r>
        <w:r w:rsidR="00D97782">
          <w:rPr>
            <w:webHidden/>
          </w:rPr>
          <w:fldChar w:fldCharType="separate"/>
        </w:r>
        <w:r w:rsidR="00D97782">
          <w:rPr>
            <w:webHidden/>
          </w:rPr>
          <w:t>21</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47" w:history="1">
        <w:r w:rsidR="00D97782" w:rsidRPr="00C14F0B">
          <w:rPr>
            <w:rStyle w:val="Hyperlink"/>
          </w:rPr>
          <w:t>4.22</w:t>
        </w:r>
        <w:r w:rsidR="00D97782">
          <w:rPr>
            <w:rFonts w:eastAsiaTheme="minorEastAsia" w:cstheme="minorBidi"/>
            <w:snapToGrid/>
            <w:sz w:val="22"/>
            <w:lang w:eastAsia="en-GB"/>
          </w:rPr>
          <w:tab/>
        </w:r>
        <w:r w:rsidR="00D97782" w:rsidRPr="00C14F0B">
          <w:rPr>
            <w:rStyle w:val="Hyperlink"/>
          </w:rPr>
          <w:t>Target Market/Investor Type/Investor Type Professional - definition &amp; new codes</w:t>
        </w:r>
        <w:r w:rsidR="00D97782">
          <w:rPr>
            <w:webHidden/>
          </w:rPr>
          <w:tab/>
        </w:r>
        <w:r w:rsidR="00D97782">
          <w:rPr>
            <w:webHidden/>
          </w:rPr>
          <w:fldChar w:fldCharType="begin"/>
        </w:r>
        <w:r w:rsidR="00D97782">
          <w:rPr>
            <w:webHidden/>
          </w:rPr>
          <w:instrText xml:space="preserve"> PAGEREF _Toc46501747 \h </w:instrText>
        </w:r>
        <w:r w:rsidR="00D97782">
          <w:rPr>
            <w:webHidden/>
          </w:rPr>
        </w:r>
        <w:r w:rsidR="00D97782">
          <w:rPr>
            <w:webHidden/>
          </w:rPr>
          <w:fldChar w:fldCharType="separate"/>
        </w:r>
        <w:r w:rsidR="00D97782">
          <w:rPr>
            <w:webHidden/>
          </w:rPr>
          <w:t>21</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48" w:history="1">
        <w:r w:rsidR="00D97782" w:rsidRPr="00C14F0B">
          <w:rPr>
            <w:rStyle w:val="Hyperlink"/>
          </w:rPr>
          <w:t>4.23</w:t>
        </w:r>
        <w:r w:rsidR="00D97782">
          <w:rPr>
            <w:rFonts w:eastAsiaTheme="minorEastAsia" w:cstheme="minorBidi"/>
            <w:snapToGrid/>
            <w:sz w:val="22"/>
            <w:lang w:eastAsia="en-GB"/>
          </w:rPr>
          <w:tab/>
        </w:r>
        <w:r w:rsidR="00D97782" w:rsidRPr="00C14F0B">
          <w:rPr>
            <w:rStyle w:val="Hyperlink"/>
          </w:rPr>
          <w:t>Target Market/Investor Type/Investor Type Eligible Counterparty - definition, deletion code NEUT</w:t>
        </w:r>
        <w:r w:rsidR="00D97782">
          <w:rPr>
            <w:webHidden/>
          </w:rPr>
          <w:tab/>
        </w:r>
        <w:r w:rsidR="00D97782">
          <w:rPr>
            <w:webHidden/>
          </w:rPr>
          <w:fldChar w:fldCharType="begin"/>
        </w:r>
        <w:r w:rsidR="00D97782">
          <w:rPr>
            <w:webHidden/>
          </w:rPr>
          <w:instrText xml:space="preserve"> PAGEREF _Toc46501748 \h </w:instrText>
        </w:r>
        <w:r w:rsidR="00D97782">
          <w:rPr>
            <w:webHidden/>
          </w:rPr>
        </w:r>
        <w:r w:rsidR="00D97782">
          <w:rPr>
            <w:webHidden/>
          </w:rPr>
          <w:fldChar w:fldCharType="separate"/>
        </w:r>
        <w:r w:rsidR="00D97782">
          <w:rPr>
            <w:webHidden/>
          </w:rPr>
          <w:t>22</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49" w:history="1">
        <w:r w:rsidR="00D97782" w:rsidRPr="00C14F0B">
          <w:rPr>
            <w:rStyle w:val="Hyperlink"/>
          </w:rPr>
          <w:t>4.24</w:t>
        </w:r>
        <w:r w:rsidR="00D97782">
          <w:rPr>
            <w:rFonts w:eastAsiaTheme="minorEastAsia" w:cstheme="minorBidi"/>
            <w:snapToGrid/>
            <w:sz w:val="22"/>
            <w:lang w:eastAsia="en-GB"/>
          </w:rPr>
          <w:tab/>
        </w:r>
        <w:r w:rsidR="00D97782" w:rsidRPr="00C14F0B">
          <w:rPr>
            <w:rStyle w:val="Hyperlink"/>
          </w:rPr>
          <w:t>Target Market/Ability To Bear Losses/ No Capital Loss - definition update</w:t>
        </w:r>
        <w:r w:rsidR="00D97782">
          <w:rPr>
            <w:webHidden/>
          </w:rPr>
          <w:tab/>
        </w:r>
        <w:r w:rsidR="00D97782">
          <w:rPr>
            <w:webHidden/>
          </w:rPr>
          <w:fldChar w:fldCharType="begin"/>
        </w:r>
        <w:r w:rsidR="00D97782">
          <w:rPr>
            <w:webHidden/>
          </w:rPr>
          <w:instrText xml:space="preserve"> PAGEREF _Toc46501749 \h </w:instrText>
        </w:r>
        <w:r w:rsidR="00D97782">
          <w:rPr>
            <w:webHidden/>
          </w:rPr>
        </w:r>
        <w:r w:rsidR="00D97782">
          <w:rPr>
            <w:webHidden/>
          </w:rPr>
          <w:fldChar w:fldCharType="separate"/>
        </w:r>
        <w:r w:rsidR="00D97782">
          <w:rPr>
            <w:webHidden/>
          </w:rPr>
          <w:t>22</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50" w:history="1">
        <w:r w:rsidR="00D97782" w:rsidRPr="00C14F0B">
          <w:rPr>
            <w:rStyle w:val="Hyperlink"/>
          </w:rPr>
          <w:t>4.25</w:t>
        </w:r>
        <w:r w:rsidR="00D97782">
          <w:rPr>
            <w:rFonts w:eastAsiaTheme="minorEastAsia" w:cstheme="minorBidi"/>
            <w:snapToGrid/>
            <w:sz w:val="22"/>
            <w:lang w:eastAsia="en-GB"/>
          </w:rPr>
          <w:tab/>
        </w:r>
        <w:r w:rsidR="00D97782" w:rsidRPr="00C14F0B">
          <w:rPr>
            <w:rStyle w:val="Hyperlink"/>
          </w:rPr>
          <w:t>Target Market/Ability To Bear Losses/ Limited Capital Loss - definition update</w:t>
        </w:r>
        <w:r w:rsidR="00D97782">
          <w:rPr>
            <w:webHidden/>
          </w:rPr>
          <w:tab/>
        </w:r>
        <w:r w:rsidR="00D97782">
          <w:rPr>
            <w:webHidden/>
          </w:rPr>
          <w:fldChar w:fldCharType="begin"/>
        </w:r>
        <w:r w:rsidR="00D97782">
          <w:rPr>
            <w:webHidden/>
          </w:rPr>
          <w:instrText xml:space="preserve"> PAGEREF _Toc46501750 \h </w:instrText>
        </w:r>
        <w:r w:rsidR="00D97782">
          <w:rPr>
            <w:webHidden/>
          </w:rPr>
        </w:r>
        <w:r w:rsidR="00D97782">
          <w:rPr>
            <w:webHidden/>
          </w:rPr>
          <w:fldChar w:fldCharType="separate"/>
        </w:r>
        <w:r w:rsidR="00D97782">
          <w:rPr>
            <w:webHidden/>
          </w:rPr>
          <w:t>23</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51" w:history="1">
        <w:r w:rsidR="00D97782" w:rsidRPr="00C14F0B">
          <w:rPr>
            <w:rStyle w:val="Hyperlink"/>
          </w:rPr>
          <w:t>4.26</w:t>
        </w:r>
        <w:r w:rsidR="00D97782">
          <w:rPr>
            <w:rFonts w:eastAsiaTheme="minorEastAsia" w:cstheme="minorBidi"/>
            <w:snapToGrid/>
            <w:sz w:val="22"/>
            <w:lang w:eastAsia="en-GB"/>
          </w:rPr>
          <w:tab/>
        </w:r>
        <w:r w:rsidR="00D97782" w:rsidRPr="00C14F0B">
          <w:rPr>
            <w:rStyle w:val="Hyperlink"/>
          </w:rPr>
          <w:t>Target Market/Ability To Bear Losses/ Limited Capital Loss Level - definition update</w:t>
        </w:r>
        <w:r w:rsidR="00D97782">
          <w:rPr>
            <w:webHidden/>
          </w:rPr>
          <w:tab/>
        </w:r>
        <w:r w:rsidR="00D97782">
          <w:rPr>
            <w:webHidden/>
          </w:rPr>
          <w:fldChar w:fldCharType="begin"/>
        </w:r>
        <w:r w:rsidR="00D97782">
          <w:rPr>
            <w:webHidden/>
          </w:rPr>
          <w:instrText xml:space="preserve"> PAGEREF _Toc46501751 \h </w:instrText>
        </w:r>
        <w:r w:rsidR="00D97782">
          <w:rPr>
            <w:webHidden/>
          </w:rPr>
        </w:r>
        <w:r w:rsidR="00D97782">
          <w:rPr>
            <w:webHidden/>
          </w:rPr>
          <w:fldChar w:fldCharType="separate"/>
        </w:r>
        <w:r w:rsidR="00D97782">
          <w:rPr>
            <w:webHidden/>
          </w:rPr>
          <w:t>23</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52" w:history="1">
        <w:r w:rsidR="00D97782" w:rsidRPr="00C14F0B">
          <w:rPr>
            <w:rStyle w:val="Hyperlink"/>
          </w:rPr>
          <w:t>4.27</w:t>
        </w:r>
        <w:r w:rsidR="00D97782">
          <w:rPr>
            <w:rFonts w:eastAsiaTheme="minorEastAsia" w:cstheme="minorBidi"/>
            <w:snapToGrid/>
            <w:sz w:val="22"/>
            <w:lang w:eastAsia="en-GB"/>
          </w:rPr>
          <w:tab/>
        </w:r>
        <w:r w:rsidR="00D97782" w:rsidRPr="00C14F0B">
          <w:rPr>
            <w:rStyle w:val="Hyperlink"/>
          </w:rPr>
          <w:t>Target Market/Ability To Bear Losses/ No Capital Guarantee - definition update</w:t>
        </w:r>
        <w:r w:rsidR="00D97782">
          <w:rPr>
            <w:webHidden/>
          </w:rPr>
          <w:tab/>
        </w:r>
        <w:r w:rsidR="00D97782">
          <w:rPr>
            <w:webHidden/>
          </w:rPr>
          <w:fldChar w:fldCharType="begin"/>
        </w:r>
        <w:r w:rsidR="00D97782">
          <w:rPr>
            <w:webHidden/>
          </w:rPr>
          <w:instrText xml:space="preserve"> PAGEREF _Toc46501752 \h </w:instrText>
        </w:r>
        <w:r w:rsidR="00D97782">
          <w:rPr>
            <w:webHidden/>
          </w:rPr>
        </w:r>
        <w:r w:rsidR="00D97782">
          <w:rPr>
            <w:webHidden/>
          </w:rPr>
          <w:fldChar w:fldCharType="separate"/>
        </w:r>
        <w:r w:rsidR="00D97782">
          <w:rPr>
            <w:webHidden/>
          </w:rPr>
          <w:t>23</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53" w:history="1">
        <w:r w:rsidR="00D97782" w:rsidRPr="00C14F0B">
          <w:rPr>
            <w:rStyle w:val="Hyperlink"/>
          </w:rPr>
          <w:t>4.28</w:t>
        </w:r>
        <w:r w:rsidR="00D97782">
          <w:rPr>
            <w:rFonts w:eastAsiaTheme="minorEastAsia" w:cstheme="minorBidi"/>
            <w:snapToGrid/>
            <w:sz w:val="22"/>
            <w:lang w:eastAsia="en-GB"/>
          </w:rPr>
          <w:tab/>
        </w:r>
        <w:r w:rsidR="00D97782" w:rsidRPr="00C14F0B">
          <w:rPr>
            <w:rStyle w:val="Hyperlink"/>
          </w:rPr>
          <w:t>Target Market/Ability To Bear Losses/ Loss Beyond Capital - definition update</w:t>
        </w:r>
        <w:r w:rsidR="00D97782">
          <w:rPr>
            <w:webHidden/>
          </w:rPr>
          <w:tab/>
        </w:r>
        <w:r w:rsidR="00D97782">
          <w:rPr>
            <w:webHidden/>
          </w:rPr>
          <w:fldChar w:fldCharType="begin"/>
        </w:r>
        <w:r w:rsidR="00D97782">
          <w:rPr>
            <w:webHidden/>
          </w:rPr>
          <w:instrText xml:space="preserve"> PAGEREF _Toc46501753 \h </w:instrText>
        </w:r>
        <w:r w:rsidR="00D97782">
          <w:rPr>
            <w:webHidden/>
          </w:rPr>
        </w:r>
        <w:r w:rsidR="00D97782">
          <w:rPr>
            <w:webHidden/>
          </w:rPr>
          <w:fldChar w:fldCharType="separate"/>
        </w:r>
        <w:r w:rsidR="00D97782">
          <w:rPr>
            <w:webHidden/>
          </w:rPr>
          <w:t>23</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54" w:history="1">
        <w:r w:rsidR="00D97782" w:rsidRPr="00C14F0B">
          <w:rPr>
            <w:rStyle w:val="Hyperlink"/>
          </w:rPr>
          <w:t>4.29</w:t>
        </w:r>
        <w:r w:rsidR="00D97782">
          <w:rPr>
            <w:rFonts w:eastAsiaTheme="minorEastAsia" w:cstheme="minorBidi"/>
            <w:snapToGrid/>
            <w:sz w:val="22"/>
            <w:lang w:eastAsia="en-GB"/>
          </w:rPr>
          <w:tab/>
        </w:r>
        <w:r w:rsidR="00D97782" w:rsidRPr="00C14F0B">
          <w:rPr>
            <w:rStyle w:val="Hyperlink"/>
          </w:rPr>
          <w:t>Target Market/Client Objective And Needs/ Return Profile Preservation - definition update</w:t>
        </w:r>
        <w:r w:rsidR="00D97782">
          <w:rPr>
            <w:webHidden/>
          </w:rPr>
          <w:tab/>
        </w:r>
        <w:r w:rsidR="00D97782">
          <w:rPr>
            <w:webHidden/>
          </w:rPr>
          <w:fldChar w:fldCharType="begin"/>
        </w:r>
        <w:r w:rsidR="00D97782">
          <w:rPr>
            <w:webHidden/>
          </w:rPr>
          <w:instrText xml:space="preserve"> PAGEREF _Toc46501754 \h </w:instrText>
        </w:r>
        <w:r w:rsidR="00D97782">
          <w:rPr>
            <w:webHidden/>
          </w:rPr>
        </w:r>
        <w:r w:rsidR="00D97782">
          <w:rPr>
            <w:webHidden/>
          </w:rPr>
          <w:fldChar w:fldCharType="separate"/>
        </w:r>
        <w:r w:rsidR="00D97782">
          <w:rPr>
            <w:webHidden/>
          </w:rPr>
          <w:t>23</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55" w:history="1">
        <w:r w:rsidR="00D97782" w:rsidRPr="00C14F0B">
          <w:rPr>
            <w:rStyle w:val="Hyperlink"/>
          </w:rPr>
          <w:t>4.30</w:t>
        </w:r>
        <w:r w:rsidR="00D97782">
          <w:rPr>
            <w:rFonts w:eastAsiaTheme="minorEastAsia" w:cstheme="minorBidi"/>
            <w:snapToGrid/>
            <w:sz w:val="22"/>
            <w:lang w:eastAsia="en-GB"/>
          </w:rPr>
          <w:tab/>
        </w:r>
        <w:r w:rsidR="00D97782" w:rsidRPr="00C14F0B">
          <w:rPr>
            <w:rStyle w:val="Hyperlink"/>
          </w:rPr>
          <w:t>Target Market/Client Objective And Needs/ Return Profile Growth - definition update</w:t>
        </w:r>
        <w:r w:rsidR="00D97782">
          <w:rPr>
            <w:webHidden/>
          </w:rPr>
          <w:tab/>
        </w:r>
        <w:r w:rsidR="00D97782">
          <w:rPr>
            <w:webHidden/>
          </w:rPr>
          <w:fldChar w:fldCharType="begin"/>
        </w:r>
        <w:r w:rsidR="00D97782">
          <w:rPr>
            <w:webHidden/>
          </w:rPr>
          <w:instrText xml:space="preserve"> PAGEREF _Toc46501755 \h </w:instrText>
        </w:r>
        <w:r w:rsidR="00D97782">
          <w:rPr>
            <w:webHidden/>
          </w:rPr>
        </w:r>
        <w:r w:rsidR="00D97782">
          <w:rPr>
            <w:webHidden/>
          </w:rPr>
          <w:fldChar w:fldCharType="separate"/>
        </w:r>
        <w:r w:rsidR="00D97782">
          <w:rPr>
            <w:webHidden/>
          </w:rPr>
          <w:t>23</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56" w:history="1">
        <w:r w:rsidR="00D97782" w:rsidRPr="00C14F0B">
          <w:rPr>
            <w:rStyle w:val="Hyperlink"/>
          </w:rPr>
          <w:t>4.31</w:t>
        </w:r>
        <w:r w:rsidR="00D97782">
          <w:rPr>
            <w:rFonts w:eastAsiaTheme="minorEastAsia" w:cstheme="minorBidi"/>
            <w:snapToGrid/>
            <w:sz w:val="22"/>
            <w:lang w:eastAsia="en-GB"/>
          </w:rPr>
          <w:tab/>
        </w:r>
        <w:r w:rsidR="00D97782" w:rsidRPr="00C14F0B">
          <w:rPr>
            <w:rStyle w:val="Hyperlink"/>
          </w:rPr>
          <w:t>Target Market/Client Objective And Needs/ Return Profile Income - definition update</w:t>
        </w:r>
        <w:r w:rsidR="00D97782">
          <w:rPr>
            <w:webHidden/>
          </w:rPr>
          <w:tab/>
        </w:r>
        <w:r w:rsidR="00D97782">
          <w:rPr>
            <w:webHidden/>
          </w:rPr>
          <w:fldChar w:fldCharType="begin"/>
        </w:r>
        <w:r w:rsidR="00D97782">
          <w:rPr>
            <w:webHidden/>
          </w:rPr>
          <w:instrText xml:space="preserve"> PAGEREF _Toc46501756 \h </w:instrText>
        </w:r>
        <w:r w:rsidR="00D97782">
          <w:rPr>
            <w:webHidden/>
          </w:rPr>
        </w:r>
        <w:r w:rsidR="00D97782">
          <w:rPr>
            <w:webHidden/>
          </w:rPr>
          <w:fldChar w:fldCharType="separate"/>
        </w:r>
        <w:r w:rsidR="00D97782">
          <w:rPr>
            <w:webHidden/>
          </w:rPr>
          <w:t>24</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57" w:history="1">
        <w:r w:rsidR="00D97782" w:rsidRPr="00C14F0B">
          <w:rPr>
            <w:rStyle w:val="Hyperlink"/>
          </w:rPr>
          <w:t>4.32</w:t>
        </w:r>
        <w:r w:rsidR="00D97782">
          <w:rPr>
            <w:rFonts w:eastAsiaTheme="minorEastAsia" w:cstheme="minorBidi"/>
            <w:snapToGrid/>
            <w:sz w:val="22"/>
            <w:lang w:eastAsia="en-GB"/>
          </w:rPr>
          <w:tab/>
        </w:r>
        <w:r w:rsidR="00D97782" w:rsidRPr="00C14F0B">
          <w:rPr>
            <w:rStyle w:val="Hyperlink"/>
          </w:rPr>
          <w:t>Target Market/Client Objective And Needs/ Return Profile Hedging - definition update</w:t>
        </w:r>
        <w:r w:rsidR="00D97782">
          <w:rPr>
            <w:webHidden/>
          </w:rPr>
          <w:tab/>
        </w:r>
        <w:r w:rsidR="00D97782">
          <w:rPr>
            <w:webHidden/>
          </w:rPr>
          <w:fldChar w:fldCharType="begin"/>
        </w:r>
        <w:r w:rsidR="00D97782">
          <w:rPr>
            <w:webHidden/>
          </w:rPr>
          <w:instrText xml:space="preserve"> PAGEREF _Toc46501757 \h </w:instrText>
        </w:r>
        <w:r w:rsidR="00D97782">
          <w:rPr>
            <w:webHidden/>
          </w:rPr>
        </w:r>
        <w:r w:rsidR="00D97782">
          <w:rPr>
            <w:webHidden/>
          </w:rPr>
          <w:fldChar w:fldCharType="separate"/>
        </w:r>
        <w:r w:rsidR="00D97782">
          <w:rPr>
            <w:webHidden/>
          </w:rPr>
          <w:t>24</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58" w:history="1">
        <w:r w:rsidR="00D97782" w:rsidRPr="00C14F0B">
          <w:rPr>
            <w:rStyle w:val="Hyperlink"/>
          </w:rPr>
          <w:t>4.33</w:t>
        </w:r>
        <w:r w:rsidR="00D97782">
          <w:rPr>
            <w:rFonts w:eastAsiaTheme="minorEastAsia" w:cstheme="minorBidi"/>
            <w:snapToGrid/>
            <w:sz w:val="22"/>
            <w:lang w:eastAsia="en-GB"/>
          </w:rPr>
          <w:tab/>
        </w:r>
        <w:r w:rsidR="00D97782" w:rsidRPr="00C14F0B">
          <w:rPr>
            <w:rStyle w:val="Hyperlink"/>
          </w:rPr>
          <w:t>Target Market/Client Objective And Needs/ Option Or Leveraged Return Profile - definition update</w:t>
        </w:r>
        <w:r w:rsidR="00D97782">
          <w:rPr>
            <w:webHidden/>
          </w:rPr>
          <w:tab/>
        </w:r>
        <w:r w:rsidR="00D97782">
          <w:rPr>
            <w:webHidden/>
          </w:rPr>
          <w:fldChar w:fldCharType="begin"/>
        </w:r>
        <w:r w:rsidR="00D97782">
          <w:rPr>
            <w:webHidden/>
          </w:rPr>
          <w:instrText xml:space="preserve"> PAGEREF _Toc46501758 \h </w:instrText>
        </w:r>
        <w:r w:rsidR="00D97782">
          <w:rPr>
            <w:webHidden/>
          </w:rPr>
        </w:r>
        <w:r w:rsidR="00D97782">
          <w:rPr>
            <w:webHidden/>
          </w:rPr>
          <w:fldChar w:fldCharType="separate"/>
        </w:r>
        <w:r w:rsidR="00D97782">
          <w:rPr>
            <w:webHidden/>
          </w:rPr>
          <w:t>24</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59" w:history="1">
        <w:r w:rsidR="00D97782" w:rsidRPr="00C14F0B">
          <w:rPr>
            <w:rStyle w:val="Hyperlink"/>
          </w:rPr>
          <w:t>4.34</w:t>
        </w:r>
        <w:r w:rsidR="00D97782">
          <w:rPr>
            <w:rFonts w:eastAsiaTheme="minorEastAsia" w:cstheme="minorBidi"/>
            <w:snapToGrid/>
            <w:sz w:val="22"/>
            <w:lang w:eastAsia="en-GB"/>
          </w:rPr>
          <w:tab/>
        </w:r>
        <w:r w:rsidR="00D97782" w:rsidRPr="00C14F0B">
          <w:rPr>
            <w:rStyle w:val="Hyperlink"/>
          </w:rPr>
          <w:t>Target Market/Client Objective And Needs/ Return Profile Other - deletion</w:t>
        </w:r>
        <w:r w:rsidR="00D97782">
          <w:rPr>
            <w:webHidden/>
          </w:rPr>
          <w:tab/>
        </w:r>
        <w:r w:rsidR="00D97782">
          <w:rPr>
            <w:webHidden/>
          </w:rPr>
          <w:fldChar w:fldCharType="begin"/>
        </w:r>
        <w:r w:rsidR="00D97782">
          <w:rPr>
            <w:webHidden/>
          </w:rPr>
          <w:instrText xml:space="preserve"> PAGEREF _Toc46501759 \h </w:instrText>
        </w:r>
        <w:r w:rsidR="00D97782">
          <w:rPr>
            <w:webHidden/>
          </w:rPr>
        </w:r>
        <w:r w:rsidR="00D97782">
          <w:rPr>
            <w:webHidden/>
          </w:rPr>
          <w:fldChar w:fldCharType="separate"/>
        </w:r>
        <w:r w:rsidR="00D97782">
          <w:rPr>
            <w:webHidden/>
          </w:rPr>
          <w:t>24</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60" w:history="1">
        <w:r w:rsidR="00D97782" w:rsidRPr="00C14F0B">
          <w:rPr>
            <w:rStyle w:val="Hyperlink"/>
          </w:rPr>
          <w:t>4.35</w:t>
        </w:r>
        <w:r w:rsidR="00D97782">
          <w:rPr>
            <w:rFonts w:eastAsiaTheme="minorEastAsia" w:cstheme="minorBidi"/>
            <w:snapToGrid/>
            <w:sz w:val="22"/>
            <w:lang w:eastAsia="en-GB"/>
          </w:rPr>
          <w:tab/>
        </w:r>
        <w:r w:rsidR="00D97782" w:rsidRPr="00C14F0B">
          <w:rPr>
            <w:rStyle w:val="Hyperlink"/>
          </w:rPr>
          <w:t>Target Market/Client Objective And Needs/ Minimum Holding Period - Time Frame</w:t>
        </w:r>
        <w:r w:rsidR="00D97782">
          <w:rPr>
            <w:webHidden/>
          </w:rPr>
          <w:tab/>
        </w:r>
        <w:r w:rsidR="00D97782">
          <w:rPr>
            <w:webHidden/>
          </w:rPr>
          <w:fldChar w:fldCharType="begin"/>
        </w:r>
        <w:r w:rsidR="00D97782">
          <w:rPr>
            <w:webHidden/>
          </w:rPr>
          <w:instrText xml:space="preserve"> PAGEREF _Toc46501760 \h </w:instrText>
        </w:r>
        <w:r w:rsidR="00D97782">
          <w:rPr>
            <w:webHidden/>
          </w:rPr>
        </w:r>
        <w:r w:rsidR="00D97782">
          <w:rPr>
            <w:webHidden/>
          </w:rPr>
          <w:fldChar w:fldCharType="separate"/>
        </w:r>
        <w:r w:rsidR="00D97782">
          <w:rPr>
            <w:webHidden/>
          </w:rPr>
          <w:t>24</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61" w:history="1">
        <w:r w:rsidR="00D97782" w:rsidRPr="00C14F0B">
          <w:rPr>
            <w:rStyle w:val="Hyperlink"/>
          </w:rPr>
          <w:t>4.36</w:t>
        </w:r>
        <w:r w:rsidR="00D97782">
          <w:rPr>
            <w:rFonts w:eastAsiaTheme="minorEastAsia" w:cstheme="minorBidi"/>
            <w:snapToGrid/>
            <w:sz w:val="22"/>
            <w:lang w:eastAsia="en-GB"/>
          </w:rPr>
          <w:tab/>
        </w:r>
        <w:r w:rsidR="00D97782" w:rsidRPr="00C14F0B">
          <w:rPr>
            <w:rStyle w:val="Hyperlink"/>
          </w:rPr>
          <w:t>Target Market/Client Objective And Needs/ Minimum Holding Period - guideline deletion</w:t>
        </w:r>
        <w:r w:rsidR="00D97782">
          <w:rPr>
            <w:webHidden/>
          </w:rPr>
          <w:tab/>
        </w:r>
        <w:r w:rsidR="00D97782">
          <w:rPr>
            <w:webHidden/>
          </w:rPr>
          <w:fldChar w:fldCharType="begin"/>
        </w:r>
        <w:r w:rsidR="00D97782">
          <w:rPr>
            <w:webHidden/>
          </w:rPr>
          <w:instrText xml:space="preserve"> PAGEREF _Toc46501761 \h </w:instrText>
        </w:r>
        <w:r w:rsidR="00D97782">
          <w:rPr>
            <w:webHidden/>
          </w:rPr>
        </w:r>
        <w:r w:rsidR="00D97782">
          <w:rPr>
            <w:webHidden/>
          </w:rPr>
          <w:fldChar w:fldCharType="separate"/>
        </w:r>
        <w:r w:rsidR="00D97782">
          <w:rPr>
            <w:webHidden/>
          </w:rPr>
          <w:t>24</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62" w:history="1">
        <w:r w:rsidR="00D97782" w:rsidRPr="00C14F0B">
          <w:rPr>
            <w:rStyle w:val="Hyperlink"/>
          </w:rPr>
          <w:t>4.37</w:t>
        </w:r>
        <w:r w:rsidR="00D97782">
          <w:rPr>
            <w:rFonts w:eastAsiaTheme="minorEastAsia" w:cstheme="minorBidi"/>
            <w:snapToGrid/>
            <w:sz w:val="22"/>
            <w:lang w:eastAsia="en-GB"/>
          </w:rPr>
          <w:tab/>
        </w:r>
        <w:r w:rsidR="00D97782" w:rsidRPr="00C14F0B">
          <w:rPr>
            <w:rStyle w:val="Hyperlink"/>
          </w:rPr>
          <w:t>Target Market/Client Objectives And Needs/ May Be Terminated Early - moved</w:t>
        </w:r>
        <w:r w:rsidR="00D97782">
          <w:rPr>
            <w:webHidden/>
          </w:rPr>
          <w:tab/>
        </w:r>
        <w:r w:rsidR="00D97782">
          <w:rPr>
            <w:webHidden/>
          </w:rPr>
          <w:fldChar w:fldCharType="begin"/>
        </w:r>
        <w:r w:rsidR="00D97782">
          <w:rPr>
            <w:webHidden/>
          </w:rPr>
          <w:instrText xml:space="preserve"> PAGEREF _Toc46501762 \h </w:instrText>
        </w:r>
        <w:r w:rsidR="00D97782">
          <w:rPr>
            <w:webHidden/>
          </w:rPr>
        </w:r>
        <w:r w:rsidR="00D97782">
          <w:rPr>
            <w:webHidden/>
          </w:rPr>
          <w:fldChar w:fldCharType="separate"/>
        </w:r>
        <w:r w:rsidR="00D97782">
          <w:rPr>
            <w:webHidden/>
          </w:rPr>
          <w:t>25</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63" w:history="1">
        <w:r w:rsidR="00D97782" w:rsidRPr="00C14F0B">
          <w:rPr>
            <w:rStyle w:val="Hyperlink"/>
          </w:rPr>
          <w:t>4.38</w:t>
        </w:r>
        <w:r w:rsidR="00D97782">
          <w:rPr>
            <w:rFonts w:eastAsiaTheme="minorEastAsia" w:cstheme="minorBidi"/>
            <w:snapToGrid/>
            <w:sz w:val="22"/>
            <w:lang w:eastAsia="en-GB"/>
          </w:rPr>
          <w:tab/>
        </w:r>
        <w:r w:rsidR="00D97782" w:rsidRPr="00C14F0B">
          <w:rPr>
            <w:rStyle w:val="Hyperlink"/>
          </w:rPr>
          <w:t>Target Market/Client Objective And Needs/ Specific Investment Need - deletion</w:t>
        </w:r>
        <w:r w:rsidR="00D97782">
          <w:rPr>
            <w:webHidden/>
          </w:rPr>
          <w:tab/>
        </w:r>
        <w:r w:rsidR="00D97782">
          <w:rPr>
            <w:webHidden/>
          </w:rPr>
          <w:fldChar w:fldCharType="begin"/>
        </w:r>
        <w:r w:rsidR="00D97782">
          <w:rPr>
            <w:webHidden/>
          </w:rPr>
          <w:instrText xml:space="preserve"> PAGEREF _Toc46501763 \h </w:instrText>
        </w:r>
        <w:r w:rsidR="00D97782">
          <w:rPr>
            <w:webHidden/>
          </w:rPr>
        </w:r>
        <w:r w:rsidR="00D97782">
          <w:rPr>
            <w:webHidden/>
          </w:rPr>
          <w:fldChar w:fldCharType="separate"/>
        </w:r>
        <w:r w:rsidR="00D97782">
          <w:rPr>
            <w:webHidden/>
          </w:rPr>
          <w:t>25</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64" w:history="1">
        <w:r w:rsidR="00D97782" w:rsidRPr="00C14F0B">
          <w:rPr>
            <w:rStyle w:val="Hyperlink"/>
          </w:rPr>
          <w:t>4.39</w:t>
        </w:r>
        <w:r w:rsidR="00D97782">
          <w:rPr>
            <w:rFonts w:eastAsiaTheme="minorEastAsia" w:cstheme="minorBidi"/>
            <w:snapToGrid/>
            <w:sz w:val="22"/>
            <w:lang w:eastAsia="en-GB"/>
          </w:rPr>
          <w:tab/>
        </w:r>
        <w:r w:rsidR="00D97782" w:rsidRPr="00C14F0B">
          <w:rPr>
            <w:rStyle w:val="Hyperlink"/>
          </w:rPr>
          <w:t>Target Market/Client Objectives And Needs/ESG Preferences - new element</w:t>
        </w:r>
        <w:r w:rsidR="00D97782">
          <w:rPr>
            <w:webHidden/>
          </w:rPr>
          <w:tab/>
        </w:r>
        <w:r w:rsidR="00D97782">
          <w:rPr>
            <w:webHidden/>
          </w:rPr>
          <w:fldChar w:fldCharType="begin"/>
        </w:r>
        <w:r w:rsidR="00D97782">
          <w:rPr>
            <w:webHidden/>
          </w:rPr>
          <w:instrText xml:space="preserve"> PAGEREF _Toc46501764 \h </w:instrText>
        </w:r>
        <w:r w:rsidR="00D97782">
          <w:rPr>
            <w:webHidden/>
          </w:rPr>
        </w:r>
        <w:r w:rsidR="00D97782">
          <w:rPr>
            <w:webHidden/>
          </w:rPr>
          <w:fldChar w:fldCharType="separate"/>
        </w:r>
        <w:r w:rsidR="00D97782">
          <w:rPr>
            <w:webHidden/>
          </w:rPr>
          <w:t>25</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65" w:history="1">
        <w:r w:rsidR="00D97782" w:rsidRPr="00C14F0B">
          <w:rPr>
            <w:rStyle w:val="Hyperlink"/>
          </w:rPr>
          <w:t>4.40</w:t>
        </w:r>
        <w:r w:rsidR="00D97782">
          <w:rPr>
            <w:rFonts w:eastAsiaTheme="minorEastAsia" w:cstheme="minorBidi"/>
            <w:snapToGrid/>
            <w:sz w:val="22"/>
            <w:lang w:eastAsia="en-GB"/>
          </w:rPr>
          <w:tab/>
        </w:r>
        <w:r w:rsidR="00D97782" w:rsidRPr="00C14F0B">
          <w:rPr>
            <w:rStyle w:val="Hyperlink"/>
          </w:rPr>
          <w:t>Target Market/Client Objectives And Needs/Other Specific Investment Need - new element</w:t>
        </w:r>
        <w:r w:rsidR="00D97782">
          <w:rPr>
            <w:webHidden/>
          </w:rPr>
          <w:tab/>
        </w:r>
        <w:r w:rsidR="00D97782">
          <w:rPr>
            <w:webHidden/>
          </w:rPr>
          <w:fldChar w:fldCharType="begin"/>
        </w:r>
        <w:r w:rsidR="00D97782">
          <w:rPr>
            <w:webHidden/>
          </w:rPr>
          <w:instrText xml:space="preserve"> PAGEREF _Toc46501765 \h </w:instrText>
        </w:r>
        <w:r w:rsidR="00D97782">
          <w:rPr>
            <w:webHidden/>
          </w:rPr>
        </w:r>
        <w:r w:rsidR="00D97782">
          <w:rPr>
            <w:webHidden/>
          </w:rPr>
          <w:fldChar w:fldCharType="separate"/>
        </w:r>
        <w:r w:rsidR="00D97782">
          <w:rPr>
            <w:webHidden/>
          </w:rPr>
          <w:t>25</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66" w:history="1">
        <w:r w:rsidR="00D97782" w:rsidRPr="00C14F0B">
          <w:rPr>
            <w:rStyle w:val="Hyperlink"/>
          </w:rPr>
          <w:t>4.41</w:t>
        </w:r>
        <w:r w:rsidR="00D97782">
          <w:rPr>
            <w:rFonts w:eastAsiaTheme="minorEastAsia" w:cstheme="minorBidi"/>
            <w:snapToGrid/>
            <w:sz w:val="22"/>
            <w:lang w:eastAsia="en-GB"/>
          </w:rPr>
          <w:tab/>
        </w:r>
        <w:r w:rsidR="00D97782" w:rsidRPr="00C14F0B">
          <w:rPr>
            <w:rStyle w:val="Hyperlink"/>
          </w:rPr>
          <w:t>Target Market/Client Objectives And Needs/Specific Investment Need Guideline - deletion</w:t>
        </w:r>
        <w:r w:rsidR="00D97782">
          <w:rPr>
            <w:webHidden/>
          </w:rPr>
          <w:tab/>
        </w:r>
        <w:r w:rsidR="00D97782">
          <w:rPr>
            <w:webHidden/>
          </w:rPr>
          <w:fldChar w:fldCharType="begin"/>
        </w:r>
        <w:r w:rsidR="00D97782">
          <w:rPr>
            <w:webHidden/>
          </w:rPr>
          <w:instrText xml:space="preserve"> PAGEREF _Toc46501766 \h </w:instrText>
        </w:r>
        <w:r w:rsidR="00D97782">
          <w:rPr>
            <w:webHidden/>
          </w:rPr>
        </w:r>
        <w:r w:rsidR="00D97782">
          <w:rPr>
            <w:webHidden/>
          </w:rPr>
          <w:fldChar w:fldCharType="separate"/>
        </w:r>
        <w:r w:rsidR="00D97782">
          <w:rPr>
            <w:webHidden/>
          </w:rPr>
          <w:t>26</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67" w:history="1">
        <w:r w:rsidR="00D97782" w:rsidRPr="00C14F0B">
          <w:rPr>
            <w:rStyle w:val="Hyperlink"/>
          </w:rPr>
          <w:t>4.42</w:t>
        </w:r>
        <w:r w:rsidR="00D97782">
          <w:rPr>
            <w:rFonts w:eastAsiaTheme="minorEastAsia" w:cstheme="minorBidi"/>
            <w:snapToGrid/>
            <w:sz w:val="22"/>
            <w:lang w:eastAsia="en-GB"/>
          </w:rPr>
          <w:tab/>
        </w:r>
        <w:r w:rsidR="00D97782" w:rsidRPr="00C14F0B">
          <w:rPr>
            <w:rStyle w:val="Hyperlink"/>
          </w:rPr>
          <w:t xml:space="preserve">Costs And Charges/Ex Ante Reference Date - </w:t>
        </w:r>
        <w:r w:rsidR="00D97782" w:rsidRPr="00C14F0B">
          <w:rPr>
            <w:rStyle w:val="Hyperlink"/>
            <w:strike/>
            <w:lang w:eastAsia="en-GB"/>
          </w:rPr>
          <w:t>deletion</w:t>
        </w:r>
        <w:r w:rsidR="00D97782" w:rsidRPr="00C14F0B">
          <w:rPr>
            <w:rStyle w:val="Hyperlink"/>
          </w:rPr>
          <w:t>: restored</w:t>
        </w:r>
        <w:r w:rsidR="00D97782">
          <w:rPr>
            <w:webHidden/>
          </w:rPr>
          <w:tab/>
        </w:r>
        <w:r w:rsidR="00D97782">
          <w:rPr>
            <w:webHidden/>
          </w:rPr>
          <w:fldChar w:fldCharType="begin"/>
        </w:r>
        <w:r w:rsidR="00D97782">
          <w:rPr>
            <w:webHidden/>
          </w:rPr>
          <w:instrText xml:space="preserve"> PAGEREF _Toc46501767 \h </w:instrText>
        </w:r>
        <w:r w:rsidR="00D97782">
          <w:rPr>
            <w:webHidden/>
          </w:rPr>
        </w:r>
        <w:r w:rsidR="00D97782">
          <w:rPr>
            <w:webHidden/>
          </w:rPr>
          <w:fldChar w:fldCharType="separate"/>
        </w:r>
        <w:r w:rsidR="00D97782">
          <w:rPr>
            <w:webHidden/>
          </w:rPr>
          <w:t>26</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68" w:history="1">
        <w:r w:rsidR="00D97782" w:rsidRPr="00C14F0B">
          <w:rPr>
            <w:rStyle w:val="Hyperlink"/>
          </w:rPr>
          <w:t>4.43</w:t>
        </w:r>
        <w:r w:rsidR="00D97782">
          <w:rPr>
            <w:rFonts w:eastAsiaTheme="minorEastAsia" w:cstheme="minorBidi"/>
            <w:snapToGrid/>
            <w:sz w:val="22"/>
            <w:lang w:eastAsia="en-GB"/>
          </w:rPr>
          <w:tab/>
        </w:r>
        <w:r w:rsidR="00D97782" w:rsidRPr="00C14F0B">
          <w:rPr>
            <w:rStyle w:val="Hyperlink"/>
          </w:rPr>
          <w:t>Costs And Charges/Ex Post Reference Date - deletion</w:t>
        </w:r>
        <w:r w:rsidR="00D97782">
          <w:rPr>
            <w:webHidden/>
          </w:rPr>
          <w:tab/>
        </w:r>
        <w:r w:rsidR="00D97782">
          <w:rPr>
            <w:webHidden/>
          </w:rPr>
          <w:fldChar w:fldCharType="begin"/>
        </w:r>
        <w:r w:rsidR="00D97782">
          <w:rPr>
            <w:webHidden/>
          </w:rPr>
          <w:instrText xml:space="preserve"> PAGEREF _Toc46501768 \h </w:instrText>
        </w:r>
        <w:r w:rsidR="00D97782">
          <w:rPr>
            <w:webHidden/>
          </w:rPr>
        </w:r>
        <w:r w:rsidR="00D97782">
          <w:rPr>
            <w:webHidden/>
          </w:rPr>
          <w:fldChar w:fldCharType="separate"/>
        </w:r>
        <w:r w:rsidR="00D97782">
          <w:rPr>
            <w:webHidden/>
          </w:rPr>
          <w:t>26</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69" w:history="1">
        <w:r w:rsidR="00D97782" w:rsidRPr="00C14F0B">
          <w:rPr>
            <w:rStyle w:val="Hyperlink"/>
          </w:rPr>
          <w:t>4.44</w:t>
        </w:r>
        <w:r w:rsidR="00D97782">
          <w:rPr>
            <w:rFonts w:eastAsiaTheme="minorEastAsia" w:cstheme="minorBidi"/>
            <w:snapToGrid/>
            <w:sz w:val="22"/>
            <w:lang w:eastAsia="en-GB"/>
          </w:rPr>
          <w:tab/>
        </w:r>
        <w:r w:rsidR="00D97782" w:rsidRPr="00C14F0B">
          <w:rPr>
            <w:rStyle w:val="Hyperlink"/>
          </w:rPr>
          <w:t>Costs And Charges/Individual Cost Or Charge/Cost Type/Code - update</w:t>
        </w:r>
        <w:r w:rsidR="00D97782">
          <w:rPr>
            <w:webHidden/>
          </w:rPr>
          <w:tab/>
        </w:r>
        <w:r w:rsidR="00D97782">
          <w:rPr>
            <w:webHidden/>
          </w:rPr>
          <w:fldChar w:fldCharType="begin"/>
        </w:r>
        <w:r w:rsidR="00D97782">
          <w:rPr>
            <w:webHidden/>
          </w:rPr>
          <w:instrText xml:space="preserve"> PAGEREF _Toc46501769 \h </w:instrText>
        </w:r>
        <w:r w:rsidR="00D97782">
          <w:rPr>
            <w:webHidden/>
          </w:rPr>
        </w:r>
        <w:r w:rsidR="00D97782">
          <w:rPr>
            <w:webHidden/>
          </w:rPr>
          <w:fldChar w:fldCharType="separate"/>
        </w:r>
        <w:r w:rsidR="00D97782">
          <w:rPr>
            <w:webHidden/>
          </w:rPr>
          <w:t>26</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70" w:history="1">
        <w:r w:rsidR="00D97782" w:rsidRPr="00C14F0B">
          <w:rPr>
            <w:rStyle w:val="Hyperlink"/>
          </w:rPr>
          <w:t>4.45</w:t>
        </w:r>
        <w:r w:rsidR="00D97782">
          <w:rPr>
            <w:rFonts w:eastAsiaTheme="minorEastAsia" w:cstheme="minorBidi"/>
            <w:snapToGrid/>
            <w:sz w:val="22"/>
            <w:lang w:eastAsia="en-GB"/>
          </w:rPr>
          <w:tab/>
        </w:r>
        <w:r w:rsidR="00D97782" w:rsidRPr="00C14F0B">
          <w:rPr>
            <w:rStyle w:val="Hyperlink"/>
          </w:rPr>
          <w:t>Costs And Charges/Individual Cost Or Charge/Sign - new element</w:t>
        </w:r>
        <w:r w:rsidR="00D97782">
          <w:rPr>
            <w:webHidden/>
          </w:rPr>
          <w:tab/>
        </w:r>
        <w:r w:rsidR="00D97782">
          <w:rPr>
            <w:webHidden/>
          </w:rPr>
          <w:fldChar w:fldCharType="begin"/>
        </w:r>
        <w:r w:rsidR="00D97782">
          <w:rPr>
            <w:webHidden/>
          </w:rPr>
          <w:instrText xml:space="preserve"> PAGEREF _Toc46501770 \h </w:instrText>
        </w:r>
        <w:r w:rsidR="00D97782">
          <w:rPr>
            <w:webHidden/>
          </w:rPr>
        </w:r>
        <w:r w:rsidR="00D97782">
          <w:rPr>
            <w:webHidden/>
          </w:rPr>
          <w:fldChar w:fldCharType="separate"/>
        </w:r>
        <w:r w:rsidR="00D97782">
          <w:rPr>
            <w:webHidden/>
          </w:rPr>
          <w:t>32</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71" w:history="1">
        <w:r w:rsidR="00D97782" w:rsidRPr="00C14F0B">
          <w:rPr>
            <w:rStyle w:val="Hyperlink"/>
          </w:rPr>
          <w:t>4.46</w:t>
        </w:r>
        <w:r w:rsidR="00D97782">
          <w:rPr>
            <w:rFonts w:eastAsiaTheme="minorEastAsia" w:cstheme="minorBidi"/>
            <w:snapToGrid/>
            <w:sz w:val="22"/>
            <w:lang w:eastAsia="en-GB"/>
          </w:rPr>
          <w:tab/>
        </w:r>
        <w:r w:rsidR="00D97782" w:rsidRPr="00C14F0B">
          <w:rPr>
            <w:rStyle w:val="Hyperlink"/>
          </w:rPr>
          <w:t>Costs And Charges/Individual Cost Or Charge/Reference Period - renamed</w:t>
        </w:r>
        <w:r w:rsidR="00D97782">
          <w:rPr>
            <w:webHidden/>
          </w:rPr>
          <w:tab/>
        </w:r>
        <w:r w:rsidR="00D97782">
          <w:rPr>
            <w:webHidden/>
          </w:rPr>
          <w:fldChar w:fldCharType="begin"/>
        </w:r>
        <w:r w:rsidR="00D97782">
          <w:rPr>
            <w:webHidden/>
          </w:rPr>
          <w:instrText xml:space="preserve"> PAGEREF _Toc46501771 \h </w:instrText>
        </w:r>
        <w:r w:rsidR="00D97782">
          <w:rPr>
            <w:webHidden/>
          </w:rPr>
        </w:r>
        <w:r w:rsidR="00D97782">
          <w:rPr>
            <w:webHidden/>
          </w:rPr>
          <w:fldChar w:fldCharType="separate"/>
        </w:r>
        <w:r w:rsidR="00D97782">
          <w:rPr>
            <w:webHidden/>
          </w:rPr>
          <w:t>32</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72" w:history="1">
        <w:r w:rsidR="00D97782" w:rsidRPr="00C14F0B">
          <w:rPr>
            <w:rStyle w:val="Hyperlink"/>
          </w:rPr>
          <w:t>4.47</w:t>
        </w:r>
        <w:r w:rsidR="00D97782">
          <w:rPr>
            <w:rFonts w:eastAsiaTheme="minorEastAsia" w:cstheme="minorBidi"/>
            <w:snapToGrid/>
            <w:sz w:val="22"/>
            <w:lang w:eastAsia="en-GB"/>
          </w:rPr>
          <w:tab/>
        </w:r>
        <w:r w:rsidR="00D97782" w:rsidRPr="00C14F0B">
          <w:rPr>
            <w:rStyle w:val="Hyperlink"/>
          </w:rPr>
          <w:t>Costs And Charges/Individual Cost Or Charge/ Sign Rule 1</w:t>
        </w:r>
        <w:r w:rsidR="00D97782">
          <w:rPr>
            <w:webHidden/>
          </w:rPr>
          <w:tab/>
        </w:r>
        <w:r w:rsidR="00D97782">
          <w:rPr>
            <w:webHidden/>
          </w:rPr>
          <w:fldChar w:fldCharType="begin"/>
        </w:r>
        <w:r w:rsidR="00D97782">
          <w:rPr>
            <w:webHidden/>
          </w:rPr>
          <w:instrText xml:space="preserve"> PAGEREF _Toc46501772 \h </w:instrText>
        </w:r>
        <w:r w:rsidR="00D97782">
          <w:rPr>
            <w:webHidden/>
          </w:rPr>
        </w:r>
        <w:r w:rsidR="00D97782">
          <w:rPr>
            <w:webHidden/>
          </w:rPr>
          <w:fldChar w:fldCharType="separate"/>
        </w:r>
        <w:r w:rsidR="00D97782">
          <w:rPr>
            <w:webHidden/>
          </w:rPr>
          <w:t>32</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73" w:history="1">
        <w:r w:rsidR="00D97782" w:rsidRPr="00C14F0B">
          <w:rPr>
            <w:rStyle w:val="Hyperlink"/>
          </w:rPr>
          <w:t>4.48</w:t>
        </w:r>
        <w:r w:rsidR="00D97782">
          <w:rPr>
            <w:rFonts w:eastAsiaTheme="minorEastAsia" w:cstheme="minorBidi"/>
            <w:snapToGrid/>
            <w:sz w:val="22"/>
            <w:lang w:eastAsia="en-GB"/>
          </w:rPr>
          <w:tab/>
        </w:r>
        <w:r w:rsidR="00D97782" w:rsidRPr="00C14F0B">
          <w:rPr>
            <w:rStyle w:val="Hyperlink"/>
          </w:rPr>
          <w:t>Costs And Charges/Individual Cost Or Charge/ Sign Rule 2</w:t>
        </w:r>
        <w:r w:rsidR="00D97782">
          <w:rPr>
            <w:webHidden/>
          </w:rPr>
          <w:tab/>
        </w:r>
        <w:r w:rsidR="00D97782">
          <w:rPr>
            <w:webHidden/>
          </w:rPr>
          <w:fldChar w:fldCharType="begin"/>
        </w:r>
        <w:r w:rsidR="00D97782">
          <w:rPr>
            <w:webHidden/>
          </w:rPr>
          <w:instrText xml:space="preserve"> PAGEREF _Toc46501773 \h </w:instrText>
        </w:r>
        <w:r w:rsidR="00D97782">
          <w:rPr>
            <w:webHidden/>
          </w:rPr>
        </w:r>
        <w:r w:rsidR="00D97782">
          <w:rPr>
            <w:webHidden/>
          </w:rPr>
          <w:fldChar w:fldCharType="separate"/>
        </w:r>
        <w:r w:rsidR="00D97782">
          <w:rPr>
            <w:webHidden/>
          </w:rPr>
          <w:t>33</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74" w:history="1">
        <w:r w:rsidR="00D97782" w:rsidRPr="00C14F0B">
          <w:rPr>
            <w:rStyle w:val="Hyperlink"/>
          </w:rPr>
          <w:t>4.49</w:t>
        </w:r>
        <w:r w:rsidR="00D97782">
          <w:rPr>
            <w:rFonts w:eastAsiaTheme="minorEastAsia" w:cstheme="minorBidi"/>
            <w:snapToGrid/>
            <w:sz w:val="22"/>
            <w:lang w:eastAsia="en-GB"/>
          </w:rPr>
          <w:tab/>
        </w:r>
        <w:r w:rsidR="00D97782" w:rsidRPr="00C14F0B">
          <w:rPr>
            <w:rStyle w:val="Hyperlink"/>
          </w:rPr>
          <w:t>Costs And Charges/EMT General Guideline - deletion</w:t>
        </w:r>
        <w:r w:rsidR="00D97782">
          <w:rPr>
            <w:webHidden/>
          </w:rPr>
          <w:tab/>
        </w:r>
        <w:r w:rsidR="00D97782">
          <w:rPr>
            <w:webHidden/>
          </w:rPr>
          <w:fldChar w:fldCharType="begin"/>
        </w:r>
        <w:r w:rsidR="00D97782">
          <w:rPr>
            <w:webHidden/>
          </w:rPr>
          <w:instrText xml:space="preserve"> PAGEREF _Toc46501774 \h </w:instrText>
        </w:r>
        <w:r w:rsidR="00D97782">
          <w:rPr>
            <w:webHidden/>
          </w:rPr>
        </w:r>
        <w:r w:rsidR="00D97782">
          <w:rPr>
            <w:webHidden/>
          </w:rPr>
          <w:fldChar w:fldCharType="separate"/>
        </w:r>
        <w:r w:rsidR="00D97782">
          <w:rPr>
            <w:webHidden/>
          </w:rPr>
          <w:t>33</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75" w:history="1">
        <w:r w:rsidR="00D97782" w:rsidRPr="00C14F0B">
          <w:rPr>
            <w:rStyle w:val="Hyperlink"/>
          </w:rPr>
          <w:t>4.50</w:t>
        </w:r>
        <w:r w:rsidR="00D97782">
          <w:rPr>
            <w:rFonts w:eastAsiaTheme="minorEastAsia" w:cstheme="minorBidi"/>
            <w:snapToGrid/>
            <w:sz w:val="22"/>
            <w:lang w:eastAsia="en-GB"/>
          </w:rPr>
          <w:tab/>
        </w:r>
        <w:r w:rsidR="00D97782" w:rsidRPr="00C14F0B">
          <w:rPr>
            <w:rStyle w:val="Hyperlink"/>
          </w:rPr>
          <w:t xml:space="preserve">Costs And Charges/Ex Ante Reference Date Guideline - </w:t>
        </w:r>
        <w:r w:rsidR="00D97782" w:rsidRPr="00C14F0B">
          <w:rPr>
            <w:rStyle w:val="Hyperlink"/>
            <w:strike/>
            <w:lang w:eastAsia="en-GB"/>
          </w:rPr>
          <w:t>deletion</w:t>
        </w:r>
        <w:r w:rsidR="00D97782" w:rsidRPr="00C14F0B">
          <w:rPr>
            <w:rStyle w:val="Hyperlink"/>
          </w:rPr>
          <w:t>: restored</w:t>
        </w:r>
        <w:r w:rsidR="00D97782">
          <w:rPr>
            <w:webHidden/>
          </w:rPr>
          <w:tab/>
        </w:r>
        <w:r w:rsidR="00D97782">
          <w:rPr>
            <w:webHidden/>
          </w:rPr>
          <w:fldChar w:fldCharType="begin"/>
        </w:r>
        <w:r w:rsidR="00D97782">
          <w:rPr>
            <w:webHidden/>
          </w:rPr>
          <w:instrText xml:space="preserve"> PAGEREF _Toc46501775 \h </w:instrText>
        </w:r>
        <w:r w:rsidR="00D97782">
          <w:rPr>
            <w:webHidden/>
          </w:rPr>
        </w:r>
        <w:r w:rsidR="00D97782">
          <w:rPr>
            <w:webHidden/>
          </w:rPr>
          <w:fldChar w:fldCharType="separate"/>
        </w:r>
        <w:r w:rsidR="00D97782">
          <w:rPr>
            <w:webHidden/>
          </w:rPr>
          <w:t>33</w:t>
        </w:r>
        <w:r w:rsidR="00D97782">
          <w:rPr>
            <w:webHidden/>
          </w:rPr>
          <w:fldChar w:fldCharType="end"/>
        </w:r>
      </w:hyperlink>
    </w:p>
    <w:p w:rsidR="00D97782" w:rsidRDefault="003B18BB">
      <w:pPr>
        <w:pStyle w:val="TOC1"/>
        <w:rPr>
          <w:rFonts w:eastAsiaTheme="minorEastAsia" w:cstheme="minorBidi"/>
          <w:b w:val="0"/>
          <w:sz w:val="22"/>
          <w:lang w:eastAsia="en-GB"/>
        </w:rPr>
      </w:pPr>
      <w:hyperlink w:anchor="_Toc46501776" w:history="1">
        <w:r w:rsidR="00D97782" w:rsidRPr="00C14F0B">
          <w:rPr>
            <w:rStyle w:val="Hyperlink"/>
          </w:rPr>
          <w:t>5</w:t>
        </w:r>
        <w:r w:rsidR="00D97782">
          <w:rPr>
            <w:rFonts w:eastAsiaTheme="minorEastAsia" w:cstheme="minorBidi"/>
            <w:b w:val="0"/>
            <w:sz w:val="22"/>
            <w:lang w:eastAsia="en-GB"/>
          </w:rPr>
          <w:tab/>
        </w:r>
        <w:r w:rsidR="00D97782" w:rsidRPr="00C14F0B">
          <w:rPr>
            <w:rStyle w:val="Hyperlink"/>
          </w:rPr>
          <w:t>Sections J and K of CR 0851</w:t>
        </w:r>
        <w:r w:rsidR="00D97782">
          <w:rPr>
            <w:webHidden/>
          </w:rPr>
          <w:tab/>
        </w:r>
        <w:r w:rsidR="00D97782">
          <w:rPr>
            <w:webHidden/>
          </w:rPr>
          <w:fldChar w:fldCharType="begin"/>
        </w:r>
        <w:r w:rsidR="00D97782">
          <w:rPr>
            <w:webHidden/>
          </w:rPr>
          <w:instrText xml:space="preserve"> PAGEREF _Toc46501776 \h </w:instrText>
        </w:r>
        <w:r w:rsidR="00D97782">
          <w:rPr>
            <w:webHidden/>
          </w:rPr>
        </w:r>
        <w:r w:rsidR="00D97782">
          <w:rPr>
            <w:webHidden/>
          </w:rPr>
          <w:fldChar w:fldCharType="separate"/>
        </w:r>
        <w:r w:rsidR="00D97782">
          <w:rPr>
            <w:webHidden/>
          </w:rPr>
          <w:t>34</w:t>
        </w:r>
        <w:r w:rsidR="00D97782">
          <w:rPr>
            <w:webHidden/>
          </w:rPr>
          <w:fldChar w:fldCharType="end"/>
        </w:r>
      </w:hyperlink>
    </w:p>
    <w:p w:rsidR="00D97782" w:rsidRDefault="003B18BB">
      <w:pPr>
        <w:pStyle w:val="TOC1"/>
        <w:rPr>
          <w:rFonts w:eastAsiaTheme="minorEastAsia" w:cstheme="minorBidi"/>
          <w:b w:val="0"/>
          <w:sz w:val="22"/>
          <w:lang w:eastAsia="en-GB"/>
        </w:rPr>
      </w:pPr>
      <w:hyperlink w:anchor="_Toc46501777" w:history="1">
        <w:r w:rsidR="00D97782" w:rsidRPr="00C14F0B">
          <w:rPr>
            <w:rStyle w:val="Hyperlink"/>
          </w:rPr>
          <w:t>6</w:t>
        </w:r>
        <w:r w:rsidR="00D97782">
          <w:rPr>
            <w:rFonts w:eastAsiaTheme="minorEastAsia" w:cstheme="minorBidi"/>
            <w:b w:val="0"/>
            <w:sz w:val="22"/>
            <w:lang w:eastAsia="en-GB"/>
          </w:rPr>
          <w:tab/>
        </w:r>
        <w:r w:rsidR="00D97782" w:rsidRPr="00C14F0B">
          <w:rPr>
            <w:rStyle w:val="Hyperlink"/>
          </w:rPr>
          <w:t>Message Schema Structure Diagrams</w:t>
        </w:r>
        <w:r w:rsidR="00D97782">
          <w:rPr>
            <w:webHidden/>
          </w:rPr>
          <w:tab/>
        </w:r>
        <w:r w:rsidR="00D97782">
          <w:rPr>
            <w:webHidden/>
          </w:rPr>
          <w:fldChar w:fldCharType="begin"/>
        </w:r>
        <w:r w:rsidR="00D97782">
          <w:rPr>
            <w:webHidden/>
          </w:rPr>
          <w:instrText xml:space="preserve"> PAGEREF _Toc46501777 \h </w:instrText>
        </w:r>
        <w:r w:rsidR="00D97782">
          <w:rPr>
            <w:webHidden/>
          </w:rPr>
        </w:r>
        <w:r w:rsidR="00D97782">
          <w:rPr>
            <w:webHidden/>
          </w:rPr>
          <w:fldChar w:fldCharType="separate"/>
        </w:r>
        <w:r w:rsidR="00D97782">
          <w:rPr>
            <w:webHidden/>
          </w:rPr>
          <w:t>35</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78" w:history="1">
        <w:r w:rsidR="00D97782" w:rsidRPr="00C14F0B">
          <w:rPr>
            <w:rStyle w:val="Hyperlink"/>
          </w:rPr>
          <w:t>6.1</w:t>
        </w:r>
        <w:r w:rsidR="00D97782">
          <w:rPr>
            <w:rFonts w:eastAsiaTheme="minorEastAsia" w:cstheme="minorBidi"/>
            <w:snapToGrid/>
            <w:sz w:val="22"/>
            <w:lang w:eastAsia="en-GB"/>
          </w:rPr>
          <w:tab/>
        </w:r>
        <w:r w:rsidR="00D97782" w:rsidRPr="00C14F0B">
          <w:rPr>
            <w:rStyle w:val="Hyperlink"/>
          </w:rPr>
          <w:t>Report Details</w:t>
        </w:r>
        <w:r w:rsidR="00D97782">
          <w:rPr>
            <w:webHidden/>
          </w:rPr>
          <w:tab/>
        </w:r>
        <w:r w:rsidR="00D97782">
          <w:rPr>
            <w:webHidden/>
          </w:rPr>
          <w:fldChar w:fldCharType="begin"/>
        </w:r>
        <w:r w:rsidR="00D97782">
          <w:rPr>
            <w:webHidden/>
          </w:rPr>
          <w:instrText xml:space="preserve"> PAGEREF _Toc46501778 \h </w:instrText>
        </w:r>
        <w:r w:rsidR="00D97782">
          <w:rPr>
            <w:webHidden/>
          </w:rPr>
        </w:r>
        <w:r w:rsidR="00D97782">
          <w:rPr>
            <w:webHidden/>
          </w:rPr>
          <w:fldChar w:fldCharType="separate"/>
        </w:r>
        <w:r w:rsidR="00D97782">
          <w:rPr>
            <w:webHidden/>
          </w:rPr>
          <w:t>35</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79" w:history="1">
        <w:r w:rsidR="00D97782" w:rsidRPr="00C14F0B">
          <w:rPr>
            <w:rStyle w:val="Hyperlink"/>
          </w:rPr>
          <w:t>6.2</w:t>
        </w:r>
        <w:r w:rsidR="00D97782">
          <w:rPr>
            <w:rFonts w:eastAsiaTheme="minorEastAsia" w:cstheme="minorBidi"/>
            <w:snapToGrid/>
            <w:sz w:val="22"/>
            <w:lang w:eastAsia="en-GB"/>
          </w:rPr>
          <w:tab/>
        </w:r>
        <w:r w:rsidR="00D97782" w:rsidRPr="00C14F0B">
          <w:rPr>
            <w:rStyle w:val="Hyperlink"/>
          </w:rPr>
          <w:t>Security Identification</w:t>
        </w:r>
        <w:r w:rsidR="00D97782">
          <w:rPr>
            <w:webHidden/>
          </w:rPr>
          <w:tab/>
        </w:r>
        <w:r w:rsidR="00D97782">
          <w:rPr>
            <w:webHidden/>
          </w:rPr>
          <w:fldChar w:fldCharType="begin"/>
        </w:r>
        <w:r w:rsidR="00D97782">
          <w:rPr>
            <w:webHidden/>
          </w:rPr>
          <w:instrText xml:space="preserve"> PAGEREF _Toc46501779 \h </w:instrText>
        </w:r>
        <w:r w:rsidR="00D97782">
          <w:rPr>
            <w:webHidden/>
          </w:rPr>
        </w:r>
        <w:r w:rsidR="00D97782">
          <w:rPr>
            <w:webHidden/>
          </w:rPr>
          <w:fldChar w:fldCharType="separate"/>
        </w:r>
        <w:r w:rsidR="00D97782">
          <w:rPr>
            <w:webHidden/>
          </w:rPr>
          <w:t>36</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80" w:history="1">
        <w:r w:rsidR="00D97782" w:rsidRPr="00C14F0B">
          <w:rPr>
            <w:rStyle w:val="Hyperlink"/>
          </w:rPr>
          <w:t>6.3</w:t>
        </w:r>
        <w:r w:rsidR="00D97782">
          <w:rPr>
            <w:rFonts w:eastAsiaTheme="minorEastAsia" w:cstheme="minorBidi"/>
            <w:snapToGrid/>
            <w:sz w:val="22"/>
            <w:lang w:eastAsia="en-GB"/>
          </w:rPr>
          <w:tab/>
        </w:r>
        <w:r w:rsidR="00D97782" w:rsidRPr="00C14F0B">
          <w:rPr>
            <w:rStyle w:val="Hyperlink"/>
          </w:rPr>
          <w:t>Fund Details</w:t>
        </w:r>
        <w:r w:rsidR="00D97782">
          <w:rPr>
            <w:webHidden/>
          </w:rPr>
          <w:tab/>
        </w:r>
        <w:r w:rsidR="00D97782">
          <w:rPr>
            <w:webHidden/>
          </w:rPr>
          <w:fldChar w:fldCharType="begin"/>
        </w:r>
        <w:r w:rsidR="00D97782">
          <w:rPr>
            <w:webHidden/>
          </w:rPr>
          <w:instrText xml:space="preserve"> PAGEREF _Toc46501780 \h </w:instrText>
        </w:r>
        <w:r w:rsidR="00D97782">
          <w:rPr>
            <w:webHidden/>
          </w:rPr>
        </w:r>
        <w:r w:rsidR="00D97782">
          <w:rPr>
            <w:webHidden/>
          </w:rPr>
          <w:fldChar w:fldCharType="separate"/>
        </w:r>
        <w:r w:rsidR="00D97782">
          <w:rPr>
            <w:webHidden/>
          </w:rPr>
          <w:t>37</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81" w:history="1">
        <w:r w:rsidR="00D97782" w:rsidRPr="00C14F0B">
          <w:rPr>
            <w:rStyle w:val="Hyperlink"/>
          </w:rPr>
          <w:t>6.4</w:t>
        </w:r>
        <w:r w:rsidR="00D97782">
          <w:rPr>
            <w:rFonts w:eastAsiaTheme="minorEastAsia" w:cstheme="minorBidi"/>
            <w:snapToGrid/>
            <w:sz w:val="22"/>
            <w:lang w:eastAsia="en-GB"/>
          </w:rPr>
          <w:tab/>
        </w:r>
        <w:r w:rsidR="00D97782" w:rsidRPr="00C14F0B">
          <w:rPr>
            <w:rStyle w:val="Hyperlink"/>
          </w:rPr>
          <w:t>Target Market</w:t>
        </w:r>
        <w:r w:rsidR="00D97782">
          <w:rPr>
            <w:webHidden/>
          </w:rPr>
          <w:tab/>
        </w:r>
        <w:r w:rsidR="00D97782">
          <w:rPr>
            <w:webHidden/>
          </w:rPr>
          <w:fldChar w:fldCharType="begin"/>
        </w:r>
        <w:r w:rsidR="00D97782">
          <w:rPr>
            <w:webHidden/>
          </w:rPr>
          <w:instrText xml:space="preserve"> PAGEREF _Toc46501781 \h </w:instrText>
        </w:r>
        <w:r w:rsidR="00D97782">
          <w:rPr>
            <w:webHidden/>
          </w:rPr>
        </w:r>
        <w:r w:rsidR="00D97782">
          <w:rPr>
            <w:webHidden/>
          </w:rPr>
          <w:fldChar w:fldCharType="separate"/>
        </w:r>
        <w:r w:rsidR="00D97782">
          <w:rPr>
            <w:webHidden/>
          </w:rPr>
          <w:t>38</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82" w:history="1">
        <w:r w:rsidR="00D97782" w:rsidRPr="00C14F0B">
          <w:rPr>
            <w:rStyle w:val="Hyperlink"/>
          </w:rPr>
          <w:t>6.5</w:t>
        </w:r>
        <w:r w:rsidR="00D97782">
          <w:rPr>
            <w:rFonts w:eastAsiaTheme="minorEastAsia" w:cstheme="minorBidi"/>
            <w:snapToGrid/>
            <w:sz w:val="22"/>
            <w:lang w:eastAsia="en-GB"/>
          </w:rPr>
          <w:tab/>
        </w:r>
        <w:r w:rsidR="00D97782" w:rsidRPr="00C14F0B">
          <w:rPr>
            <w:rStyle w:val="Hyperlink"/>
          </w:rPr>
          <w:t>Target Market/Investor Type</w:t>
        </w:r>
        <w:r w:rsidR="00D97782">
          <w:rPr>
            <w:webHidden/>
          </w:rPr>
          <w:tab/>
        </w:r>
        <w:r w:rsidR="00D97782">
          <w:rPr>
            <w:webHidden/>
          </w:rPr>
          <w:fldChar w:fldCharType="begin"/>
        </w:r>
        <w:r w:rsidR="00D97782">
          <w:rPr>
            <w:webHidden/>
          </w:rPr>
          <w:instrText xml:space="preserve"> PAGEREF _Toc46501782 \h </w:instrText>
        </w:r>
        <w:r w:rsidR="00D97782">
          <w:rPr>
            <w:webHidden/>
          </w:rPr>
        </w:r>
        <w:r w:rsidR="00D97782">
          <w:rPr>
            <w:webHidden/>
          </w:rPr>
          <w:fldChar w:fldCharType="separate"/>
        </w:r>
        <w:r w:rsidR="00D97782">
          <w:rPr>
            <w:webHidden/>
          </w:rPr>
          <w:t>38</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83" w:history="1">
        <w:r w:rsidR="00D97782" w:rsidRPr="00C14F0B">
          <w:rPr>
            <w:rStyle w:val="Hyperlink"/>
          </w:rPr>
          <w:t>6.6</w:t>
        </w:r>
        <w:r w:rsidR="00D97782">
          <w:rPr>
            <w:rFonts w:eastAsiaTheme="minorEastAsia" w:cstheme="minorBidi"/>
            <w:snapToGrid/>
            <w:sz w:val="22"/>
            <w:lang w:eastAsia="en-GB"/>
          </w:rPr>
          <w:tab/>
        </w:r>
        <w:r w:rsidR="00D97782" w:rsidRPr="00C14F0B">
          <w:rPr>
            <w:rStyle w:val="Hyperlink"/>
          </w:rPr>
          <w:t>Target Market/Ability To Bear Losses</w:t>
        </w:r>
        <w:r w:rsidR="00D97782">
          <w:rPr>
            <w:webHidden/>
          </w:rPr>
          <w:tab/>
        </w:r>
        <w:r w:rsidR="00D97782">
          <w:rPr>
            <w:webHidden/>
          </w:rPr>
          <w:fldChar w:fldCharType="begin"/>
        </w:r>
        <w:r w:rsidR="00D97782">
          <w:rPr>
            <w:webHidden/>
          </w:rPr>
          <w:instrText xml:space="preserve"> PAGEREF _Toc46501783 \h </w:instrText>
        </w:r>
        <w:r w:rsidR="00D97782">
          <w:rPr>
            <w:webHidden/>
          </w:rPr>
        </w:r>
        <w:r w:rsidR="00D97782">
          <w:rPr>
            <w:webHidden/>
          </w:rPr>
          <w:fldChar w:fldCharType="separate"/>
        </w:r>
        <w:r w:rsidR="00D97782">
          <w:rPr>
            <w:webHidden/>
          </w:rPr>
          <w:t>39</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84" w:history="1">
        <w:r w:rsidR="00D97782" w:rsidRPr="00C14F0B">
          <w:rPr>
            <w:rStyle w:val="Hyperlink"/>
          </w:rPr>
          <w:t>6.7</w:t>
        </w:r>
        <w:r w:rsidR="00D97782">
          <w:rPr>
            <w:rFonts w:eastAsiaTheme="minorEastAsia" w:cstheme="minorBidi"/>
            <w:snapToGrid/>
            <w:sz w:val="22"/>
            <w:lang w:eastAsia="en-GB"/>
          </w:rPr>
          <w:tab/>
        </w:r>
        <w:r w:rsidR="00D97782" w:rsidRPr="00C14F0B">
          <w:rPr>
            <w:rStyle w:val="Hyperlink"/>
          </w:rPr>
          <w:t>Target Market/Client Objectives And Needs</w:t>
        </w:r>
        <w:r w:rsidR="00D97782">
          <w:rPr>
            <w:webHidden/>
          </w:rPr>
          <w:tab/>
        </w:r>
        <w:r w:rsidR="00D97782">
          <w:rPr>
            <w:webHidden/>
          </w:rPr>
          <w:fldChar w:fldCharType="begin"/>
        </w:r>
        <w:r w:rsidR="00D97782">
          <w:rPr>
            <w:webHidden/>
          </w:rPr>
          <w:instrText xml:space="preserve"> PAGEREF _Toc46501784 \h </w:instrText>
        </w:r>
        <w:r w:rsidR="00D97782">
          <w:rPr>
            <w:webHidden/>
          </w:rPr>
        </w:r>
        <w:r w:rsidR="00D97782">
          <w:rPr>
            <w:webHidden/>
          </w:rPr>
          <w:fldChar w:fldCharType="separate"/>
        </w:r>
        <w:r w:rsidR="00D97782">
          <w:rPr>
            <w:webHidden/>
          </w:rPr>
          <w:t>39</w:t>
        </w:r>
        <w:r w:rsidR="00D97782">
          <w:rPr>
            <w:webHidden/>
          </w:rPr>
          <w:fldChar w:fldCharType="end"/>
        </w:r>
      </w:hyperlink>
    </w:p>
    <w:p w:rsidR="00D97782" w:rsidRDefault="003B18BB">
      <w:pPr>
        <w:pStyle w:val="TOC2"/>
        <w:rPr>
          <w:rFonts w:eastAsiaTheme="minorEastAsia" w:cstheme="minorBidi"/>
          <w:snapToGrid/>
          <w:sz w:val="22"/>
          <w:lang w:eastAsia="en-GB"/>
        </w:rPr>
      </w:pPr>
      <w:hyperlink w:anchor="_Toc46501785" w:history="1">
        <w:r w:rsidR="00D97782" w:rsidRPr="00C14F0B">
          <w:rPr>
            <w:rStyle w:val="Hyperlink"/>
          </w:rPr>
          <w:t>6.8</w:t>
        </w:r>
        <w:r w:rsidR="00D97782">
          <w:rPr>
            <w:rFonts w:eastAsiaTheme="minorEastAsia" w:cstheme="minorBidi"/>
            <w:snapToGrid/>
            <w:sz w:val="22"/>
            <w:lang w:eastAsia="en-GB"/>
          </w:rPr>
          <w:tab/>
        </w:r>
        <w:r w:rsidR="00D97782" w:rsidRPr="00C14F0B">
          <w:rPr>
            <w:rStyle w:val="Hyperlink"/>
          </w:rPr>
          <w:t>Costs And Charges</w:t>
        </w:r>
        <w:r w:rsidR="00D97782">
          <w:rPr>
            <w:webHidden/>
          </w:rPr>
          <w:tab/>
        </w:r>
        <w:r w:rsidR="00D97782">
          <w:rPr>
            <w:webHidden/>
          </w:rPr>
          <w:fldChar w:fldCharType="begin"/>
        </w:r>
        <w:r w:rsidR="00D97782">
          <w:rPr>
            <w:webHidden/>
          </w:rPr>
          <w:instrText xml:space="preserve"> PAGEREF _Toc46501785 \h </w:instrText>
        </w:r>
        <w:r w:rsidR="00D97782">
          <w:rPr>
            <w:webHidden/>
          </w:rPr>
        </w:r>
        <w:r w:rsidR="00D97782">
          <w:rPr>
            <w:webHidden/>
          </w:rPr>
          <w:fldChar w:fldCharType="separate"/>
        </w:r>
        <w:r w:rsidR="00D97782">
          <w:rPr>
            <w:webHidden/>
          </w:rPr>
          <w:t>40</w:t>
        </w:r>
        <w:r w:rsidR="00D97782">
          <w:rPr>
            <w:webHidden/>
          </w:rPr>
          <w:fldChar w:fldCharType="end"/>
        </w:r>
      </w:hyperlink>
    </w:p>
    <w:p w:rsidR="00D97782" w:rsidRDefault="003B18BB">
      <w:pPr>
        <w:pStyle w:val="TOC1"/>
        <w:rPr>
          <w:rFonts w:eastAsiaTheme="minorEastAsia" w:cstheme="minorBidi"/>
          <w:b w:val="0"/>
          <w:sz w:val="22"/>
          <w:lang w:eastAsia="en-GB"/>
        </w:rPr>
      </w:pPr>
      <w:hyperlink w:anchor="_Toc46501786" w:history="1">
        <w:r w:rsidR="00D97782" w:rsidRPr="00C14F0B">
          <w:rPr>
            <w:rStyle w:val="Hyperlink"/>
          </w:rPr>
          <w:t>End of Document</w:t>
        </w:r>
        <w:r w:rsidR="00D97782">
          <w:rPr>
            <w:webHidden/>
          </w:rPr>
          <w:tab/>
        </w:r>
        <w:r w:rsidR="00D97782">
          <w:rPr>
            <w:webHidden/>
          </w:rPr>
          <w:fldChar w:fldCharType="begin"/>
        </w:r>
        <w:r w:rsidR="00D97782">
          <w:rPr>
            <w:webHidden/>
          </w:rPr>
          <w:instrText xml:space="preserve"> PAGEREF _Toc46501786 \h </w:instrText>
        </w:r>
        <w:r w:rsidR="00D97782">
          <w:rPr>
            <w:webHidden/>
          </w:rPr>
        </w:r>
        <w:r w:rsidR="00D97782">
          <w:rPr>
            <w:webHidden/>
          </w:rPr>
          <w:fldChar w:fldCharType="separate"/>
        </w:r>
        <w:r w:rsidR="00D97782">
          <w:rPr>
            <w:webHidden/>
          </w:rPr>
          <w:t>41</w:t>
        </w:r>
        <w:r w:rsidR="00D97782">
          <w:rPr>
            <w:webHidden/>
          </w:rPr>
          <w:fldChar w:fldCharType="end"/>
        </w:r>
      </w:hyperlink>
    </w:p>
    <w:p w:rsidR="00FC66CD" w:rsidRPr="00A23189" w:rsidRDefault="00145AC5" w:rsidP="0063550D">
      <w:pPr>
        <w:pStyle w:val="PreliminaryNote"/>
        <w:rPr>
          <w:rStyle w:val="Italic"/>
        </w:rPr>
        <w:sectPr w:rsidR="00FC66CD" w:rsidRPr="00A23189" w:rsidSect="006E0076">
          <w:headerReference w:type="even" r:id="rId18"/>
          <w:headerReference w:type="default" r:id="rId19"/>
          <w:footerReference w:type="even" r:id="rId20"/>
          <w:footerReference w:type="default" r:id="rId21"/>
          <w:pgSz w:w="11909" w:h="15840" w:code="9"/>
          <w:pgMar w:top="1021" w:right="1304" w:bottom="1701" w:left="1304" w:header="567" w:footer="567" w:gutter="0"/>
          <w:cols w:space="720"/>
          <w:docGrid w:linePitch="258"/>
        </w:sectPr>
      </w:pPr>
      <w:r>
        <w:rPr>
          <w:snapToGrid/>
        </w:rPr>
        <w:fldChar w:fldCharType="end"/>
      </w:r>
    </w:p>
    <w:p w:rsidR="00FC66CD" w:rsidRDefault="004F4032" w:rsidP="00A8050C">
      <w:pPr>
        <w:pStyle w:val="Heading1"/>
      </w:pPr>
      <w:bookmarkStart w:id="7" w:name="_Toc46501716"/>
      <w:r>
        <w:lastRenderedPageBreak/>
        <w:t>Maintenance Request</w:t>
      </w:r>
      <w:bookmarkEnd w:id="7"/>
      <w:r>
        <w:t xml:space="preserve"> </w:t>
      </w:r>
    </w:p>
    <w:p w:rsidR="00C02686" w:rsidRDefault="00C02686" w:rsidP="006139CF">
      <w:pPr>
        <w:pStyle w:val="TableHeading"/>
      </w:pPr>
    </w:p>
    <w:p w:rsidR="004F4032" w:rsidRDefault="004F4032" w:rsidP="006139CF">
      <w:pPr>
        <w:pStyle w:val="TableHeading"/>
      </w:pPr>
      <w:r>
        <w:t>A. Name of the request</w:t>
      </w:r>
    </w:p>
    <w:p w:rsidR="004F4032" w:rsidRDefault="004F4032" w:rsidP="006139CF">
      <w:pPr>
        <w:pStyle w:val="Normalbeforetable"/>
      </w:pPr>
      <w:r>
        <w:t>"</w:t>
      </w:r>
      <w:r w:rsidR="000E6249">
        <w:t>Investment</w:t>
      </w:r>
      <w:r w:rsidR="00F17F50">
        <w:t xml:space="preserve"> Funds Reference Data </w:t>
      </w:r>
      <w:r w:rsidR="00B4286A">
        <w:t>Report Message</w:t>
      </w:r>
      <w:r>
        <w:t>"</w:t>
      </w:r>
    </w:p>
    <w:p w:rsidR="004F4032" w:rsidRDefault="004F4032" w:rsidP="006139CF">
      <w:pPr>
        <w:pStyle w:val="TableHeading"/>
      </w:pPr>
      <w:r>
        <w:t>B. Submitting Organisation</w:t>
      </w:r>
    </w:p>
    <w:p w:rsidR="004F4032" w:rsidRDefault="004F4032" w:rsidP="006139CF">
      <w:pPr>
        <w:pStyle w:val="Normalbeforetable"/>
      </w:pPr>
      <w:r>
        <w:t>SWIFT</w:t>
      </w:r>
    </w:p>
    <w:p w:rsidR="004F4032" w:rsidRDefault="004F4032" w:rsidP="006139CF">
      <w:pPr>
        <w:pStyle w:val="TableHeading"/>
      </w:pPr>
      <w:r>
        <w:t>C. Related Message</w:t>
      </w:r>
    </w:p>
    <w:p w:rsidR="004F4032" w:rsidRDefault="004F4032" w:rsidP="006139CF">
      <w:pPr>
        <w:pStyle w:val="Normalbeforetable"/>
      </w:pPr>
      <w:r>
        <w:t xml:space="preserve">Under this project, the following </w:t>
      </w:r>
      <w:r w:rsidR="00F17F50">
        <w:t xml:space="preserve">ISO 20022 funds </w:t>
      </w:r>
      <w:r>
        <w:t>messages will be maintained</w:t>
      </w:r>
      <w:r w:rsidR="00F0187D">
        <w:t>:</w:t>
      </w:r>
    </w:p>
    <w:tbl>
      <w:tblPr>
        <w:tblStyle w:val="TableShaded1stRow"/>
        <w:tblW w:w="0" w:type="auto"/>
        <w:tblInd w:w="108" w:type="dxa"/>
        <w:tblLook w:val="04A0" w:firstRow="1" w:lastRow="0" w:firstColumn="1" w:lastColumn="0" w:noHBand="0" w:noVBand="1"/>
      </w:tblPr>
      <w:tblGrid>
        <w:gridCol w:w="834"/>
        <w:gridCol w:w="4257"/>
        <w:gridCol w:w="2072"/>
        <w:gridCol w:w="2020"/>
      </w:tblGrid>
      <w:tr w:rsidR="007C14C4" w:rsidRPr="00995B95" w:rsidTr="00ED7B9B">
        <w:trPr>
          <w:cnfStyle w:val="100000000000" w:firstRow="1" w:lastRow="0" w:firstColumn="0" w:lastColumn="0" w:oddVBand="0" w:evenVBand="0" w:oddHBand="0" w:evenHBand="0" w:firstRowFirstColumn="0" w:firstRowLastColumn="0" w:lastRowFirstColumn="0" w:lastRowLastColumn="0"/>
        </w:trPr>
        <w:tc>
          <w:tcPr>
            <w:tcW w:w="834" w:type="dxa"/>
          </w:tcPr>
          <w:p w:rsidR="007C14C4" w:rsidRPr="00995B95" w:rsidRDefault="007C14C4" w:rsidP="00995B95">
            <w:pPr>
              <w:pStyle w:val="TableText10ptbold"/>
            </w:pPr>
          </w:p>
        </w:tc>
        <w:tc>
          <w:tcPr>
            <w:tcW w:w="4257" w:type="dxa"/>
          </w:tcPr>
          <w:p w:rsidR="007C14C4" w:rsidRPr="00995B95" w:rsidRDefault="007C14C4" w:rsidP="00995B95">
            <w:pPr>
              <w:pStyle w:val="TableText10ptbold"/>
            </w:pPr>
            <w:r w:rsidRPr="00995B95">
              <w:t>Name</w:t>
            </w:r>
          </w:p>
        </w:tc>
        <w:tc>
          <w:tcPr>
            <w:tcW w:w="2072" w:type="dxa"/>
          </w:tcPr>
          <w:p w:rsidR="007C14C4" w:rsidRPr="00995B95" w:rsidRDefault="007C14C4" w:rsidP="00995B95">
            <w:pPr>
              <w:pStyle w:val="TableText10ptbold"/>
            </w:pPr>
            <w:r w:rsidRPr="00995B95">
              <w:t>Identifier</w:t>
            </w:r>
          </w:p>
        </w:tc>
        <w:tc>
          <w:tcPr>
            <w:tcW w:w="2020" w:type="dxa"/>
          </w:tcPr>
          <w:p w:rsidR="007C14C4" w:rsidRPr="00995B95" w:rsidRDefault="007C14C4" w:rsidP="00995B95">
            <w:pPr>
              <w:pStyle w:val="TableText10ptbold"/>
            </w:pPr>
          </w:p>
        </w:tc>
      </w:tr>
      <w:tr w:rsidR="001C44DA" w:rsidRPr="00995B95" w:rsidTr="00ED7B9B">
        <w:tc>
          <w:tcPr>
            <w:tcW w:w="834" w:type="dxa"/>
          </w:tcPr>
          <w:p w:rsidR="001C44DA" w:rsidRPr="001C44DA" w:rsidRDefault="00ED7B9B" w:rsidP="001C44DA">
            <w:pPr>
              <w:pStyle w:val="TableText10pt"/>
            </w:pPr>
            <w:r>
              <w:t>1</w:t>
            </w:r>
          </w:p>
        </w:tc>
        <w:tc>
          <w:tcPr>
            <w:tcW w:w="4257" w:type="dxa"/>
          </w:tcPr>
          <w:p w:rsidR="001C44DA" w:rsidRPr="001C44DA" w:rsidRDefault="001C44DA" w:rsidP="001C44DA">
            <w:pPr>
              <w:pStyle w:val="TableText10pt"/>
            </w:pPr>
            <w:r w:rsidRPr="00EA6ECE">
              <w:t xml:space="preserve">Fund Reference </w:t>
            </w:r>
            <w:r w:rsidRPr="001C44DA">
              <w:t>Data Report</w:t>
            </w:r>
          </w:p>
        </w:tc>
        <w:tc>
          <w:tcPr>
            <w:tcW w:w="2072" w:type="dxa"/>
          </w:tcPr>
          <w:p w:rsidR="001C44DA" w:rsidRPr="00EA6ECE" w:rsidRDefault="00ED7B9B" w:rsidP="001C44DA">
            <w:pPr>
              <w:pStyle w:val="TableText10pt"/>
            </w:pPr>
            <w:r>
              <w:t>reda.004.001.04</w:t>
            </w:r>
          </w:p>
        </w:tc>
        <w:tc>
          <w:tcPr>
            <w:tcW w:w="2020" w:type="dxa"/>
          </w:tcPr>
          <w:p w:rsidR="001C44DA" w:rsidRPr="00EA6ECE" w:rsidRDefault="001C44DA" w:rsidP="001C44DA">
            <w:pPr>
              <w:pStyle w:val="TableText10pt"/>
            </w:pPr>
          </w:p>
        </w:tc>
      </w:tr>
    </w:tbl>
    <w:p w:rsidR="004F4032" w:rsidRPr="001C44DA" w:rsidRDefault="001C44DA" w:rsidP="001C44DA">
      <w:r w:rsidRPr="001C44DA">
        <w:t xml:space="preserve">There </w:t>
      </w:r>
      <w:r w:rsidR="00ED7B9B">
        <w:t>is one</w:t>
      </w:r>
      <w:r w:rsidR="00B4286A">
        <w:t xml:space="preserve"> message in scope of the 2020-2021</w:t>
      </w:r>
      <w:r w:rsidRPr="001C44DA">
        <w:t xml:space="preserve"> maintenance cycle.</w:t>
      </w:r>
    </w:p>
    <w:p w:rsidR="001C44DA" w:rsidRDefault="001C44DA">
      <w:pPr>
        <w:suppressAutoHyphens w:val="0"/>
        <w:spacing w:before="0"/>
        <w:rPr>
          <w:b/>
          <w:snapToGrid w:val="0"/>
          <w:kern w:val="28"/>
          <w:sz w:val="19"/>
          <w:lang w:eastAsia="en-GB"/>
        </w:rPr>
      </w:pPr>
    </w:p>
    <w:p w:rsidR="004F4032" w:rsidRPr="00F13C62" w:rsidRDefault="004F4032" w:rsidP="006139CF">
      <w:pPr>
        <w:pStyle w:val="TableHeading"/>
      </w:pPr>
      <w:r>
        <w:t xml:space="preserve">D. </w:t>
      </w:r>
      <w:r w:rsidRPr="00F13C62">
        <w:t>Commitments of the submitting organisation</w:t>
      </w:r>
    </w:p>
    <w:p w:rsidR="004F4032" w:rsidRPr="00F13C62" w:rsidRDefault="004F4032" w:rsidP="006139CF">
      <w:pPr>
        <w:pStyle w:val="Normalbeforetable"/>
      </w:pPr>
      <w:r w:rsidRPr="00F13C62">
        <w:t>SWIFT confirms that it can and will:</w:t>
      </w:r>
    </w:p>
    <w:p w:rsidR="004F4032" w:rsidRPr="00F13C62" w:rsidRDefault="004F4032" w:rsidP="006139CF">
      <w:pPr>
        <w:pStyle w:val="ListBullet2"/>
      </w:pPr>
      <w:r w:rsidRPr="00F13C62">
        <w:t xml:space="preserve">undertake the development of the new version of the candidate ISO 20022 message models that it will submit to the RA for compliance review and evaluation. For the ISO 20022 yearly maintenance cycle, new valid Message Definition models will be available to the RA by December 1. </w:t>
      </w:r>
    </w:p>
    <w:p w:rsidR="004F4032" w:rsidRDefault="004F4032" w:rsidP="006139CF">
      <w:pPr>
        <w:pStyle w:val="ListBullet2"/>
      </w:pPr>
      <w:r w:rsidRPr="00F13C62">
        <w:t>provide a new version of part 1 of the Message Definition Report (MDR) by December 1.</w:t>
      </w:r>
    </w:p>
    <w:p w:rsidR="004F4032" w:rsidRPr="00F13C62" w:rsidRDefault="004F4032" w:rsidP="006139CF">
      <w:pPr>
        <w:pStyle w:val="ListBullet2"/>
      </w:pPr>
      <w:r w:rsidRPr="00F13C62">
        <w:t>address any queries related to the description of the new models and messages as published by the RA on the ISO 20022 website.</w:t>
      </w:r>
    </w:p>
    <w:p w:rsidR="004F4032" w:rsidRPr="00F13C62" w:rsidRDefault="004F4032" w:rsidP="006139CF">
      <w:r w:rsidRPr="00F13C62">
        <w:t>SWIFT confirms that it intends to organise the testing and the actual implementation of the new version of the messages once the related documentation has been published by the RA.</w:t>
      </w:r>
    </w:p>
    <w:p w:rsidR="004F4032" w:rsidRPr="00F13C62" w:rsidRDefault="004F4032" w:rsidP="006139CF">
      <w:r w:rsidRPr="00F13C62">
        <w:t>SWIFT confirms its knowledge and acceptance of the ISO 20022 Intellectual Property Rights policy for contributing organisations, as follows.</w:t>
      </w:r>
    </w:p>
    <w:p w:rsidR="004F4032" w:rsidRPr="00F13C62" w:rsidRDefault="004F4032" w:rsidP="006139CF">
      <w:pPr>
        <w:pStyle w:val="Normalbeforetable"/>
      </w:pPr>
      <w:r w:rsidRPr="00F13C62">
        <w:t>“Organisations that contribute information to be incorporated into the ISO 20022 Repository shall keep any Intellectual Property Rights (IPR) they have on this information. A contributing organisation warrants that it has sufficient rights on the contributed information to have it published in the ISO 20022 Repository through the ISO 20022 Registration Authority in accordance with the rules set in ISO 20022. To ascertain a widespread, public and uniform use of the ISO 20022 Repository information, the contributing organisation grants third parties a non-exclusive, royalty-free license to use the published information”.</w:t>
      </w:r>
    </w:p>
    <w:p w:rsidR="004F4032" w:rsidRPr="00F13C62" w:rsidRDefault="004F4032" w:rsidP="006139CF">
      <w:pPr>
        <w:pStyle w:val="TableHeading"/>
      </w:pPr>
      <w:r>
        <w:t xml:space="preserve">E. </w:t>
      </w:r>
      <w:r w:rsidRPr="00F13C62">
        <w:t>Contact persons</w:t>
      </w:r>
    </w:p>
    <w:p w:rsidR="004F4032" w:rsidRPr="004F4032" w:rsidRDefault="004F4032" w:rsidP="006139CF">
      <w:pPr>
        <w:pStyle w:val="ListBullet2"/>
      </w:pPr>
      <w:r w:rsidRPr="00F13C62">
        <w:t xml:space="preserve">Janice Chapman – SWIFT Standards, </w:t>
      </w:r>
      <w:hyperlink r:id="rId22" w:history="1">
        <w:r w:rsidRPr="004F4032">
          <w:rPr>
            <w:rStyle w:val="Hyperlink"/>
          </w:rPr>
          <w:t>mailto: janice.chapman@swift.com</w:t>
        </w:r>
      </w:hyperlink>
    </w:p>
    <w:p w:rsidR="004F4032" w:rsidRDefault="004F4032" w:rsidP="006139CF">
      <w:pPr>
        <w:pStyle w:val="TableHeading"/>
      </w:pPr>
    </w:p>
    <w:p w:rsidR="004F4032" w:rsidRPr="00F13C62" w:rsidRDefault="004F4032" w:rsidP="006139CF">
      <w:pPr>
        <w:pStyle w:val="TableHeading"/>
      </w:pPr>
      <w:r w:rsidRPr="00F13C62">
        <w:t>Preliminary Note</w:t>
      </w:r>
    </w:p>
    <w:p w:rsidR="004F4032" w:rsidRPr="00F13C62" w:rsidRDefault="004F4032" w:rsidP="006139CF">
      <w:pPr>
        <w:pStyle w:val="Normalbeforetable"/>
      </w:pPr>
      <w:r w:rsidRPr="00F13C62">
        <w:t xml:space="preserve">Each change request is identified first with its ISO 20022 change request number, followed by a descriptive change request name, followed by the internal identification (ID) of the organisation </w:t>
      </w:r>
      <w:r w:rsidRPr="00F13C62">
        <w:lastRenderedPageBreak/>
        <w:t>(SWIFT</w:t>
      </w:r>
      <w:r w:rsidR="00D03DED">
        <w:t xml:space="preserve">) carrying out the maintenance (the SWIFT ID numbers have not yet been assigned). </w:t>
      </w:r>
      <w:r w:rsidRPr="00F13C62">
        <w:t>This is to facilitate cross referencing.</w:t>
      </w:r>
    </w:p>
    <w:p w:rsidR="0013273C" w:rsidRDefault="000E6249" w:rsidP="000E6249">
      <w:pPr>
        <w:pStyle w:val="Heading2"/>
      </w:pPr>
      <w:bookmarkStart w:id="8" w:name="_Toc46501717"/>
      <w:r>
        <w:t>Maintenance Change Request (MCR) Document</w:t>
      </w:r>
      <w:r w:rsidR="000B610A">
        <w:t>ation Set</w:t>
      </w:r>
      <w:r w:rsidR="004911BE">
        <w:t xml:space="preserve"> Draft 2</w:t>
      </w:r>
      <w:bookmarkEnd w:id="8"/>
    </w:p>
    <w:p w:rsidR="00A55F38" w:rsidRDefault="000B610A" w:rsidP="006139CF">
      <w:pPr>
        <w:pStyle w:val="Normalbeforetable"/>
      </w:pPr>
      <w:r>
        <w:t>The documentation set comprises:</w:t>
      </w:r>
    </w:p>
    <w:tbl>
      <w:tblPr>
        <w:tblStyle w:val="TableShaded1stRow"/>
        <w:tblW w:w="0" w:type="auto"/>
        <w:tblInd w:w="108" w:type="dxa"/>
        <w:tblLook w:val="04A0" w:firstRow="1" w:lastRow="0" w:firstColumn="1" w:lastColumn="0" w:noHBand="0" w:noVBand="1"/>
      </w:tblPr>
      <w:tblGrid>
        <w:gridCol w:w="556"/>
        <w:gridCol w:w="3893"/>
        <w:gridCol w:w="4734"/>
      </w:tblGrid>
      <w:tr w:rsidR="000E6249" w:rsidTr="00ED7B9B">
        <w:trPr>
          <w:cnfStyle w:val="100000000000" w:firstRow="1" w:lastRow="0" w:firstColumn="0" w:lastColumn="0" w:oddVBand="0" w:evenVBand="0" w:oddHBand="0" w:evenHBand="0" w:firstRowFirstColumn="0" w:firstRowLastColumn="0" w:lastRowFirstColumn="0" w:lastRowLastColumn="0"/>
        </w:trPr>
        <w:tc>
          <w:tcPr>
            <w:tcW w:w="556" w:type="dxa"/>
          </w:tcPr>
          <w:p w:rsidR="000E6249" w:rsidRDefault="000E6249" w:rsidP="000E6249">
            <w:pPr>
              <w:pStyle w:val="TableHeading"/>
            </w:pPr>
            <w:r>
              <w:t>#</w:t>
            </w:r>
          </w:p>
        </w:tc>
        <w:tc>
          <w:tcPr>
            <w:tcW w:w="3893" w:type="dxa"/>
          </w:tcPr>
          <w:p w:rsidR="000E6249" w:rsidRDefault="000E6249" w:rsidP="000E6249">
            <w:pPr>
              <w:pStyle w:val="TableHeading"/>
            </w:pPr>
            <w:r>
              <w:t>Document</w:t>
            </w:r>
          </w:p>
        </w:tc>
        <w:tc>
          <w:tcPr>
            <w:tcW w:w="4734" w:type="dxa"/>
          </w:tcPr>
          <w:p w:rsidR="000E6249" w:rsidRDefault="000E6249" w:rsidP="000E6249">
            <w:pPr>
              <w:pStyle w:val="TableHeading"/>
            </w:pPr>
            <w:r>
              <w:t>Description</w:t>
            </w:r>
          </w:p>
        </w:tc>
      </w:tr>
      <w:tr w:rsidR="000E6249" w:rsidTr="00ED7B9B">
        <w:tc>
          <w:tcPr>
            <w:tcW w:w="556" w:type="dxa"/>
          </w:tcPr>
          <w:p w:rsidR="000E6249" w:rsidRPr="00B4286A" w:rsidRDefault="000E6249" w:rsidP="00B4286A">
            <w:pPr>
              <w:pStyle w:val="TableText"/>
            </w:pPr>
            <w:r w:rsidRPr="00B4286A">
              <w:t>1</w:t>
            </w:r>
          </w:p>
        </w:tc>
        <w:tc>
          <w:tcPr>
            <w:tcW w:w="3893" w:type="dxa"/>
          </w:tcPr>
          <w:p w:rsidR="004911BE" w:rsidRPr="00B4286A" w:rsidRDefault="007A0316" w:rsidP="004911BE">
            <w:pPr>
              <w:pStyle w:val="TableText"/>
            </w:pPr>
            <w:del w:id="9" w:author="CHAPMAN Janice" w:date="2020-07-24T16:42:00Z">
              <w:r w:rsidRPr="00B4286A" w:rsidDel="004911BE">
                <w:delText>MC</w:delText>
              </w:r>
              <w:r w:rsidR="00ED7B9B" w:rsidRPr="00B4286A" w:rsidDel="004911BE">
                <w:delText>R Funds Maintenance 2021</w:delText>
              </w:r>
              <w:r w:rsidR="0012598A" w:rsidRPr="00B4286A" w:rsidDel="004911BE">
                <w:delText>_draft_</w:delText>
              </w:r>
              <w:r w:rsidR="00ED7B9B" w:rsidRPr="00B4286A" w:rsidDel="004911BE">
                <w:delText>1</w:delText>
              </w:r>
              <w:r w:rsidR="00597772" w:rsidRPr="00B4286A" w:rsidDel="004911BE">
                <w:delText>_2020-0</w:delText>
              </w:r>
              <w:r w:rsidR="00F26118" w:rsidRPr="00B4286A" w:rsidDel="004911BE">
                <w:delText>7</w:delText>
              </w:r>
              <w:r w:rsidR="00597772" w:rsidRPr="00B4286A" w:rsidDel="004911BE">
                <w:delText>-</w:delText>
              </w:r>
              <w:r w:rsidR="00F26118" w:rsidRPr="00B4286A" w:rsidDel="004911BE">
                <w:delText>01</w:delText>
              </w:r>
              <w:r w:rsidRPr="00B4286A" w:rsidDel="004911BE">
                <w:delText xml:space="preserve"> </w:delText>
              </w:r>
            </w:del>
            <w:ins w:id="10" w:author="CHAPMAN Janice" w:date="2020-07-24T16:42:00Z">
              <w:r w:rsidR="004911BE" w:rsidRPr="00B4286A">
                <w:t>MC</w:t>
              </w:r>
              <w:r w:rsidR="004911BE" w:rsidRPr="004911BE">
                <w:t>R Funds Maintenance 2021_draft_</w:t>
              </w:r>
              <w:r w:rsidR="004911BE">
                <w:t>2</w:t>
              </w:r>
              <w:r w:rsidR="004911BE" w:rsidRPr="004911BE">
                <w:t>_2020-07-</w:t>
              </w:r>
              <w:r w:rsidR="004911BE">
                <w:t>24</w:t>
              </w:r>
              <w:r w:rsidR="004911BE" w:rsidRPr="004911BE">
                <w:t xml:space="preserve"> (this document)</w:t>
              </w:r>
            </w:ins>
          </w:p>
        </w:tc>
        <w:tc>
          <w:tcPr>
            <w:tcW w:w="4734" w:type="dxa"/>
          </w:tcPr>
          <w:p w:rsidR="000E6249" w:rsidRPr="00B4286A" w:rsidRDefault="000E6249" w:rsidP="004911BE">
            <w:pPr>
              <w:pStyle w:val="TableText"/>
            </w:pPr>
            <w:r w:rsidRPr="00B4286A">
              <w:t xml:space="preserve">A reference to all the change requests </w:t>
            </w:r>
            <w:r w:rsidR="00B4286A" w:rsidRPr="00B4286A">
              <w:t>approved for the 2020-2021</w:t>
            </w:r>
            <w:r w:rsidR="008F4D4F" w:rsidRPr="00B4286A">
              <w:t xml:space="preserve"> maintenance cycle </w:t>
            </w:r>
            <w:r w:rsidRPr="00B4286A">
              <w:t>and the</w:t>
            </w:r>
            <w:r w:rsidR="008F4D4F" w:rsidRPr="00B4286A">
              <w:t>ir</w:t>
            </w:r>
            <w:r w:rsidRPr="00B4286A">
              <w:t xml:space="preserve"> proposed implementation</w:t>
            </w:r>
            <w:r w:rsidR="008F4D4F" w:rsidRPr="00B4286A">
              <w:t>s</w:t>
            </w:r>
            <w:r w:rsidRPr="00B4286A">
              <w:t>. Makes refere</w:t>
            </w:r>
            <w:r w:rsidR="00B4286A" w:rsidRPr="00B4286A">
              <w:t>nces to the message spreadsheet</w:t>
            </w:r>
            <w:r w:rsidRPr="00B4286A">
              <w:t xml:space="preserve"> </w:t>
            </w:r>
            <w:r w:rsidR="00B4286A" w:rsidRPr="00B4286A">
              <w:t>'</w:t>
            </w:r>
            <w:ins w:id="11" w:author="CHAPMAN Janice" w:date="2020-07-24T16:44:00Z">
              <w:r w:rsidR="004911BE" w:rsidRPr="004911BE">
                <w:t xml:space="preserve"> DRAFT2reda.004.001.05.xlsx</w:t>
              </w:r>
            </w:ins>
            <w:r w:rsidR="00B4286A" w:rsidRPr="00B4286A">
              <w:t xml:space="preserve">' </w:t>
            </w:r>
            <w:r w:rsidRPr="00B4286A">
              <w:t>for definitions.</w:t>
            </w:r>
          </w:p>
        </w:tc>
      </w:tr>
      <w:tr w:rsidR="00B4286A" w:rsidRPr="00B4286A" w:rsidTr="00ED7B9B">
        <w:tc>
          <w:tcPr>
            <w:tcW w:w="556" w:type="dxa"/>
          </w:tcPr>
          <w:p w:rsidR="00B4286A" w:rsidRPr="00B4286A" w:rsidRDefault="00B4286A" w:rsidP="00B4286A">
            <w:pPr>
              <w:pStyle w:val="TableText"/>
            </w:pPr>
            <w:r w:rsidRPr="00B4286A">
              <w:t>2</w:t>
            </w:r>
          </w:p>
        </w:tc>
        <w:tc>
          <w:tcPr>
            <w:tcW w:w="3893" w:type="dxa"/>
          </w:tcPr>
          <w:p w:rsidR="00B4286A" w:rsidDel="004911BE" w:rsidRDefault="00B4286A" w:rsidP="00B4286A">
            <w:pPr>
              <w:pStyle w:val="TableText"/>
              <w:rPr>
                <w:del w:id="12" w:author="CHAPMAN Janice" w:date="2020-07-24T16:42:00Z"/>
              </w:rPr>
            </w:pPr>
            <w:del w:id="13" w:author="CHAPMAN Janice" w:date="2020-07-24T16:42:00Z">
              <w:r w:rsidRPr="00B4286A" w:rsidDel="004911BE">
                <w:delText>reda.004.001.05.xsd</w:delText>
              </w:r>
            </w:del>
          </w:p>
          <w:p w:rsidR="004911BE" w:rsidRPr="00B4286A" w:rsidRDefault="004911BE" w:rsidP="00B4286A">
            <w:pPr>
              <w:pStyle w:val="TableText"/>
            </w:pPr>
            <w:ins w:id="14" w:author="CHAPMAN Janice" w:date="2020-07-24T16:42:00Z">
              <w:r w:rsidRPr="004911BE">
                <w:t>DRAFT2reda.004.001.05.xsd</w:t>
              </w:r>
            </w:ins>
          </w:p>
        </w:tc>
        <w:tc>
          <w:tcPr>
            <w:tcW w:w="4734" w:type="dxa"/>
          </w:tcPr>
          <w:p w:rsidR="00B4286A" w:rsidRPr="00B4286A" w:rsidRDefault="00B4286A" w:rsidP="00B4286A">
            <w:pPr>
              <w:pStyle w:val="TableText"/>
            </w:pPr>
            <w:r w:rsidRPr="00B4286A">
              <w:t>New message definition schema file</w:t>
            </w:r>
          </w:p>
        </w:tc>
      </w:tr>
      <w:tr w:rsidR="00B4286A" w:rsidRPr="00B4286A" w:rsidTr="00ED7B9B">
        <w:tc>
          <w:tcPr>
            <w:tcW w:w="556" w:type="dxa"/>
          </w:tcPr>
          <w:p w:rsidR="00B4286A" w:rsidRPr="00B4286A" w:rsidRDefault="00B4286A" w:rsidP="00B4286A">
            <w:pPr>
              <w:pStyle w:val="TableText"/>
            </w:pPr>
            <w:r w:rsidRPr="00B4286A">
              <w:t>3</w:t>
            </w:r>
          </w:p>
        </w:tc>
        <w:tc>
          <w:tcPr>
            <w:tcW w:w="3893" w:type="dxa"/>
          </w:tcPr>
          <w:p w:rsidR="00B4286A" w:rsidRPr="00B4286A" w:rsidRDefault="00B4286A" w:rsidP="00B4286A">
            <w:pPr>
              <w:pStyle w:val="TableText"/>
            </w:pPr>
            <w:del w:id="15" w:author="CHAPMAN Janice" w:date="2020-07-24T16:43:00Z">
              <w:r w:rsidRPr="00B4286A" w:rsidDel="004911BE">
                <w:delText>DRAFT_1_reda.004.001.05_2020-07-01.xlsx</w:delText>
              </w:r>
            </w:del>
            <w:ins w:id="16" w:author="CHAPMAN Janice" w:date="2020-07-24T16:43:00Z">
              <w:r w:rsidR="004911BE">
                <w:t xml:space="preserve"> </w:t>
              </w:r>
              <w:r w:rsidR="004911BE" w:rsidRPr="004911BE">
                <w:t>DRAFT2reda.004.001.05.xlsx</w:t>
              </w:r>
            </w:ins>
          </w:p>
        </w:tc>
        <w:tc>
          <w:tcPr>
            <w:tcW w:w="4734" w:type="dxa"/>
          </w:tcPr>
          <w:p w:rsidR="00B4286A" w:rsidRPr="00B4286A" w:rsidRDefault="00B4286A" w:rsidP="00B4286A">
            <w:pPr>
              <w:pStyle w:val="TableText"/>
            </w:pPr>
            <w:r w:rsidRPr="00B4286A">
              <w:t>Spreadsheet generated from the updated message model, a representation of the message with all the element definitions. A column is used to indicate what has changed.</w:t>
            </w:r>
          </w:p>
        </w:tc>
      </w:tr>
      <w:tr w:rsidR="000E6249" w:rsidTr="00ED7B9B">
        <w:tc>
          <w:tcPr>
            <w:tcW w:w="556" w:type="dxa"/>
          </w:tcPr>
          <w:p w:rsidR="000E6249" w:rsidRPr="00B4286A" w:rsidRDefault="000B610A" w:rsidP="00B4286A">
            <w:pPr>
              <w:pStyle w:val="TableText"/>
            </w:pPr>
            <w:r>
              <w:t>4</w:t>
            </w:r>
          </w:p>
        </w:tc>
        <w:tc>
          <w:tcPr>
            <w:tcW w:w="3893" w:type="dxa"/>
          </w:tcPr>
          <w:p w:rsidR="000E6249" w:rsidRPr="00B4286A" w:rsidRDefault="00E96BD0" w:rsidP="000B610A">
            <w:pPr>
              <w:pStyle w:val="TableText"/>
            </w:pPr>
            <w:del w:id="17" w:author="CHAPMAN Janice" w:date="2020-07-24T16:44:00Z">
              <w:r w:rsidRPr="00B4286A" w:rsidDel="004911BE">
                <w:delText>SR202</w:delText>
              </w:r>
              <w:r w:rsidR="00ED7B9B" w:rsidRPr="00B4286A" w:rsidDel="004911BE">
                <w:delText>1</w:delText>
              </w:r>
              <w:r w:rsidRPr="00B4286A" w:rsidDel="004911BE">
                <w:delText>_</w:delText>
              </w:r>
              <w:r w:rsidR="00ED7B9B" w:rsidRPr="00B4286A" w:rsidDel="004911BE">
                <w:delText>maintenance overview_MX_v01_2020</w:delText>
              </w:r>
              <w:r w:rsidRPr="00B4286A" w:rsidDel="004911BE">
                <w:delText>-</w:delText>
              </w:r>
              <w:r w:rsidR="000B610A" w:rsidDel="004911BE">
                <w:delText>07-01</w:delText>
              </w:r>
              <w:r w:rsidRPr="00B4286A" w:rsidDel="004911BE">
                <w:delText>.pptx</w:delText>
              </w:r>
              <w:r w:rsidR="00A3474B" w:rsidRPr="00B4286A" w:rsidDel="004911BE">
                <w:delText xml:space="preserve"> </w:delText>
              </w:r>
            </w:del>
            <w:ins w:id="18" w:author="CHAPMAN Janice" w:date="2020-07-24T16:44:00Z">
              <w:r w:rsidR="004911BE" w:rsidRPr="004911BE">
                <w:t>SR2021_maintenance overview_MX_v02_2020-07-24.pptx</w:t>
              </w:r>
            </w:ins>
          </w:p>
        </w:tc>
        <w:tc>
          <w:tcPr>
            <w:tcW w:w="4734" w:type="dxa"/>
          </w:tcPr>
          <w:p w:rsidR="000E6249" w:rsidRPr="00B4286A" w:rsidRDefault="000E6249" w:rsidP="00B4286A">
            <w:pPr>
              <w:pStyle w:val="TableText"/>
            </w:pPr>
            <w:r w:rsidRPr="00B4286A">
              <w:t>An overview of the maintenance impacts on the messages. A handy summary.</w:t>
            </w:r>
            <w:r w:rsidR="00B7556B" w:rsidRPr="00B4286A">
              <w:t xml:space="preserve"> </w:t>
            </w:r>
          </w:p>
        </w:tc>
      </w:tr>
    </w:tbl>
    <w:p w:rsidR="00B273F3" w:rsidRPr="00F13C62" w:rsidRDefault="00B273F3" w:rsidP="00B273F3">
      <w:pPr>
        <w:pStyle w:val="Heading2"/>
      </w:pPr>
      <w:bookmarkStart w:id="19" w:name="_Toc46501718"/>
      <w:r w:rsidRPr="00F13C62">
        <w:t xml:space="preserve">MCR </w:t>
      </w:r>
      <w:r w:rsidR="00ED7B9B">
        <w:t xml:space="preserve">Meetings and Document </w:t>
      </w:r>
      <w:r w:rsidRPr="00F13C62">
        <w:t>Review History</w:t>
      </w:r>
      <w:bookmarkEnd w:id="19"/>
    </w:p>
    <w:tbl>
      <w:tblPr>
        <w:tblStyle w:val="TableGrid"/>
        <w:tblW w:w="0" w:type="auto"/>
        <w:tblInd w:w="108" w:type="dxa"/>
        <w:tblLook w:val="04A0" w:firstRow="1" w:lastRow="0" w:firstColumn="1" w:lastColumn="0" w:noHBand="0" w:noVBand="1"/>
      </w:tblPr>
      <w:tblGrid>
        <w:gridCol w:w="517"/>
        <w:gridCol w:w="3960"/>
        <w:gridCol w:w="4706"/>
      </w:tblGrid>
      <w:tr w:rsidR="00B273F3" w:rsidTr="00F26118">
        <w:tc>
          <w:tcPr>
            <w:tcW w:w="517" w:type="dxa"/>
          </w:tcPr>
          <w:p w:rsidR="00B273F3" w:rsidRPr="00B273F3" w:rsidRDefault="00B273F3" w:rsidP="00B273F3">
            <w:pPr>
              <w:pStyle w:val="TableText"/>
            </w:pPr>
            <w:r>
              <w:t>1</w:t>
            </w:r>
          </w:p>
        </w:tc>
        <w:tc>
          <w:tcPr>
            <w:tcW w:w="3960" w:type="dxa"/>
          </w:tcPr>
          <w:p w:rsidR="00B273F3" w:rsidRPr="00B273F3" w:rsidRDefault="00B273F3" w:rsidP="00B273F3">
            <w:pPr>
              <w:pStyle w:val="TableText"/>
            </w:pPr>
            <w:r>
              <w:t xml:space="preserve">MCR </w:t>
            </w:r>
            <w:r w:rsidR="00CC2E7E">
              <w:t>'DRAFT 1</w:t>
            </w:r>
            <w:r w:rsidR="00D6049D">
              <w:t xml:space="preserve">' </w:t>
            </w:r>
            <w:r w:rsidRPr="00B273F3">
              <w:t>meeting</w:t>
            </w:r>
          </w:p>
        </w:tc>
        <w:tc>
          <w:tcPr>
            <w:tcW w:w="4706" w:type="dxa"/>
          </w:tcPr>
          <w:p w:rsidR="00B273F3" w:rsidRPr="00B273F3" w:rsidRDefault="00D03DED" w:rsidP="00ED7B9B">
            <w:pPr>
              <w:pStyle w:val="TableText"/>
            </w:pPr>
            <w:r>
              <w:t>Thursday 23</w:t>
            </w:r>
            <w:r w:rsidR="00ED7B9B">
              <w:t xml:space="preserve"> July 2020</w:t>
            </w:r>
            <w:r>
              <w:t>, 1pm CET.</w:t>
            </w:r>
          </w:p>
        </w:tc>
      </w:tr>
      <w:tr w:rsidR="00B273F3" w:rsidTr="00F26118">
        <w:tc>
          <w:tcPr>
            <w:tcW w:w="517" w:type="dxa"/>
          </w:tcPr>
          <w:p w:rsidR="00B273F3" w:rsidRPr="00B273F3" w:rsidRDefault="00B273F3" w:rsidP="00B273F3">
            <w:pPr>
              <w:pStyle w:val="TableText"/>
            </w:pPr>
          </w:p>
        </w:tc>
        <w:tc>
          <w:tcPr>
            <w:tcW w:w="3960" w:type="dxa"/>
          </w:tcPr>
          <w:p w:rsidR="00B273F3" w:rsidRPr="00B273F3" w:rsidRDefault="00B273F3" w:rsidP="00B273F3">
            <w:pPr>
              <w:pStyle w:val="TableText"/>
            </w:pPr>
          </w:p>
        </w:tc>
        <w:tc>
          <w:tcPr>
            <w:tcW w:w="4706" w:type="dxa"/>
          </w:tcPr>
          <w:p w:rsidR="00AA6B0A" w:rsidRDefault="00AA6B0A" w:rsidP="00CC2E7E">
            <w:pPr>
              <w:pStyle w:val="TableText"/>
              <w:rPr>
                <w:ins w:id="20" w:author="CHAPMAN Janice" w:date="2020-07-20T11:40:00Z"/>
              </w:rPr>
            </w:pPr>
            <w:ins w:id="21" w:author="CHAPMAN Janice" w:date="2020-07-20T11:40:00Z">
              <w:r>
                <w:t>IT NMPG review comments incorporated:</w:t>
              </w:r>
            </w:ins>
          </w:p>
          <w:p w:rsidR="00B273F3" w:rsidRDefault="00E70BF2" w:rsidP="00AA6B0A">
            <w:pPr>
              <w:pStyle w:val="TableText"/>
              <w:rPr>
                <w:ins w:id="22" w:author="CHAPMAN Janice" w:date="2020-07-23T15:45:00Z"/>
              </w:rPr>
            </w:pPr>
            <w:ins w:id="23" w:author="CHAPMAN Janice" w:date="2020-07-20T11:10:00Z">
              <w:r>
                <w:t>Section 1.3 diagram</w:t>
              </w:r>
              <w:r w:rsidR="00AA6B0A">
                <w:t>, sect</w:t>
              </w:r>
            </w:ins>
            <w:ins w:id="24" w:author="CHAPMAN Janice" w:date="2020-07-20T11:41:00Z">
              <w:r w:rsidR="00AA6B0A">
                <w:t xml:space="preserve">ion 3.1 diagram, section </w:t>
              </w:r>
            </w:ins>
            <w:ins w:id="25" w:author="CHAPMAN Janice" w:date="2020-07-20T11:42:00Z">
              <w:r w:rsidR="00AA6B0A">
                <w:t>3.2 table</w:t>
              </w:r>
            </w:ins>
          </w:p>
          <w:p w:rsidR="004A1F01" w:rsidRDefault="004A1F01" w:rsidP="00AA6B0A">
            <w:pPr>
              <w:pStyle w:val="TableText"/>
              <w:rPr>
                <w:ins w:id="26" w:author="CHAPMAN Janice" w:date="2020-07-23T15:05:00Z"/>
              </w:rPr>
            </w:pPr>
            <w:ins w:id="27" w:author="CHAPMAN Janice" w:date="2020-07-23T15:45:00Z">
              <w:r>
                <w:t>Section 4.11 definition</w:t>
              </w:r>
            </w:ins>
          </w:p>
          <w:p w:rsidR="00C6350D" w:rsidRDefault="00C6350D" w:rsidP="00AA6B0A">
            <w:pPr>
              <w:pStyle w:val="TableText"/>
            </w:pPr>
            <w:ins w:id="28" w:author="CHAPMAN Janice" w:date="2020-07-23T15:05:00Z">
              <w:r>
                <w:t>Section 4.16 code names</w:t>
              </w:r>
            </w:ins>
          </w:p>
          <w:p w:rsidR="00ED4F09" w:rsidRDefault="00ED4F09" w:rsidP="00AA6B0A">
            <w:pPr>
              <w:pStyle w:val="TableText"/>
              <w:rPr>
                <w:ins w:id="29" w:author="CHAPMAN Janice" w:date="2020-07-23T16:46:00Z"/>
              </w:rPr>
            </w:pPr>
            <w:ins w:id="30" w:author="CHAPMAN Janice" w:date="2020-07-23T15:14:00Z">
              <w:r>
                <w:t>Section 4.22 code names</w:t>
              </w:r>
            </w:ins>
          </w:p>
          <w:p w:rsidR="00030DB6" w:rsidRDefault="00030DB6" w:rsidP="00AA6B0A">
            <w:pPr>
              <w:pStyle w:val="TableText"/>
              <w:rPr>
                <w:ins w:id="31" w:author="CHAPMAN Janice" w:date="2020-07-23T16:46:00Z"/>
              </w:rPr>
            </w:pPr>
            <w:ins w:id="32" w:author="CHAPMAN Janice" w:date="2020-07-23T16:46:00Z">
              <w:r>
                <w:t xml:space="preserve">Section </w:t>
              </w:r>
            </w:ins>
            <w:ins w:id="33" w:author="CHAPMAN Janice" w:date="2020-07-23T16:51:00Z">
              <w:r>
                <w:t>4.</w:t>
              </w:r>
            </w:ins>
            <w:ins w:id="34" w:author="CHAPMAN Janice" w:date="2020-07-23T16:46:00Z">
              <w:r>
                <w:t>30</w:t>
              </w:r>
            </w:ins>
            <w:ins w:id="35" w:author="CHAPMAN Janice" w:date="2020-07-23T16:50:00Z">
              <w:r>
                <w:t>: definition</w:t>
              </w:r>
            </w:ins>
          </w:p>
          <w:p w:rsidR="00030DB6" w:rsidRDefault="00030DB6" w:rsidP="00AA6B0A">
            <w:pPr>
              <w:pStyle w:val="TableText"/>
              <w:rPr>
                <w:ins w:id="36" w:author="CHAPMAN Janice" w:date="2020-07-23T16:50:00Z"/>
              </w:rPr>
            </w:pPr>
            <w:ins w:id="37" w:author="CHAPMAN Janice" w:date="2020-07-23T16:46:00Z">
              <w:r>
                <w:t xml:space="preserve">Section </w:t>
              </w:r>
            </w:ins>
            <w:ins w:id="38" w:author="CHAPMAN Janice" w:date="2020-07-23T16:51:00Z">
              <w:r>
                <w:t>4.</w:t>
              </w:r>
            </w:ins>
            <w:ins w:id="39" w:author="CHAPMAN Janice" w:date="2020-07-23T16:46:00Z">
              <w:r>
                <w:t>35: code</w:t>
              </w:r>
            </w:ins>
          </w:p>
          <w:p w:rsidR="00030DB6" w:rsidRDefault="00030DB6" w:rsidP="00AA6B0A">
            <w:pPr>
              <w:pStyle w:val="TableText"/>
              <w:rPr>
                <w:ins w:id="40" w:author="CHAPMAN Janice" w:date="2020-07-23T15:31:00Z"/>
              </w:rPr>
            </w:pPr>
            <w:ins w:id="41" w:author="CHAPMAN Janice" w:date="2020-07-23T16:50:00Z">
              <w:r>
                <w:t xml:space="preserve">Section </w:t>
              </w:r>
            </w:ins>
            <w:ins w:id="42" w:author="CHAPMAN Janice" w:date="2020-07-23T16:51:00Z">
              <w:r>
                <w:t>4.</w:t>
              </w:r>
            </w:ins>
            <w:ins w:id="43" w:author="CHAPMAN Janice" w:date="2020-07-23T16:50:00Z">
              <w:r>
                <w:t>42: restored</w:t>
              </w:r>
            </w:ins>
          </w:p>
          <w:p w:rsidR="00030DB6" w:rsidRDefault="00403C04" w:rsidP="00AA6B0A">
            <w:pPr>
              <w:pStyle w:val="TableText"/>
              <w:rPr>
                <w:ins w:id="44" w:author="CHAPMAN Janice" w:date="2020-07-23T16:51:00Z"/>
              </w:rPr>
            </w:pPr>
            <w:ins w:id="45" w:author="CHAPMAN Janice" w:date="2020-07-23T15:31:00Z">
              <w:r>
                <w:t>Section</w:t>
              </w:r>
              <w:r w:rsidR="00030DB6">
                <w:t xml:space="preserve"> 4.44</w:t>
              </w:r>
              <w:r>
                <w:t xml:space="preserve"> code definitions</w:t>
              </w:r>
            </w:ins>
          </w:p>
          <w:p w:rsidR="00030DB6" w:rsidRDefault="00030DB6" w:rsidP="00AA6B0A">
            <w:pPr>
              <w:pStyle w:val="TableText"/>
              <w:rPr>
                <w:ins w:id="46" w:author="CHAPMAN Janice" w:date="2020-07-23T16:51:00Z"/>
              </w:rPr>
            </w:pPr>
            <w:ins w:id="47" w:author="CHAPMAN Janice" w:date="2020-07-23T16:51:00Z">
              <w:r>
                <w:t>Section 4.47 + 48: new rules</w:t>
              </w:r>
            </w:ins>
          </w:p>
          <w:p w:rsidR="00030DB6" w:rsidRDefault="00030DB6" w:rsidP="00AA6B0A">
            <w:pPr>
              <w:pStyle w:val="TableText"/>
              <w:rPr>
                <w:ins w:id="48" w:author="CHAPMAN Janice" w:date="2020-07-23T14:58:00Z"/>
              </w:rPr>
            </w:pPr>
            <w:ins w:id="49" w:author="CHAPMAN Janice" w:date="2020-07-23T16:51:00Z">
              <w:r>
                <w:t>Section 4.50: resto</w:t>
              </w:r>
            </w:ins>
            <w:ins w:id="50" w:author="CHAPMAN Janice" w:date="2020-07-23T16:52:00Z">
              <w:r>
                <w:t>red</w:t>
              </w:r>
            </w:ins>
          </w:p>
          <w:p w:rsidR="008D6AC2" w:rsidRDefault="008D6AC2" w:rsidP="00AA6B0A">
            <w:pPr>
              <w:pStyle w:val="TableText"/>
            </w:pPr>
            <w:ins w:id="51" w:author="CHAPMAN Janice" w:date="2020-07-23T14:58:00Z">
              <w:r>
                <w:t>Section 6.8 diagram</w:t>
              </w:r>
            </w:ins>
          </w:p>
        </w:tc>
      </w:tr>
      <w:tr w:rsidR="004911BE" w:rsidTr="00F26118">
        <w:tc>
          <w:tcPr>
            <w:tcW w:w="517" w:type="dxa"/>
          </w:tcPr>
          <w:p w:rsidR="004911BE" w:rsidRPr="00B273F3" w:rsidRDefault="004911BE" w:rsidP="00B273F3">
            <w:pPr>
              <w:pStyle w:val="TableText"/>
            </w:pPr>
          </w:p>
        </w:tc>
        <w:tc>
          <w:tcPr>
            <w:tcW w:w="3960" w:type="dxa"/>
          </w:tcPr>
          <w:p w:rsidR="004911BE" w:rsidRPr="00B273F3" w:rsidRDefault="004911BE" w:rsidP="00B273F3">
            <w:pPr>
              <w:pStyle w:val="TableText"/>
            </w:pPr>
            <w:ins w:id="52" w:author="CHAPMAN Janice" w:date="2020-07-24T16:45:00Z">
              <w:r>
                <w:t>Deadline for review of draft 2: 31 August 2020</w:t>
              </w:r>
            </w:ins>
          </w:p>
        </w:tc>
        <w:tc>
          <w:tcPr>
            <w:tcW w:w="4706" w:type="dxa"/>
          </w:tcPr>
          <w:p w:rsidR="004911BE" w:rsidRDefault="004911BE" w:rsidP="00CC2E7E">
            <w:pPr>
              <w:pStyle w:val="TableText"/>
            </w:pPr>
          </w:p>
        </w:tc>
      </w:tr>
    </w:tbl>
    <w:p w:rsidR="00E6311D" w:rsidRDefault="004A7D07" w:rsidP="00E6311D">
      <w:pPr>
        <w:pStyle w:val="Heading2"/>
      </w:pPr>
      <w:bookmarkStart w:id="53" w:name="_Toc46501719"/>
      <w:r>
        <w:t>How to Read t</w:t>
      </w:r>
      <w:r w:rsidR="00E6311D">
        <w:t>he Diagrams</w:t>
      </w:r>
      <w:bookmarkEnd w:id="53"/>
      <w:r w:rsidR="007B537B">
        <w:t xml:space="preserve"> </w:t>
      </w:r>
    </w:p>
    <w:p w:rsidR="004862E7" w:rsidRDefault="00111049" w:rsidP="00111049">
      <w:r>
        <w:t xml:space="preserve">In </w:t>
      </w:r>
      <w:r w:rsidR="00F26118">
        <w:t>some</w:t>
      </w:r>
      <w:r>
        <w:t xml:space="preserve"> cases, diagrams representing the message structures are used to illustrate the new version of the message formats</w:t>
      </w:r>
      <w:r w:rsidR="004862E7">
        <w:t xml:space="preserve"> and sequences</w:t>
      </w:r>
      <w:r>
        <w:t xml:space="preserve">. These </w:t>
      </w:r>
      <w:r w:rsidR="004862E7">
        <w:t xml:space="preserve">diagrams </w:t>
      </w:r>
      <w:r>
        <w:t>are generate</w:t>
      </w:r>
      <w:r w:rsidR="004862E7">
        <w:t>d</w:t>
      </w:r>
      <w:r>
        <w:t xml:space="preserve"> in a tool called Altov</w:t>
      </w:r>
      <w:r w:rsidR="004862E7">
        <w:t>a</w:t>
      </w:r>
      <w:r>
        <w:t xml:space="preserve">-XML Spy. </w:t>
      </w:r>
    </w:p>
    <w:p w:rsidR="00111049" w:rsidRDefault="004862E7" w:rsidP="004862E7">
      <w:pPr>
        <w:pStyle w:val="BlockLabel"/>
      </w:pPr>
      <w:r>
        <w:lastRenderedPageBreak/>
        <w:t>Understanding the Diagrams</w:t>
      </w:r>
    </w:p>
    <w:p w:rsidR="00DD70BF" w:rsidRPr="00DD70BF" w:rsidRDefault="00DD70BF" w:rsidP="00DD70BF">
      <w:ins w:id="54" w:author="CHAPMAN Janice" w:date="2020-07-20T11:08:00Z">
        <w:r>
          <w:rPr>
            <w:noProof/>
            <w:lang w:eastAsia="en-GB"/>
          </w:rPr>
          <w:drawing>
            <wp:inline distT="0" distB="0" distL="0" distR="0">
              <wp:extent cx="59436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572000"/>
                      </a:xfrm>
                      <a:prstGeom prst="rect">
                        <a:avLst/>
                      </a:prstGeom>
                      <a:noFill/>
                      <a:ln>
                        <a:noFill/>
                      </a:ln>
                    </pic:spPr>
                  </pic:pic>
                </a:graphicData>
              </a:graphic>
            </wp:inline>
          </w:drawing>
        </w:r>
      </w:ins>
    </w:p>
    <w:p w:rsidR="00DD70BF" w:rsidRDefault="004911BE" w:rsidP="00DD70BF">
      <w:pPr>
        <w:rPr>
          <w:ins w:id="55" w:author="CHAPMAN Janice" w:date="2020-07-20T11:09:00Z"/>
        </w:rPr>
      </w:pPr>
      <w:ins w:id="56" w:author="CHAPMAN Janice" w:date="2020-07-24T16:41:00Z">
        <w:r>
          <w:t>24 July</w:t>
        </w:r>
      </w:ins>
      <w:ins w:id="57" w:author="CHAPMAN Janice" w:date="2020-07-23T14:57:00Z">
        <w:r w:rsidR="008D6AC2">
          <w:t xml:space="preserve"> 2020</w:t>
        </w:r>
      </w:ins>
      <w:ins w:id="58" w:author="CHAPMAN Janice" w:date="2020-07-20T11:09:00Z">
        <w:r w:rsidR="00DD70BF">
          <w:t xml:space="preserve">: Diagram </w:t>
        </w:r>
        <w:r w:rsidR="00E70BF2">
          <w:t xml:space="preserve">above </w:t>
        </w:r>
        <w:r w:rsidR="00DD70BF">
          <w:t>updated (</w:t>
        </w:r>
        <w:r w:rsidR="00DD70BF" w:rsidRPr="00997C4F">
          <w:t>ExAnteReferenceDate</w:t>
        </w:r>
        <w:r w:rsidR="00DD70BF">
          <w:t xml:space="preserve"> element added)</w:t>
        </w:r>
      </w:ins>
    </w:p>
    <w:p w:rsidR="00111049" w:rsidRDefault="00111049" w:rsidP="00111049">
      <w:r>
        <w:t>Thus</w:t>
      </w:r>
      <w:r w:rsidR="004862E7">
        <w:t>,</w:t>
      </w:r>
      <w:r>
        <w:t xml:space="preserve"> from the above </w:t>
      </w:r>
      <w:r w:rsidR="00F26118">
        <w:t xml:space="preserve">message structure </w:t>
      </w:r>
      <w:r>
        <w:t>diagram</w:t>
      </w:r>
      <w:r w:rsidR="00F26118">
        <w:t>,</w:t>
      </w:r>
      <w:r>
        <w:t xml:space="preserve"> the </w:t>
      </w:r>
      <w:r w:rsidR="00355A1F">
        <w:t>following</w:t>
      </w:r>
      <w:r>
        <w:t xml:space="preserve"> can be deduced</w:t>
      </w:r>
      <w:r w:rsidR="002D0361">
        <w:t>:</w:t>
      </w:r>
    </w:p>
    <w:p w:rsidR="00111049" w:rsidRDefault="002D0361" w:rsidP="00053209">
      <w:pPr>
        <w:pStyle w:val="ListNumber"/>
        <w:numPr>
          <w:ilvl w:val="0"/>
          <w:numId w:val="0"/>
        </w:numPr>
      </w:pPr>
      <w:r>
        <w:t xml:space="preserve">The </w:t>
      </w:r>
      <w:r w:rsidR="00B70176">
        <w:t>CostsAndCharges sequence</w:t>
      </w:r>
      <w:r>
        <w:t xml:space="preserve"> is optional</w:t>
      </w:r>
      <w:r w:rsidR="00F26118">
        <w:t xml:space="preserve"> and may be</w:t>
      </w:r>
      <w:r w:rsidR="00B70176">
        <w:t xml:space="preserve"> present twice.</w:t>
      </w:r>
    </w:p>
    <w:p w:rsidR="00B70176" w:rsidRDefault="00B70176" w:rsidP="00111049">
      <w:pPr>
        <w:pStyle w:val="ListNumber"/>
      </w:pPr>
      <w:r>
        <w:t>I</w:t>
      </w:r>
      <w:r w:rsidR="00F26118">
        <w:t>f Costs</w:t>
      </w:r>
      <w:r>
        <w:t>AndCharges is used</w:t>
      </w:r>
      <w:r w:rsidR="002D0361">
        <w:t xml:space="preserve"> </w:t>
      </w:r>
      <w:r>
        <w:t>the</w:t>
      </w:r>
      <w:r w:rsidR="00F26118">
        <w:t>n the</w:t>
      </w:r>
      <w:r>
        <w:t xml:space="preserve"> IndividualCostOrCharge sequence is mandatory and may be present an </w:t>
      </w:r>
      <w:r w:rsidR="002C3894">
        <w:t>unlimited</w:t>
      </w:r>
      <w:r>
        <w:t xml:space="preserve"> number of times.</w:t>
      </w:r>
    </w:p>
    <w:p w:rsidR="00B70176" w:rsidRDefault="00F26118" w:rsidP="00111049">
      <w:pPr>
        <w:pStyle w:val="ListNumber"/>
      </w:pPr>
      <w:r>
        <w:t>If CostsAndCharges/</w:t>
      </w:r>
      <w:r w:rsidR="00B70176">
        <w:t>IndividualCostOrCharge is</w:t>
      </w:r>
      <w:r w:rsidR="002D0361">
        <w:t xml:space="preserve"> </w:t>
      </w:r>
      <w:r>
        <w:t>used, the Cost</w:t>
      </w:r>
      <w:r w:rsidR="00B70176">
        <w:t>Type element is mandatory and must be present once. CostType is a</w:t>
      </w:r>
      <w:r>
        <w:t xml:space="preserve"> choice of Code and Proprietary, either Code or Proprietary must be present.</w:t>
      </w:r>
    </w:p>
    <w:p w:rsidR="002D0361" w:rsidRDefault="00F26118" w:rsidP="00111049">
      <w:pPr>
        <w:pStyle w:val="ListNumber"/>
      </w:pPr>
      <w:r>
        <w:t>If CostsAndCharges/IndividualCostOrCharge is used, ExAnteOrExPost must be used.</w:t>
      </w:r>
    </w:p>
    <w:p w:rsidR="002D0361" w:rsidRDefault="00F26118" w:rsidP="00111049">
      <w:pPr>
        <w:pStyle w:val="ListNumber"/>
      </w:pPr>
      <w:r>
        <w:t>If CostsAndCharges/IndividualCostOrCharge is used, Amount is optional.</w:t>
      </w:r>
    </w:p>
    <w:p w:rsidR="00EF6AA9" w:rsidRDefault="00EF6AA9" w:rsidP="00111049">
      <w:pPr>
        <w:pStyle w:val="ListNumber"/>
      </w:pPr>
      <w:r>
        <w:t>And so on.</w:t>
      </w:r>
    </w:p>
    <w:p w:rsidR="001255AE" w:rsidRDefault="001255AE" w:rsidP="003F68AE"/>
    <w:p w:rsidR="0067164B" w:rsidRPr="003F68AE" w:rsidRDefault="0067164B" w:rsidP="003F68AE">
      <w:pPr>
        <w:sectPr w:rsidR="0067164B" w:rsidRPr="003F68AE" w:rsidSect="00825EBF">
          <w:headerReference w:type="default" r:id="rId24"/>
          <w:footerReference w:type="default" r:id="rId25"/>
          <w:pgSz w:w="11909" w:h="15840" w:code="9"/>
          <w:pgMar w:top="1021" w:right="1304" w:bottom="1701" w:left="1304" w:header="567" w:footer="567" w:gutter="0"/>
          <w:cols w:space="720"/>
        </w:sectPr>
      </w:pPr>
    </w:p>
    <w:p w:rsidR="004B5B19" w:rsidRDefault="00DB7A6D" w:rsidP="00614A24">
      <w:pPr>
        <w:pStyle w:val="Heading1"/>
      </w:pPr>
      <w:bookmarkStart w:id="59" w:name="_CR_0717_Client"/>
      <w:bookmarkStart w:id="60" w:name="_Toc46501720"/>
      <w:bookmarkEnd w:id="59"/>
      <w:r>
        <w:lastRenderedPageBreak/>
        <w:t xml:space="preserve">Funds Reference Data Report </w:t>
      </w:r>
      <w:r w:rsidR="004C5377">
        <w:t>Change Request</w:t>
      </w:r>
      <w:bookmarkEnd w:id="60"/>
    </w:p>
    <w:p w:rsidR="00983495" w:rsidRPr="00983495" w:rsidRDefault="00DB7A6D" w:rsidP="0047105B">
      <w:pPr>
        <w:pStyle w:val="Heading2"/>
      </w:pPr>
      <w:bookmarkStart w:id="61" w:name="_Toc46501721"/>
      <w:r>
        <w:t xml:space="preserve">CR </w:t>
      </w:r>
      <w:r w:rsidR="0047105B" w:rsidRPr="0047105B">
        <w:t>0851</w:t>
      </w:r>
      <w:r w:rsidR="00983495" w:rsidRPr="00983495">
        <w:t xml:space="preserve"> </w:t>
      </w:r>
      <w:r>
        <w:t>Updates for MiFID</w:t>
      </w:r>
      <w:r w:rsidR="007B537B">
        <w:t xml:space="preserve"> </w:t>
      </w:r>
      <w:r>
        <w:t>EMT V3</w:t>
      </w:r>
      <w:r w:rsidR="00983495" w:rsidRPr="00983495">
        <w:t xml:space="preserve"> (ID </w:t>
      </w:r>
      <w:ins w:id="62" w:author="CHAPMAN Janice" w:date="2020-07-23T12:03:00Z">
        <w:r w:rsidR="00C73A88">
          <w:t>1696</w:t>
        </w:r>
      </w:ins>
      <w:r w:rsidR="00983495" w:rsidRPr="00983495">
        <w:t>)</w:t>
      </w:r>
      <w:bookmarkEnd w:id="61"/>
    </w:p>
    <w:p w:rsidR="00983495" w:rsidRPr="00983495" w:rsidRDefault="00983495" w:rsidP="00983495">
      <w:pPr>
        <w:pStyle w:val="Blocklabel4"/>
      </w:pPr>
      <w:r w:rsidRPr="00983495">
        <w:t>A.</w:t>
      </w:r>
      <w:r w:rsidRPr="00983495">
        <w:tab/>
        <w:t>Origin of the request:</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1676"/>
        <w:gridCol w:w="6957"/>
      </w:tblGrid>
      <w:tr w:rsidR="00983495" w:rsidTr="00573438">
        <w:tc>
          <w:tcPr>
            <w:tcW w:w="709" w:type="dxa"/>
          </w:tcPr>
          <w:p w:rsidR="00983495" w:rsidRPr="00983495" w:rsidRDefault="00983495" w:rsidP="00983495">
            <w:pPr>
              <w:pStyle w:val="Tabletext11pt"/>
            </w:pPr>
            <w:r w:rsidRPr="00983495">
              <w:t>A.1.</w:t>
            </w:r>
          </w:p>
        </w:tc>
        <w:tc>
          <w:tcPr>
            <w:tcW w:w="1701" w:type="dxa"/>
          </w:tcPr>
          <w:p w:rsidR="00983495" w:rsidRPr="00983495" w:rsidRDefault="00983495" w:rsidP="00983495">
            <w:pPr>
              <w:pStyle w:val="Tabletext11pt"/>
            </w:pPr>
            <w:r w:rsidRPr="00983495">
              <w:t>Submitter:</w:t>
            </w:r>
          </w:p>
        </w:tc>
        <w:tc>
          <w:tcPr>
            <w:tcW w:w="7141" w:type="dxa"/>
          </w:tcPr>
          <w:p w:rsidR="00983495" w:rsidRPr="00983495" w:rsidRDefault="00DB7A6D" w:rsidP="002A1FB6">
            <w:pPr>
              <w:pStyle w:val="Tabletext11pt"/>
            </w:pPr>
            <w:r w:rsidRPr="00DB7A6D">
              <w:t>Janice Chapman, on behalf of SMPG IF</w:t>
            </w:r>
            <w:r>
              <w:t xml:space="preserve"> &amp; NMPG IT I</w:t>
            </w:r>
            <w:r w:rsidR="002A1FB6">
              <w:t>.</w:t>
            </w:r>
          </w:p>
        </w:tc>
      </w:tr>
      <w:tr w:rsidR="00983495" w:rsidTr="00573438">
        <w:tc>
          <w:tcPr>
            <w:tcW w:w="709" w:type="dxa"/>
          </w:tcPr>
          <w:p w:rsidR="00983495" w:rsidRPr="00983495" w:rsidRDefault="00983495" w:rsidP="00983495">
            <w:pPr>
              <w:pStyle w:val="Tabletext11pt"/>
            </w:pPr>
            <w:r w:rsidRPr="00983495">
              <w:t>A.2.</w:t>
            </w:r>
          </w:p>
        </w:tc>
        <w:tc>
          <w:tcPr>
            <w:tcW w:w="1701" w:type="dxa"/>
          </w:tcPr>
          <w:p w:rsidR="00983495" w:rsidRPr="00983495" w:rsidRDefault="00983495" w:rsidP="00983495">
            <w:pPr>
              <w:pStyle w:val="Tabletext11pt"/>
            </w:pPr>
            <w:r w:rsidRPr="00983495">
              <w:t>Contact Person:</w:t>
            </w:r>
          </w:p>
        </w:tc>
        <w:tc>
          <w:tcPr>
            <w:tcW w:w="7141" w:type="dxa"/>
          </w:tcPr>
          <w:p w:rsidR="00983495" w:rsidRPr="00983495" w:rsidRDefault="003B18BB" w:rsidP="00983495">
            <w:pPr>
              <w:pStyle w:val="Tabletext11pt"/>
            </w:pPr>
            <w:hyperlink r:id="rId26" w:history="1">
              <w:r w:rsidR="00DB7A6D" w:rsidRPr="00D148EB">
                <w:rPr>
                  <w:rStyle w:val="Hyperlink"/>
                </w:rPr>
                <w:t>janice.chapman@swift.com</w:t>
              </w:r>
            </w:hyperlink>
            <w:r w:rsidR="00DB7A6D">
              <w:t xml:space="preserve">, </w:t>
            </w:r>
            <w:hyperlink r:id="rId27" w:history="1">
              <w:r w:rsidR="00DB7A6D" w:rsidRPr="00DB7A6D">
                <w:rPr>
                  <w:rStyle w:val="Hyperlink"/>
                </w:rPr>
                <w:t>amilanesio@pine3consulting.com</w:t>
              </w:r>
            </w:hyperlink>
          </w:p>
        </w:tc>
      </w:tr>
      <w:tr w:rsidR="00983495" w:rsidTr="00573438">
        <w:tc>
          <w:tcPr>
            <w:tcW w:w="709" w:type="dxa"/>
          </w:tcPr>
          <w:p w:rsidR="00983495" w:rsidRPr="00983495" w:rsidRDefault="00983495" w:rsidP="00983495">
            <w:pPr>
              <w:pStyle w:val="Tabletext11pt"/>
            </w:pPr>
            <w:r w:rsidRPr="00983495">
              <w:t>A.3.</w:t>
            </w:r>
          </w:p>
        </w:tc>
        <w:tc>
          <w:tcPr>
            <w:tcW w:w="1701" w:type="dxa"/>
          </w:tcPr>
          <w:p w:rsidR="00983495" w:rsidRPr="00983495" w:rsidRDefault="00983495" w:rsidP="00983495">
            <w:pPr>
              <w:pStyle w:val="Tabletext11pt"/>
            </w:pPr>
            <w:r w:rsidRPr="00983495">
              <w:t>Sponsors:</w:t>
            </w:r>
          </w:p>
        </w:tc>
        <w:tc>
          <w:tcPr>
            <w:tcW w:w="7141" w:type="dxa"/>
          </w:tcPr>
          <w:p w:rsidR="00983495" w:rsidRPr="00983495" w:rsidRDefault="00983495" w:rsidP="00983495">
            <w:pPr>
              <w:pStyle w:val="Tabletext11pt"/>
            </w:pPr>
          </w:p>
        </w:tc>
      </w:tr>
    </w:tbl>
    <w:p w:rsidR="00983495" w:rsidRPr="00983495" w:rsidRDefault="00983495" w:rsidP="00983495">
      <w:pPr>
        <w:pStyle w:val="Blocklabel4"/>
      </w:pPr>
      <w:r w:rsidRPr="00983495">
        <w:t>B.</w:t>
      </w:r>
      <w:r w:rsidRPr="00983495">
        <w:tab/>
        <w:t>Related Messages:</w:t>
      </w:r>
    </w:p>
    <w:tbl>
      <w:tblPr>
        <w:tblStyle w:val="TableShaded1stRow"/>
        <w:tblW w:w="0" w:type="auto"/>
        <w:tblInd w:w="108" w:type="dxa"/>
        <w:tblLook w:val="04A0" w:firstRow="1" w:lastRow="0" w:firstColumn="1" w:lastColumn="0" w:noHBand="0" w:noVBand="1"/>
      </w:tblPr>
      <w:tblGrid>
        <w:gridCol w:w="695"/>
        <w:gridCol w:w="5741"/>
        <w:gridCol w:w="2747"/>
      </w:tblGrid>
      <w:tr w:rsidR="00983495" w:rsidTr="00DB7A6D">
        <w:trPr>
          <w:cnfStyle w:val="100000000000" w:firstRow="1" w:lastRow="0" w:firstColumn="0" w:lastColumn="0" w:oddVBand="0" w:evenVBand="0" w:oddHBand="0" w:evenHBand="0" w:firstRowFirstColumn="0" w:firstRowLastColumn="0" w:lastRowFirstColumn="0" w:lastRowLastColumn="0"/>
        </w:trPr>
        <w:tc>
          <w:tcPr>
            <w:tcW w:w="695" w:type="dxa"/>
          </w:tcPr>
          <w:p w:rsidR="00983495" w:rsidRPr="00983495" w:rsidRDefault="00983495" w:rsidP="00983495">
            <w:pPr>
              <w:pStyle w:val="TableHeading"/>
            </w:pPr>
            <w:r w:rsidRPr="00983495">
              <w:t>#</w:t>
            </w:r>
          </w:p>
        </w:tc>
        <w:tc>
          <w:tcPr>
            <w:tcW w:w="5741" w:type="dxa"/>
          </w:tcPr>
          <w:p w:rsidR="00983495" w:rsidRPr="00983495" w:rsidRDefault="00983495" w:rsidP="00983495">
            <w:pPr>
              <w:pStyle w:val="TableHeading"/>
            </w:pPr>
            <w:r w:rsidRPr="00983495">
              <w:t>Name</w:t>
            </w:r>
          </w:p>
        </w:tc>
        <w:tc>
          <w:tcPr>
            <w:tcW w:w="2747" w:type="dxa"/>
          </w:tcPr>
          <w:p w:rsidR="00983495" w:rsidRPr="00983495" w:rsidRDefault="00983495" w:rsidP="00983495">
            <w:pPr>
              <w:pStyle w:val="TableHeading11"/>
            </w:pPr>
            <w:r w:rsidRPr="00983495">
              <w:t>Message Identifier</w:t>
            </w:r>
          </w:p>
        </w:tc>
      </w:tr>
      <w:tr w:rsidR="00DB7A6D" w:rsidTr="00DB7A6D">
        <w:tc>
          <w:tcPr>
            <w:tcW w:w="695" w:type="dxa"/>
          </w:tcPr>
          <w:p w:rsidR="00DB7A6D" w:rsidRPr="00DB7A6D" w:rsidRDefault="00DB7A6D" w:rsidP="00DB7A6D">
            <w:pPr>
              <w:pStyle w:val="Tabletext11pt"/>
            </w:pPr>
            <w:r>
              <w:t>1</w:t>
            </w:r>
          </w:p>
        </w:tc>
        <w:tc>
          <w:tcPr>
            <w:tcW w:w="5741" w:type="dxa"/>
          </w:tcPr>
          <w:p w:rsidR="00DB7A6D" w:rsidRPr="00DB7A6D" w:rsidRDefault="00DB7A6D" w:rsidP="00DB7A6D">
            <w:pPr>
              <w:pStyle w:val="Tabletext11pt"/>
            </w:pPr>
            <w:r w:rsidRPr="00DB7A6D">
              <w:t>Fund Reference Data Report</w:t>
            </w:r>
            <w:r w:rsidR="00B4286A">
              <w:t xml:space="preserve"> </w:t>
            </w:r>
          </w:p>
        </w:tc>
        <w:tc>
          <w:tcPr>
            <w:tcW w:w="2747" w:type="dxa"/>
          </w:tcPr>
          <w:p w:rsidR="00DB7A6D" w:rsidRPr="00DB7A6D" w:rsidRDefault="00DB7A6D" w:rsidP="00DB7A6D">
            <w:pPr>
              <w:pStyle w:val="Tabletext11pt"/>
            </w:pPr>
            <w:r>
              <w:t>r</w:t>
            </w:r>
            <w:r w:rsidRPr="00DB7A6D">
              <w:t>eda.004.001.04</w:t>
            </w:r>
          </w:p>
        </w:tc>
      </w:tr>
    </w:tbl>
    <w:p w:rsidR="00983495" w:rsidRPr="00983495" w:rsidRDefault="00983495" w:rsidP="00983495">
      <w:pPr>
        <w:pStyle w:val="Blocklabel4"/>
      </w:pPr>
      <w:r w:rsidRPr="00983495">
        <w:t>C.</w:t>
      </w:r>
      <w:r w:rsidRPr="00983495">
        <w:tab/>
        <w:t>Description of the change request:</w:t>
      </w:r>
    </w:p>
    <w:p w:rsidR="00DB7A6D" w:rsidRPr="00DB7A6D" w:rsidRDefault="00DB7A6D" w:rsidP="00DB7A6D">
      <w:r w:rsidRPr="00DB7A6D">
        <w:t>Update the message so that it supports version three of the MiFID II EMT template.</w:t>
      </w:r>
    </w:p>
    <w:p w:rsidR="002A1FB6" w:rsidRDefault="00DB7A6D" w:rsidP="002A1FB6">
      <w:r w:rsidRPr="00DB7A6D">
        <w:t>Details of the additional elements are provided in the annex ‘CR_EMTv3_Annex_2020-05-25_v1.docx’</w:t>
      </w:r>
      <w:r w:rsidR="0047105B">
        <w:t>.</w:t>
      </w:r>
    </w:p>
    <w:p w:rsidR="00DB7A6D" w:rsidRPr="000B3C8C" w:rsidRDefault="00DB7A6D" w:rsidP="00DB7A6D">
      <w:pPr>
        <w:pStyle w:val="Blocklabel4"/>
      </w:pPr>
      <w:r>
        <w:t>D.</w:t>
      </w:r>
      <w:r>
        <w:tab/>
      </w:r>
      <w:r w:rsidRPr="000B3C8C">
        <w:t>Purpose of the Change:</w:t>
      </w:r>
    </w:p>
    <w:p w:rsidR="00DB7A6D" w:rsidRPr="00DB7A6D" w:rsidRDefault="00DB7A6D" w:rsidP="00DB7A6D">
      <w:r w:rsidRPr="00DB7A6D">
        <w:t>The Fund Reference Data Report</w:t>
      </w:r>
      <w:r w:rsidRPr="00DB7A6D">
        <w:rPr>
          <w:rStyle w:val="FootnoteReference"/>
        </w:rPr>
        <w:footnoteReference w:id="1"/>
      </w:r>
      <w:r w:rsidRPr="00DB7A6D">
        <w:t xml:space="preserve"> message was significantly enhanced in the 2018-2019 (and subsequently updated in the 2019-2020) maintenance cycle to provide an ISO 20022 message that allows information concerning product governance, such as target market data, and a breakdown of the costs and fees, to be communicated and to provide a structured version equivalent to the MiFID II EMT spreadsheet template. The reda.004.001.04 version of the message allows compliance with both the EMT version 1 and EMT version 2 templates. </w:t>
      </w:r>
    </w:p>
    <w:p w:rsidR="00DB7A6D" w:rsidRPr="00DB7A6D" w:rsidRDefault="00DB7A6D" w:rsidP="00DB7A6D">
      <w:r w:rsidRPr="00DB7A6D">
        <w:t>In December 2019, version three of the EMT template was released. The purpose of this change request is the addition of elements, modification of element definitions and (possibly) the deletion of non EMT version 3 elements, so that it complies with the MiFID II EMT version 3 template.</w:t>
      </w:r>
    </w:p>
    <w:p w:rsidR="002A1FB6" w:rsidRPr="002A1FB6" w:rsidRDefault="00DB7A6D" w:rsidP="00DB7A6D">
      <w:r w:rsidRPr="00DB7A6D">
        <w:t>It is expected that all EMT users will migrate to EMT version 3 by December 2020 and some may migrate earlier.</w:t>
      </w:r>
      <w:r w:rsidR="00B4286A">
        <w:t xml:space="preserve"> </w:t>
      </w:r>
      <w:r w:rsidRPr="00DB7A6D">
        <w:t xml:space="preserve">EMT users that need to comply to EMT version 1 and version 2, will continue to use version 4 of </w:t>
      </w:r>
      <w:r>
        <w:t xml:space="preserve">the Fund Reference Data Report </w:t>
      </w:r>
      <w:r w:rsidRPr="00DB7A6D">
        <w:t xml:space="preserve">(reda.004.001.04) message. EMT users that need to comply to EMT version 3 will use the new version of </w:t>
      </w:r>
      <w:r>
        <w:t xml:space="preserve">the Fund Reference Data Report </w:t>
      </w:r>
      <w:r w:rsidRPr="00DB7A6D">
        <w:t>(reda.004.001.05) message produced as a result of this maintenance change request.</w:t>
      </w:r>
    </w:p>
    <w:p w:rsidR="00983495" w:rsidRPr="00983495" w:rsidRDefault="00983495" w:rsidP="00983495">
      <w:pPr>
        <w:pStyle w:val="Blocklabel4"/>
      </w:pPr>
      <w:r w:rsidRPr="00983495">
        <w:t xml:space="preserve">E. </w:t>
      </w:r>
      <w:r w:rsidRPr="00983495">
        <w:tab/>
        <w:t>Urgency of the request:</w:t>
      </w:r>
    </w:p>
    <w:p w:rsidR="002A1FB6" w:rsidRDefault="002A1FB6" w:rsidP="002A1FB6">
      <w:r w:rsidRPr="002A1FB6">
        <w:t>For the next maintenance.</w:t>
      </w:r>
    </w:p>
    <w:p w:rsidR="00DB7A6D" w:rsidRPr="000B3C8C" w:rsidRDefault="00DB7A6D" w:rsidP="00DB7A6D">
      <w:pPr>
        <w:pStyle w:val="Blocklabel4"/>
      </w:pPr>
      <w:r>
        <w:lastRenderedPageBreak/>
        <w:t>F.</w:t>
      </w:r>
      <w:r>
        <w:tab/>
        <w:t>Business examples:</w:t>
      </w:r>
    </w:p>
    <w:p w:rsidR="00DB7A6D" w:rsidRDefault="00DB7A6D" w:rsidP="00DB7A6D">
      <w:pPr>
        <w:pStyle w:val="Blocklabel4"/>
      </w:pPr>
      <w:r>
        <w:t xml:space="preserve">G. </w:t>
      </w:r>
      <w:r>
        <w:tab/>
      </w:r>
      <w:r w:rsidRPr="000B3C8C">
        <w:t>SEG/TSG recommendation:</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DB7A6D" w:rsidRPr="001A57BE" w:rsidTr="00DB7A6D">
        <w:trPr>
          <w:gridAfter w:val="3"/>
          <w:wAfter w:w="5623" w:type="dxa"/>
        </w:trPr>
        <w:tc>
          <w:tcPr>
            <w:tcW w:w="1242" w:type="dxa"/>
            <w:gridSpan w:val="2"/>
          </w:tcPr>
          <w:p w:rsidR="00DB7A6D" w:rsidRPr="00DB7A6D" w:rsidRDefault="00DB7A6D" w:rsidP="00DB7A6D">
            <w:pPr>
              <w:pStyle w:val="TableHeading11"/>
            </w:pPr>
            <w:r w:rsidRPr="000B3C8C">
              <w:t>Consider</w:t>
            </w:r>
          </w:p>
        </w:tc>
        <w:tc>
          <w:tcPr>
            <w:tcW w:w="567" w:type="dxa"/>
          </w:tcPr>
          <w:p w:rsidR="00DB7A6D" w:rsidRPr="000B3C8C" w:rsidRDefault="00DB7A6D" w:rsidP="00DB7A6D">
            <w:pPr>
              <w:pStyle w:val="TableHeading11"/>
            </w:pPr>
          </w:p>
        </w:tc>
        <w:tc>
          <w:tcPr>
            <w:tcW w:w="1701" w:type="dxa"/>
            <w:tcBorders>
              <w:top w:val="single" w:sz="4" w:space="0" w:color="auto"/>
              <w:right w:val="single" w:sz="4" w:space="0" w:color="auto"/>
            </w:tcBorders>
          </w:tcPr>
          <w:p w:rsidR="00DB7A6D" w:rsidRPr="00DB7A6D" w:rsidRDefault="00DB7A6D" w:rsidP="00DB7A6D">
            <w:pPr>
              <w:pStyle w:val="TableHeading11"/>
            </w:pPr>
            <w:r w:rsidRPr="000B3C8C">
              <w:t>Timing</w:t>
            </w:r>
          </w:p>
        </w:tc>
      </w:tr>
      <w:tr w:rsidR="00DB7A6D" w:rsidRPr="001A57BE" w:rsidTr="00DB7A6D">
        <w:trPr>
          <w:gridBefore w:val="1"/>
          <w:gridAfter w:val="1"/>
          <w:wBefore w:w="1059" w:type="dxa"/>
          <w:wAfter w:w="945" w:type="dxa"/>
          <w:trHeight w:val="501"/>
        </w:trPr>
        <w:tc>
          <w:tcPr>
            <w:tcW w:w="750" w:type="dxa"/>
            <w:gridSpan w:val="2"/>
            <w:tcBorders>
              <w:left w:val="nil"/>
              <w:bottom w:val="nil"/>
            </w:tcBorders>
          </w:tcPr>
          <w:p w:rsidR="00DB7A6D" w:rsidRPr="001A57BE" w:rsidRDefault="00DB7A6D" w:rsidP="00DB7A6D">
            <w:pPr>
              <w:pStyle w:val="Tabletext11pt"/>
            </w:pPr>
          </w:p>
        </w:tc>
        <w:tc>
          <w:tcPr>
            <w:tcW w:w="5954" w:type="dxa"/>
            <w:gridSpan w:val="2"/>
          </w:tcPr>
          <w:p w:rsidR="00DB7A6D" w:rsidRPr="00DB7A6D" w:rsidRDefault="00DB7A6D" w:rsidP="00DB7A6D">
            <w:pPr>
              <w:pStyle w:val="Tabletext11pt"/>
              <w:rPr>
                <w:rStyle w:val="Bold"/>
              </w:rPr>
            </w:pPr>
            <w:r>
              <w:rPr>
                <w:rStyle w:val="Bold"/>
              </w:rPr>
              <w:t>- Next yearly cycle: 2020/2021</w:t>
            </w:r>
          </w:p>
          <w:p w:rsidR="00DB7A6D" w:rsidRPr="00DB7A6D" w:rsidRDefault="00DB7A6D" w:rsidP="00DB7A6D">
            <w:pPr>
              <w:pStyle w:val="Tabletext11pt"/>
            </w:pPr>
            <w:r w:rsidRPr="001A57BE">
              <w:t xml:space="preserve">(the change will be </w:t>
            </w:r>
            <w:r w:rsidRPr="00DB7A6D">
              <w:t>considered for implementation in the yearly mainte</w:t>
            </w:r>
            <w:r>
              <w:t>nance cycle which starts in 2020</w:t>
            </w:r>
            <w:r w:rsidRPr="00DB7A6D">
              <w:t xml:space="preserve"> and completes with the publication of new message versions in the spring of 202</w:t>
            </w:r>
            <w:r>
              <w:t>1</w:t>
            </w:r>
            <w:r w:rsidRPr="00DB7A6D">
              <w:t>)</w:t>
            </w:r>
          </w:p>
        </w:tc>
        <w:tc>
          <w:tcPr>
            <w:tcW w:w="425" w:type="dxa"/>
            <w:tcBorders>
              <w:bottom w:val="single" w:sz="4" w:space="0" w:color="auto"/>
            </w:tcBorders>
          </w:tcPr>
          <w:p w:rsidR="00DB7A6D" w:rsidRPr="000B3C8C" w:rsidRDefault="00B60D79" w:rsidP="00DB7A6D">
            <w:pPr>
              <w:pStyle w:val="Tabletext11pt"/>
            </w:pPr>
            <w:r>
              <w:t>X</w:t>
            </w:r>
          </w:p>
        </w:tc>
      </w:tr>
      <w:tr w:rsidR="00DB7A6D" w:rsidRPr="001A57BE" w:rsidTr="00DB7A6D">
        <w:trPr>
          <w:gridBefore w:val="1"/>
          <w:gridAfter w:val="1"/>
          <w:wBefore w:w="1059" w:type="dxa"/>
          <w:wAfter w:w="945" w:type="dxa"/>
          <w:trHeight w:val="501"/>
        </w:trPr>
        <w:tc>
          <w:tcPr>
            <w:tcW w:w="750" w:type="dxa"/>
            <w:gridSpan w:val="2"/>
            <w:tcBorders>
              <w:top w:val="nil"/>
              <w:left w:val="nil"/>
              <w:bottom w:val="nil"/>
            </w:tcBorders>
          </w:tcPr>
          <w:p w:rsidR="00DB7A6D" w:rsidRPr="001A57BE" w:rsidRDefault="00DB7A6D" w:rsidP="00DB7A6D">
            <w:pPr>
              <w:pStyle w:val="Tabletext11pt"/>
            </w:pPr>
          </w:p>
        </w:tc>
        <w:tc>
          <w:tcPr>
            <w:tcW w:w="5954" w:type="dxa"/>
            <w:gridSpan w:val="2"/>
          </w:tcPr>
          <w:p w:rsidR="00DB7A6D" w:rsidRPr="00DB7A6D" w:rsidRDefault="00DB7A6D" w:rsidP="00DB7A6D">
            <w:pPr>
              <w:pStyle w:val="Tabletext11pt"/>
            </w:pPr>
            <w:r w:rsidRPr="001A57BE">
              <w:t xml:space="preserve">- </w:t>
            </w:r>
            <w:r w:rsidRPr="00DB7A6D">
              <w:rPr>
                <w:rStyle w:val="Bold"/>
              </w:rPr>
              <w:t>At the occasion of the next maintenance of the messages</w:t>
            </w:r>
          </w:p>
          <w:p w:rsidR="00DB7A6D" w:rsidRPr="00DB7A6D" w:rsidRDefault="00DB7A6D" w:rsidP="00DB7A6D">
            <w:pPr>
              <w:pStyle w:val="Tabletext11pt"/>
            </w:pPr>
            <w:r w:rsidRPr="001A57BE">
              <w:t>(the change will be considered</w:t>
            </w:r>
            <w:r w:rsidRPr="00DB7A6D">
              <w:t xml:space="preserve"> for implementation, but does not justify maintenance of the messages in its own right – will be pending until more critical change requests are received for the messages)</w:t>
            </w:r>
          </w:p>
        </w:tc>
        <w:tc>
          <w:tcPr>
            <w:tcW w:w="425" w:type="dxa"/>
          </w:tcPr>
          <w:p w:rsidR="00DB7A6D" w:rsidRPr="004F5659" w:rsidRDefault="00DB7A6D" w:rsidP="00DB7A6D">
            <w:pPr>
              <w:pStyle w:val="Tabletext11pt"/>
            </w:pPr>
          </w:p>
        </w:tc>
      </w:tr>
      <w:tr w:rsidR="00DB7A6D" w:rsidRPr="001A57BE" w:rsidTr="00DB7A6D">
        <w:trPr>
          <w:gridBefore w:val="1"/>
          <w:wBefore w:w="1059" w:type="dxa"/>
          <w:trHeight w:val="511"/>
        </w:trPr>
        <w:tc>
          <w:tcPr>
            <w:tcW w:w="750" w:type="dxa"/>
            <w:gridSpan w:val="2"/>
            <w:tcBorders>
              <w:top w:val="nil"/>
              <w:left w:val="nil"/>
              <w:bottom w:val="nil"/>
            </w:tcBorders>
          </w:tcPr>
          <w:p w:rsidR="00DB7A6D" w:rsidRPr="001A57BE" w:rsidRDefault="00DB7A6D" w:rsidP="00DB7A6D">
            <w:pPr>
              <w:pStyle w:val="Tabletext11pt"/>
            </w:pPr>
          </w:p>
        </w:tc>
        <w:tc>
          <w:tcPr>
            <w:tcW w:w="5954" w:type="dxa"/>
            <w:gridSpan w:val="2"/>
          </w:tcPr>
          <w:p w:rsidR="00DB7A6D" w:rsidRPr="00DB7A6D" w:rsidRDefault="00DB7A6D" w:rsidP="00DB7A6D">
            <w:pPr>
              <w:pStyle w:val="Tabletext11pt"/>
              <w:rPr>
                <w:rStyle w:val="Bold"/>
              </w:rPr>
            </w:pPr>
            <w:r w:rsidRPr="00F54672">
              <w:rPr>
                <w:rStyle w:val="Bold"/>
              </w:rPr>
              <w:t>- Urgent unscheduled</w:t>
            </w:r>
          </w:p>
          <w:p w:rsidR="00DB7A6D" w:rsidRPr="00DB7A6D" w:rsidRDefault="00DB7A6D" w:rsidP="00DB7A6D">
            <w:pPr>
              <w:pStyle w:val="Tabletext11pt"/>
            </w:pPr>
            <w:r w:rsidRPr="001A57BE">
              <w:t xml:space="preserve">(the change justifies an urgent implementation outside of </w:t>
            </w:r>
            <w:r w:rsidRPr="00DB7A6D">
              <w:t>the normal yearly cycle)</w:t>
            </w:r>
          </w:p>
        </w:tc>
        <w:tc>
          <w:tcPr>
            <w:tcW w:w="425" w:type="dxa"/>
          </w:tcPr>
          <w:p w:rsidR="00DB7A6D" w:rsidRPr="000B3C8C" w:rsidRDefault="00DB7A6D" w:rsidP="00DB7A6D">
            <w:pPr>
              <w:pStyle w:val="Tabletext11pt"/>
            </w:pPr>
          </w:p>
        </w:tc>
        <w:tc>
          <w:tcPr>
            <w:tcW w:w="945" w:type="dxa"/>
            <w:tcBorders>
              <w:top w:val="nil"/>
              <w:bottom w:val="nil"/>
              <w:right w:val="nil"/>
            </w:tcBorders>
          </w:tcPr>
          <w:p w:rsidR="00DB7A6D" w:rsidRPr="001A57BE" w:rsidRDefault="00DB7A6D" w:rsidP="00DB7A6D"/>
        </w:tc>
      </w:tr>
      <w:tr w:rsidR="00DB7A6D" w:rsidRPr="001A57BE" w:rsidTr="00DB7A6D">
        <w:trPr>
          <w:gridBefore w:val="1"/>
          <w:wBefore w:w="1059" w:type="dxa"/>
          <w:trHeight w:val="511"/>
        </w:trPr>
        <w:tc>
          <w:tcPr>
            <w:tcW w:w="750" w:type="dxa"/>
            <w:gridSpan w:val="2"/>
            <w:tcBorders>
              <w:top w:val="nil"/>
              <w:left w:val="nil"/>
              <w:bottom w:val="nil"/>
            </w:tcBorders>
          </w:tcPr>
          <w:p w:rsidR="00DB7A6D" w:rsidRPr="001A57BE" w:rsidRDefault="00DB7A6D" w:rsidP="00DB7A6D">
            <w:pPr>
              <w:pStyle w:val="Tabletext11pt"/>
            </w:pPr>
          </w:p>
        </w:tc>
        <w:tc>
          <w:tcPr>
            <w:tcW w:w="6379" w:type="dxa"/>
            <w:gridSpan w:val="3"/>
          </w:tcPr>
          <w:p w:rsidR="00DB7A6D" w:rsidRPr="00DB7A6D" w:rsidRDefault="00DB7A6D" w:rsidP="00DB7A6D">
            <w:pPr>
              <w:pStyle w:val="Tabletext11pt"/>
              <w:rPr>
                <w:rStyle w:val="Bold"/>
              </w:rPr>
            </w:pPr>
            <w:r w:rsidRPr="00F54672">
              <w:rPr>
                <w:rStyle w:val="Bold"/>
              </w:rPr>
              <w:t>- Other timing:</w:t>
            </w:r>
          </w:p>
        </w:tc>
        <w:tc>
          <w:tcPr>
            <w:tcW w:w="945" w:type="dxa"/>
            <w:tcBorders>
              <w:top w:val="nil"/>
              <w:bottom w:val="nil"/>
              <w:right w:val="nil"/>
            </w:tcBorders>
          </w:tcPr>
          <w:p w:rsidR="00DB7A6D" w:rsidRPr="001A57BE" w:rsidRDefault="00DB7A6D" w:rsidP="00DB7A6D"/>
          <w:p w:rsidR="00DB7A6D" w:rsidRPr="001A57BE" w:rsidRDefault="00DB7A6D" w:rsidP="00DB7A6D"/>
        </w:tc>
      </w:tr>
    </w:tbl>
    <w:p w:rsidR="00DB7A6D" w:rsidRPr="00C47BE6" w:rsidRDefault="00DB7A6D" w:rsidP="00DB7A6D">
      <w:pPr>
        <w:pStyle w:val="BlockLabel"/>
      </w:pPr>
      <w:r w:rsidRPr="00C47BE6">
        <w:t>Comments:</w:t>
      </w:r>
    </w:p>
    <w:p w:rsidR="00DB7A6D" w:rsidRDefault="00DB7A6D" w:rsidP="00DB7A6D">
      <w:pPr>
        <w:pStyle w:val="BlockLabel"/>
      </w:pPr>
    </w:p>
    <w:p w:rsidR="00DB7A6D" w:rsidRDefault="00DB7A6D" w:rsidP="00DB7A6D">
      <w:pPr>
        <w:pStyle w:val="Blocklabel4"/>
      </w:pPr>
      <w:r>
        <w:t>I.</w:t>
      </w:r>
      <w:r>
        <w:tab/>
      </w:r>
      <w:r w:rsidRPr="00C47BE6">
        <w:t>Implementation</w:t>
      </w:r>
    </w:p>
    <w:p w:rsidR="00DB7A6D" w:rsidRPr="00B60D79" w:rsidRDefault="00246671" w:rsidP="002A1FB6">
      <w:pPr>
        <w:rPr>
          <w:rStyle w:val="BlueBold"/>
        </w:rPr>
      </w:pPr>
      <w:r w:rsidRPr="00B60D79">
        <w:rPr>
          <w:rStyle w:val="BlueBold"/>
        </w:rPr>
        <w:t xml:space="preserve">For the implementation </w:t>
      </w:r>
      <w:r w:rsidR="002C3894" w:rsidRPr="00B60D79">
        <w:rPr>
          <w:rStyle w:val="BlueBold"/>
        </w:rPr>
        <w:t>proposals</w:t>
      </w:r>
      <w:r w:rsidRPr="00B60D79">
        <w:rPr>
          <w:rStyle w:val="BlueBold"/>
        </w:rPr>
        <w:t>, see next section</w:t>
      </w:r>
      <w:r w:rsidR="00112EE8" w:rsidRPr="00B60D79">
        <w:rPr>
          <w:rStyle w:val="BlueBold"/>
        </w:rPr>
        <w:t>s</w:t>
      </w:r>
      <w:r w:rsidRPr="00B60D79">
        <w:rPr>
          <w:rStyle w:val="BlueBold"/>
        </w:rPr>
        <w:t>.</w:t>
      </w:r>
    </w:p>
    <w:p w:rsidR="00246671" w:rsidRPr="00C47BE6" w:rsidRDefault="00246671" w:rsidP="00246671">
      <w:pPr>
        <w:pStyle w:val="Blocklabel4"/>
      </w:pPr>
      <w:r>
        <w:t>J.</w:t>
      </w:r>
      <w:r>
        <w:tab/>
      </w:r>
      <w:r w:rsidRPr="00C47BE6">
        <w:t>Proposed timing</w:t>
      </w:r>
    </w:p>
    <w:p w:rsidR="00246671" w:rsidRDefault="00246671" w:rsidP="00246671">
      <w:pPr>
        <w:pStyle w:val="Normalbeforetable"/>
      </w:pPr>
      <w:r>
        <w:t>The submitting organisation confirms that it can implement the changes when requested.</w:t>
      </w:r>
    </w:p>
    <w:tbl>
      <w:tblPr>
        <w:tblStyle w:val="TableGrid"/>
        <w:tblW w:w="0" w:type="auto"/>
        <w:tblInd w:w="108" w:type="dxa"/>
        <w:tblLook w:val="04A0" w:firstRow="1" w:lastRow="0" w:firstColumn="1" w:lastColumn="0" w:noHBand="0" w:noVBand="1"/>
      </w:tblPr>
      <w:tblGrid>
        <w:gridCol w:w="1080"/>
        <w:gridCol w:w="3600"/>
      </w:tblGrid>
      <w:tr w:rsidR="00246671" w:rsidTr="00411FF3">
        <w:tc>
          <w:tcPr>
            <w:tcW w:w="1080" w:type="dxa"/>
            <w:tcBorders>
              <w:bottom w:val="single" w:sz="4" w:space="0" w:color="auto"/>
            </w:tcBorders>
          </w:tcPr>
          <w:p w:rsidR="00246671" w:rsidRPr="00246671" w:rsidRDefault="00246671" w:rsidP="00246671">
            <w:r>
              <w:t>Timing</w:t>
            </w:r>
          </w:p>
        </w:tc>
        <w:tc>
          <w:tcPr>
            <w:tcW w:w="3600" w:type="dxa"/>
          </w:tcPr>
          <w:p w:rsidR="00246671" w:rsidRPr="00246671" w:rsidRDefault="00246671" w:rsidP="00246671">
            <w:r>
              <w:t>2020</w:t>
            </w:r>
            <w:r w:rsidRPr="00246671">
              <w:t>/202</w:t>
            </w:r>
            <w:r>
              <w:t>1</w:t>
            </w:r>
            <w:r w:rsidRPr="00246671">
              <w:t xml:space="preserve"> maintenance cycle</w:t>
            </w:r>
          </w:p>
        </w:tc>
      </w:tr>
    </w:tbl>
    <w:p w:rsidR="00246671" w:rsidRPr="00C47BE6" w:rsidRDefault="00246671" w:rsidP="00246671">
      <w:pPr>
        <w:pStyle w:val="Blocklabel4"/>
      </w:pPr>
      <w:r>
        <w:t>K.</w:t>
      </w:r>
      <w:r>
        <w:tab/>
      </w:r>
      <w:r w:rsidRPr="00C47BE6">
        <w:t>Final decision of the SEG(s)</w:t>
      </w:r>
    </w:p>
    <w:tbl>
      <w:tblPr>
        <w:tblStyle w:val="TableGrid"/>
        <w:tblW w:w="0" w:type="auto"/>
        <w:tblInd w:w="108" w:type="dxa"/>
        <w:tblLook w:val="04A0" w:firstRow="1" w:lastRow="0" w:firstColumn="1" w:lastColumn="0" w:noHBand="0" w:noVBand="1"/>
      </w:tblPr>
      <w:tblGrid>
        <w:gridCol w:w="1080"/>
        <w:gridCol w:w="1890"/>
      </w:tblGrid>
      <w:tr w:rsidR="00246671" w:rsidTr="00411FF3">
        <w:tc>
          <w:tcPr>
            <w:tcW w:w="1080" w:type="dxa"/>
          </w:tcPr>
          <w:p w:rsidR="00246671" w:rsidRPr="00246671" w:rsidRDefault="00246671" w:rsidP="00246671">
            <w:r>
              <w:t>Approve</w:t>
            </w:r>
          </w:p>
        </w:tc>
        <w:tc>
          <w:tcPr>
            <w:tcW w:w="1890" w:type="dxa"/>
          </w:tcPr>
          <w:p w:rsidR="00246671" w:rsidRPr="0055741E" w:rsidRDefault="00246671" w:rsidP="00246671">
            <w:pPr>
              <w:pStyle w:val="ListParagraph"/>
            </w:pPr>
          </w:p>
        </w:tc>
      </w:tr>
    </w:tbl>
    <w:p w:rsidR="00246671" w:rsidRPr="00C47BE6" w:rsidRDefault="00246671" w:rsidP="00246671">
      <w:pPr>
        <w:pStyle w:val="Blocklabel4"/>
      </w:pPr>
      <w:r w:rsidRPr="00C47BE6">
        <w:t>Comments:</w:t>
      </w:r>
    </w:p>
    <w:tbl>
      <w:tblPr>
        <w:tblStyle w:val="TableGrid"/>
        <w:tblW w:w="0" w:type="auto"/>
        <w:tblInd w:w="108" w:type="dxa"/>
        <w:tblLook w:val="04A0" w:firstRow="1" w:lastRow="0" w:firstColumn="1" w:lastColumn="0" w:noHBand="0" w:noVBand="1"/>
      </w:tblPr>
      <w:tblGrid>
        <w:gridCol w:w="1080"/>
        <w:gridCol w:w="1890"/>
      </w:tblGrid>
      <w:tr w:rsidR="00246671" w:rsidTr="00411FF3">
        <w:tc>
          <w:tcPr>
            <w:tcW w:w="1080" w:type="dxa"/>
          </w:tcPr>
          <w:p w:rsidR="00246671" w:rsidRPr="00246671" w:rsidRDefault="00246671" w:rsidP="00246671">
            <w:r>
              <w:t>Reject</w:t>
            </w:r>
          </w:p>
        </w:tc>
        <w:tc>
          <w:tcPr>
            <w:tcW w:w="1890" w:type="dxa"/>
          </w:tcPr>
          <w:p w:rsidR="00246671" w:rsidRPr="0055741E" w:rsidRDefault="00246671" w:rsidP="00246671">
            <w:pPr>
              <w:pStyle w:val="ListParagraph"/>
            </w:pPr>
          </w:p>
        </w:tc>
      </w:tr>
    </w:tbl>
    <w:p w:rsidR="00246671" w:rsidRDefault="00246671" w:rsidP="00246671">
      <w:pPr>
        <w:pStyle w:val="Blocklabel4"/>
      </w:pPr>
      <w:r>
        <w:t>Reason for rejection:</w:t>
      </w:r>
      <w:bookmarkStart w:id="63" w:name="_CR_0751_Modification"/>
      <w:bookmarkStart w:id="64" w:name="_Appendix_1_-"/>
      <w:bookmarkStart w:id="65" w:name="_Appendix_2_-"/>
      <w:bookmarkStart w:id="66" w:name="_Appendix_3_-"/>
      <w:bookmarkEnd w:id="63"/>
      <w:bookmarkEnd w:id="64"/>
      <w:bookmarkEnd w:id="65"/>
      <w:bookmarkEnd w:id="66"/>
    </w:p>
    <w:p w:rsidR="00983495" w:rsidRPr="00983495" w:rsidRDefault="00983495" w:rsidP="00983495">
      <w:pPr>
        <w:pStyle w:val="BlockLabel"/>
      </w:pPr>
    </w:p>
    <w:p w:rsidR="00983495" w:rsidRDefault="00DB7A6D" w:rsidP="00DB7A6D">
      <w:pPr>
        <w:pStyle w:val="Heading1"/>
      </w:pPr>
      <w:bookmarkStart w:id="67" w:name="_Toc46501722"/>
      <w:r>
        <w:lastRenderedPageBreak/>
        <w:t xml:space="preserve">Section I </w:t>
      </w:r>
      <w:r w:rsidR="00983495" w:rsidRPr="00983495">
        <w:t>Implementation</w:t>
      </w:r>
      <w:r w:rsidR="00112EE8">
        <w:t xml:space="preserve"> Overview</w:t>
      </w:r>
      <w:bookmarkEnd w:id="67"/>
    </w:p>
    <w:p w:rsidR="002E669A" w:rsidRPr="002E669A" w:rsidRDefault="002E669A" w:rsidP="002E669A">
      <w:pPr>
        <w:pStyle w:val="Heading2"/>
      </w:pPr>
      <w:bookmarkStart w:id="68" w:name="_Toc46501723"/>
      <w:r>
        <w:t>Overview of impact</w:t>
      </w:r>
      <w:bookmarkEnd w:id="68"/>
    </w:p>
    <w:p w:rsidR="00F51E46" w:rsidRPr="000541C2" w:rsidRDefault="00F80315" w:rsidP="000541C2">
      <w:r w:rsidRPr="000541C2">
        <w:t>This</w:t>
      </w:r>
      <w:r w:rsidR="000541C2" w:rsidRPr="000541C2">
        <w:t xml:space="preserve"> shows an overview</w:t>
      </w:r>
      <w:r w:rsidR="000541C2">
        <w:t xml:space="preserve"> of the message structure and the impacted sequences.</w:t>
      </w:r>
    </w:p>
    <w:p w:rsidR="000541C2" w:rsidRDefault="000C4631" w:rsidP="00B72C53">
      <w:pPr>
        <w:pStyle w:val="Graphic"/>
      </w:pPr>
      <w:r>
        <w:rPr>
          <w:noProof/>
          <w:lang w:eastAsia="en-GB"/>
        </w:rPr>
        <w:drawing>
          <wp:inline distT="0" distB="0" distL="0" distR="0">
            <wp:extent cx="3511550" cy="52889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11550" cy="5288915"/>
                    </a:xfrm>
                    <a:prstGeom prst="rect">
                      <a:avLst/>
                    </a:prstGeom>
                    <a:noFill/>
                    <a:ln>
                      <a:noFill/>
                    </a:ln>
                  </pic:spPr>
                </pic:pic>
              </a:graphicData>
            </a:graphic>
          </wp:inline>
        </w:drawing>
      </w:r>
    </w:p>
    <w:p w:rsidR="00643934" w:rsidRDefault="004911BE" w:rsidP="00F51E46">
      <w:ins w:id="69" w:author="CHAPMAN Janice" w:date="2020-07-24T16:41:00Z">
        <w:r>
          <w:t>24 July</w:t>
        </w:r>
      </w:ins>
      <w:ins w:id="70" w:author="CHAPMAN Janice" w:date="2020-07-23T14:57:00Z">
        <w:r w:rsidR="008D6AC2">
          <w:t xml:space="preserve"> 2020</w:t>
        </w:r>
      </w:ins>
      <w:ins w:id="71" w:author="CHAPMAN Janice" w:date="2020-07-20T11:30:00Z">
        <w:r w:rsidR="00571784">
          <w:t xml:space="preserve">: diagram updated -  CostsAndCharges [0.n] </w:t>
        </w:r>
        <w:r w:rsidR="00571784" w:rsidRPr="00571784">
          <w:sym w:font="Wingdings" w:char="F0E0"/>
        </w:r>
        <w:r w:rsidR="00571784">
          <w:t xml:space="preserve"> [0,2]</w:t>
        </w:r>
      </w:ins>
      <w:ins w:id="72" w:author="CHAPMAN Janice" w:date="2020-07-20T11:31:00Z">
        <w:r w:rsidR="000C4631">
          <w:t xml:space="preserve"> (message model was</w:t>
        </w:r>
      </w:ins>
      <w:ins w:id="73" w:author="CHAPMAN Janice" w:date="2020-07-23T13:12:00Z">
        <w:r w:rsidR="000D5E3D">
          <w:t xml:space="preserve"> </w:t>
        </w:r>
      </w:ins>
      <w:ins w:id="74" w:author="CHAPMAN Janice" w:date="2020-07-20T11:31:00Z">
        <w:r w:rsidR="000C4631">
          <w:t>correct)</w:t>
        </w:r>
      </w:ins>
    </w:p>
    <w:p w:rsidR="002E669A" w:rsidRDefault="002E669A">
      <w:pPr>
        <w:suppressAutoHyphens w:val="0"/>
        <w:spacing w:before="0"/>
        <w:rPr>
          <w:rFonts w:ascii="Arial" w:hAnsi="Arial" w:cs="Times New Roman"/>
          <w:b/>
          <w:kern w:val="28"/>
          <w:sz w:val="34"/>
          <w:szCs w:val="20"/>
        </w:rPr>
      </w:pPr>
      <w:r>
        <w:br w:type="page"/>
      </w:r>
    </w:p>
    <w:p w:rsidR="002E669A" w:rsidRDefault="002E669A" w:rsidP="002E669A">
      <w:pPr>
        <w:pStyle w:val="Heading2"/>
      </w:pPr>
      <w:bookmarkStart w:id="75" w:name="_Toc46501724"/>
      <w:r>
        <w:lastRenderedPageBreak/>
        <w:t>Summary of Changes</w:t>
      </w:r>
      <w:bookmarkEnd w:id="75"/>
    </w:p>
    <w:p w:rsidR="002E669A" w:rsidRPr="002E669A" w:rsidRDefault="002E669A" w:rsidP="002E669A">
      <w:pPr>
        <w:pStyle w:val="Normalbeforetable"/>
      </w:pPr>
      <w:r>
        <w:t>New elements are shown in red. Modified elements are shown in blue.</w:t>
      </w:r>
    </w:p>
    <w:tbl>
      <w:tblPr>
        <w:tblStyle w:val="TableGrid"/>
        <w:tblW w:w="9990" w:type="dxa"/>
        <w:tblInd w:w="-5" w:type="dxa"/>
        <w:tblLayout w:type="fixed"/>
        <w:tblLook w:val="04A0" w:firstRow="1" w:lastRow="0" w:firstColumn="1" w:lastColumn="0" w:noHBand="0" w:noVBand="1"/>
      </w:tblPr>
      <w:tblGrid>
        <w:gridCol w:w="348"/>
        <w:gridCol w:w="164"/>
        <w:gridCol w:w="267"/>
        <w:gridCol w:w="267"/>
        <w:gridCol w:w="236"/>
        <w:gridCol w:w="298"/>
        <w:gridCol w:w="267"/>
        <w:gridCol w:w="267"/>
        <w:gridCol w:w="3202"/>
        <w:gridCol w:w="2154"/>
        <w:gridCol w:w="1260"/>
        <w:gridCol w:w="1260"/>
      </w:tblGrid>
      <w:tr w:rsidR="00403C04" w:rsidRPr="001D16FC" w:rsidTr="00403C04">
        <w:tc>
          <w:tcPr>
            <w:tcW w:w="348" w:type="dxa"/>
          </w:tcPr>
          <w:p w:rsidR="00403C04" w:rsidRDefault="00403C04" w:rsidP="002E669A">
            <w:pPr>
              <w:pStyle w:val="TableTextXMLcode9pt"/>
            </w:pPr>
            <w:r>
              <w:t>#</w:t>
            </w:r>
          </w:p>
        </w:tc>
        <w:tc>
          <w:tcPr>
            <w:tcW w:w="4968" w:type="dxa"/>
            <w:gridSpan w:val="8"/>
          </w:tcPr>
          <w:p w:rsidR="00403C04" w:rsidRPr="00112EE8" w:rsidRDefault="00403C04" w:rsidP="002E669A">
            <w:pPr>
              <w:pStyle w:val="TableTextXMLcode9pt"/>
              <w:rPr>
                <w:rStyle w:val="Bold"/>
              </w:rPr>
            </w:pPr>
            <w:r>
              <w:rPr>
                <w:rStyle w:val="Bold"/>
              </w:rPr>
              <w:t>Element</w:t>
            </w:r>
          </w:p>
        </w:tc>
        <w:tc>
          <w:tcPr>
            <w:tcW w:w="2154" w:type="dxa"/>
          </w:tcPr>
          <w:p w:rsidR="00403C04" w:rsidRDefault="00403C04" w:rsidP="002E669A">
            <w:pPr>
              <w:pStyle w:val="TableTextXMLcode9pt"/>
              <w:rPr>
                <w:rStyle w:val="darkbluenotbold"/>
              </w:rPr>
            </w:pPr>
            <w:r>
              <w:rPr>
                <w:rStyle w:val="darkbluenotbold"/>
              </w:rPr>
              <w:t>Type of Change</w:t>
            </w:r>
          </w:p>
        </w:tc>
        <w:tc>
          <w:tcPr>
            <w:tcW w:w="1260" w:type="dxa"/>
          </w:tcPr>
          <w:p w:rsidR="00403C04" w:rsidRPr="002E669A" w:rsidRDefault="00403C04" w:rsidP="002E669A">
            <w:pPr>
              <w:pStyle w:val="TableTextXMLcode9pt"/>
            </w:pPr>
            <w:r>
              <w:t>Status Draft 1</w:t>
            </w:r>
          </w:p>
        </w:tc>
        <w:tc>
          <w:tcPr>
            <w:tcW w:w="1260" w:type="dxa"/>
          </w:tcPr>
          <w:p w:rsidR="00403C04" w:rsidRDefault="00403C04" w:rsidP="002E669A">
            <w:pPr>
              <w:pStyle w:val="TableTextXMLcode9pt"/>
            </w:pPr>
            <w:r>
              <w:t>Status Draft 2</w:t>
            </w:r>
          </w:p>
        </w:tc>
      </w:tr>
      <w:tr w:rsidR="00403C04" w:rsidRPr="001D16FC" w:rsidTr="00403C04">
        <w:tc>
          <w:tcPr>
            <w:tcW w:w="348" w:type="dxa"/>
          </w:tcPr>
          <w:p w:rsidR="00403C04" w:rsidRPr="002E669A" w:rsidRDefault="00403C04" w:rsidP="002E669A">
            <w:pPr>
              <w:pStyle w:val="TableTextXMLcode9pt"/>
            </w:pPr>
            <w:r>
              <w:t>1</w:t>
            </w:r>
          </w:p>
        </w:tc>
        <w:tc>
          <w:tcPr>
            <w:tcW w:w="4968" w:type="dxa"/>
            <w:gridSpan w:val="8"/>
          </w:tcPr>
          <w:p w:rsidR="00403C04" w:rsidRPr="00112EE8" w:rsidRDefault="00403C04" w:rsidP="002E669A">
            <w:pPr>
              <w:pStyle w:val="TableTextXMLcode9pt"/>
              <w:rPr>
                <w:rStyle w:val="Bold"/>
              </w:rPr>
            </w:pPr>
            <w:r w:rsidRPr="00112EE8">
              <w:rPr>
                <w:rStyle w:val="Bold"/>
              </w:rPr>
              <w:t>FundReferenceDataReportV05</w:t>
            </w:r>
          </w:p>
        </w:tc>
        <w:tc>
          <w:tcPr>
            <w:tcW w:w="2154" w:type="dxa"/>
          </w:tcPr>
          <w:p w:rsidR="00403C04" w:rsidRPr="002E669A" w:rsidRDefault="00403C04" w:rsidP="002E669A">
            <w:pPr>
              <w:pStyle w:val="TableTextXMLcode9pt"/>
              <w:rPr>
                <w:rStyle w:val="darkbluenotbold"/>
              </w:rPr>
            </w:pPr>
            <w:r>
              <w:rPr>
                <w:rStyle w:val="darkbluenotbold"/>
              </w:rPr>
              <w:t>Scope d</w:t>
            </w:r>
            <w:r w:rsidRPr="002E669A">
              <w:rPr>
                <w:rStyle w:val="darkbluenotbold"/>
              </w:rPr>
              <w:t>efinition</w:t>
            </w:r>
          </w:p>
        </w:tc>
        <w:tc>
          <w:tcPr>
            <w:tcW w:w="1260" w:type="dxa"/>
          </w:tcPr>
          <w:p w:rsidR="00403C04" w:rsidRPr="002E669A" w:rsidRDefault="00403C04" w:rsidP="002E669A">
            <w:pPr>
              <w:pStyle w:val="TableTextXMLcode9pt"/>
            </w:pPr>
            <w:ins w:id="76" w:author="CHAPMAN Janice" w:date="2020-07-23T15:34:00Z">
              <w:r>
                <w:t>OK</w:t>
              </w:r>
            </w:ins>
          </w:p>
        </w:tc>
        <w:tc>
          <w:tcPr>
            <w:tcW w:w="1260" w:type="dxa"/>
          </w:tcPr>
          <w:p w:rsidR="00403C04" w:rsidRPr="002E669A" w:rsidRDefault="00403C04" w:rsidP="002E669A">
            <w:pPr>
              <w:pStyle w:val="TableTextXMLcode9pt"/>
            </w:pPr>
          </w:p>
        </w:tc>
      </w:tr>
      <w:tr w:rsidR="00403C04" w:rsidTr="00403C04">
        <w:tc>
          <w:tcPr>
            <w:tcW w:w="512" w:type="dxa"/>
            <w:gridSpan w:val="2"/>
          </w:tcPr>
          <w:p w:rsidR="00403C04" w:rsidRPr="002E669A" w:rsidRDefault="00403C04" w:rsidP="002E669A">
            <w:pPr>
              <w:pStyle w:val="TableTextXMLcode9pt"/>
            </w:pPr>
          </w:p>
        </w:tc>
        <w:tc>
          <w:tcPr>
            <w:tcW w:w="4804" w:type="dxa"/>
            <w:gridSpan w:val="7"/>
          </w:tcPr>
          <w:p w:rsidR="00403C04" w:rsidRPr="002E669A" w:rsidRDefault="00403C04" w:rsidP="002E669A">
            <w:pPr>
              <w:pStyle w:val="TableTextXMLcode9pt"/>
            </w:pPr>
            <w:r w:rsidRPr="002E669A">
              <w:t>MessageIdentification</w:t>
            </w:r>
          </w:p>
        </w:tc>
        <w:tc>
          <w:tcPr>
            <w:tcW w:w="2154" w:type="dxa"/>
          </w:tcPr>
          <w:p w:rsidR="00403C04" w:rsidRPr="002E669A" w:rsidRDefault="00403C04" w:rsidP="002E669A">
            <w:pPr>
              <w:pStyle w:val="TableTextXMLcode9pt"/>
            </w:pPr>
          </w:p>
        </w:tc>
        <w:tc>
          <w:tcPr>
            <w:tcW w:w="1260" w:type="dxa"/>
          </w:tcPr>
          <w:p w:rsidR="00403C04" w:rsidRPr="002E669A" w:rsidRDefault="00403C04" w:rsidP="002E669A">
            <w:pPr>
              <w:pStyle w:val="TableTextXMLcode9pt"/>
            </w:pPr>
          </w:p>
        </w:tc>
        <w:tc>
          <w:tcPr>
            <w:tcW w:w="1260" w:type="dxa"/>
          </w:tcPr>
          <w:p w:rsidR="00403C04" w:rsidRPr="002E669A" w:rsidRDefault="00403C04" w:rsidP="002E669A">
            <w:pPr>
              <w:pStyle w:val="TableTextXMLcode9pt"/>
            </w:pPr>
          </w:p>
        </w:tc>
      </w:tr>
      <w:tr w:rsidR="00403C04" w:rsidRPr="001D16FC" w:rsidTr="00403C04">
        <w:tc>
          <w:tcPr>
            <w:tcW w:w="512" w:type="dxa"/>
            <w:gridSpan w:val="2"/>
          </w:tcPr>
          <w:p w:rsidR="00403C04" w:rsidRPr="002E669A" w:rsidRDefault="00403C04" w:rsidP="002E669A">
            <w:pPr>
              <w:pStyle w:val="TableTextXMLcode9pt"/>
            </w:pPr>
          </w:p>
        </w:tc>
        <w:tc>
          <w:tcPr>
            <w:tcW w:w="4804" w:type="dxa"/>
            <w:gridSpan w:val="7"/>
          </w:tcPr>
          <w:p w:rsidR="00403C04" w:rsidRPr="002E669A" w:rsidRDefault="00403C04" w:rsidP="002E669A">
            <w:pPr>
              <w:pStyle w:val="TableTextXMLcode9pt"/>
            </w:pPr>
            <w:r w:rsidRPr="002E669A">
              <w:t>PreviousReference</w:t>
            </w:r>
          </w:p>
        </w:tc>
        <w:tc>
          <w:tcPr>
            <w:tcW w:w="2154" w:type="dxa"/>
          </w:tcPr>
          <w:p w:rsidR="00403C04" w:rsidRPr="002E669A" w:rsidRDefault="00403C04" w:rsidP="002E669A">
            <w:pPr>
              <w:pStyle w:val="TableTextXMLcode9pt"/>
            </w:pPr>
          </w:p>
        </w:tc>
        <w:tc>
          <w:tcPr>
            <w:tcW w:w="1260" w:type="dxa"/>
          </w:tcPr>
          <w:p w:rsidR="00403C04" w:rsidRPr="002E669A" w:rsidRDefault="00403C04" w:rsidP="002E669A">
            <w:pPr>
              <w:pStyle w:val="TableTextXMLcode9pt"/>
            </w:pPr>
          </w:p>
        </w:tc>
        <w:tc>
          <w:tcPr>
            <w:tcW w:w="1260" w:type="dxa"/>
          </w:tcPr>
          <w:p w:rsidR="00403C04" w:rsidRPr="002E669A" w:rsidRDefault="00403C04" w:rsidP="002E669A">
            <w:pPr>
              <w:pStyle w:val="TableTextXMLcode9pt"/>
            </w:pPr>
          </w:p>
        </w:tc>
      </w:tr>
      <w:tr w:rsidR="00403C04" w:rsidRPr="001D16FC" w:rsidTr="00403C04">
        <w:tc>
          <w:tcPr>
            <w:tcW w:w="512" w:type="dxa"/>
            <w:gridSpan w:val="2"/>
          </w:tcPr>
          <w:p w:rsidR="00403C04" w:rsidRPr="002E669A" w:rsidRDefault="00403C04" w:rsidP="002E669A">
            <w:pPr>
              <w:pStyle w:val="TableTextXMLcode9pt"/>
            </w:pPr>
          </w:p>
        </w:tc>
        <w:tc>
          <w:tcPr>
            <w:tcW w:w="4804" w:type="dxa"/>
            <w:gridSpan w:val="7"/>
          </w:tcPr>
          <w:p w:rsidR="00403C04" w:rsidRPr="002E669A" w:rsidRDefault="00403C04" w:rsidP="002E669A">
            <w:pPr>
              <w:pStyle w:val="TableTextXMLcode9pt"/>
            </w:pPr>
            <w:r w:rsidRPr="002E669A">
              <w:t>RelatedReference</w:t>
            </w:r>
          </w:p>
        </w:tc>
        <w:tc>
          <w:tcPr>
            <w:tcW w:w="2154" w:type="dxa"/>
          </w:tcPr>
          <w:p w:rsidR="00403C04" w:rsidRPr="002E669A" w:rsidRDefault="00403C04" w:rsidP="002E669A">
            <w:pPr>
              <w:pStyle w:val="TableTextXMLcode9pt"/>
            </w:pPr>
          </w:p>
        </w:tc>
        <w:tc>
          <w:tcPr>
            <w:tcW w:w="1260" w:type="dxa"/>
          </w:tcPr>
          <w:p w:rsidR="00403C04" w:rsidRPr="002E669A" w:rsidRDefault="00403C04" w:rsidP="002E669A">
            <w:pPr>
              <w:pStyle w:val="TableTextXMLcode9pt"/>
            </w:pPr>
          </w:p>
        </w:tc>
        <w:tc>
          <w:tcPr>
            <w:tcW w:w="1260" w:type="dxa"/>
          </w:tcPr>
          <w:p w:rsidR="00403C04" w:rsidRPr="002E669A" w:rsidRDefault="00403C04" w:rsidP="002E669A">
            <w:pPr>
              <w:pStyle w:val="TableTextXMLcode9pt"/>
            </w:pPr>
          </w:p>
        </w:tc>
      </w:tr>
      <w:tr w:rsidR="00403C04" w:rsidRPr="001D16FC" w:rsidTr="00403C04">
        <w:tc>
          <w:tcPr>
            <w:tcW w:w="512" w:type="dxa"/>
            <w:gridSpan w:val="2"/>
          </w:tcPr>
          <w:p w:rsidR="00403C04" w:rsidRPr="002E669A" w:rsidRDefault="00403C04" w:rsidP="002E669A">
            <w:pPr>
              <w:pStyle w:val="TableTextXMLcode9pt"/>
            </w:pPr>
          </w:p>
        </w:tc>
        <w:tc>
          <w:tcPr>
            <w:tcW w:w="4804" w:type="dxa"/>
            <w:gridSpan w:val="7"/>
          </w:tcPr>
          <w:p w:rsidR="00403C04" w:rsidRPr="002E669A" w:rsidRDefault="00403C04" w:rsidP="002E669A">
            <w:pPr>
              <w:pStyle w:val="TableTextXMLcode9pt"/>
            </w:pPr>
            <w:r w:rsidRPr="002E669A">
              <w:t>FundReferenceDataReportIdentification</w:t>
            </w:r>
          </w:p>
        </w:tc>
        <w:tc>
          <w:tcPr>
            <w:tcW w:w="2154" w:type="dxa"/>
          </w:tcPr>
          <w:p w:rsidR="00403C04" w:rsidRPr="002E669A" w:rsidRDefault="00403C04" w:rsidP="002E669A">
            <w:pPr>
              <w:pStyle w:val="TableTextXMLcode9pt"/>
            </w:pPr>
          </w:p>
        </w:tc>
        <w:tc>
          <w:tcPr>
            <w:tcW w:w="1260" w:type="dxa"/>
          </w:tcPr>
          <w:p w:rsidR="00403C04" w:rsidRPr="002E669A" w:rsidRDefault="00403C04" w:rsidP="002E669A">
            <w:pPr>
              <w:pStyle w:val="TableTextXMLcode9pt"/>
            </w:pPr>
          </w:p>
        </w:tc>
        <w:tc>
          <w:tcPr>
            <w:tcW w:w="1260" w:type="dxa"/>
          </w:tcPr>
          <w:p w:rsidR="00403C04" w:rsidRPr="002E669A" w:rsidRDefault="00403C04" w:rsidP="002E669A">
            <w:pPr>
              <w:pStyle w:val="TableTextXMLcode9pt"/>
            </w:pPr>
          </w:p>
        </w:tc>
      </w:tr>
      <w:tr w:rsidR="00403C04" w:rsidTr="00403C04">
        <w:tc>
          <w:tcPr>
            <w:tcW w:w="512" w:type="dxa"/>
            <w:gridSpan w:val="2"/>
          </w:tcPr>
          <w:p w:rsidR="00403C04" w:rsidRPr="002E669A" w:rsidRDefault="00403C04" w:rsidP="002E669A">
            <w:pPr>
              <w:pStyle w:val="TableTextXMLcode9pt"/>
            </w:pPr>
          </w:p>
        </w:tc>
        <w:tc>
          <w:tcPr>
            <w:tcW w:w="4804" w:type="dxa"/>
            <w:gridSpan w:val="7"/>
          </w:tcPr>
          <w:p w:rsidR="00403C04" w:rsidRPr="002E669A" w:rsidRDefault="00403C04" w:rsidP="002E669A">
            <w:pPr>
              <w:pStyle w:val="TableTextXMLcode9pt"/>
            </w:pPr>
            <w:r w:rsidRPr="002E669A">
              <w:t>Report</w:t>
            </w:r>
          </w:p>
        </w:tc>
        <w:tc>
          <w:tcPr>
            <w:tcW w:w="2154" w:type="dxa"/>
          </w:tcPr>
          <w:p w:rsidR="00403C04" w:rsidRPr="002E669A" w:rsidRDefault="00403C04" w:rsidP="002E669A">
            <w:pPr>
              <w:pStyle w:val="TableTextXMLcode9pt"/>
            </w:pPr>
          </w:p>
        </w:tc>
        <w:tc>
          <w:tcPr>
            <w:tcW w:w="1260" w:type="dxa"/>
          </w:tcPr>
          <w:p w:rsidR="00403C04" w:rsidRPr="002E669A" w:rsidRDefault="00403C04" w:rsidP="002E669A">
            <w:pPr>
              <w:pStyle w:val="TableTextXMLcode9pt"/>
            </w:pPr>
          </w:p>
        </w:tc>
        <w:tc>
          <w:tcPr>
            <w:tcW w:w="1260" w:type="dxa"/>
          </w:tcPr>
          <w:p w:rsidR="00403C04" w:rsidRPr="002E669A" w:rsidRDefault="00403C04" w:rsidP="002E669A">
            <w:pPr>
              <w:pStyle w:val="TableTextXMLcode9pt"/>
            </w:pPr>
          </w:p>
        </w:tc>
      </w:tr>
      <w:tr w:rsidR="00403C04" w:rsidTr="00403C04">
        <w:tc>
          <w:tcPr>
            <w:tcW w:w="512" w:type="dxa"/>
            <w:gridSpan w:val="2"/>
          </w:tcPr>
          <w:p w:rsidR="00403C04" w:rsidRPr="002E669A" w:rsidRDefault="00403C04" w:rsidP="002E669A">
            <w:pPr>
              <w:pStyle w:val="TableTextXMLcode9pt"/>
            </w:pPr>
          </w:p>
        </w:tc>
        <w:tc>
          <w:tcPr>
            <w:tcW w:w="267" w:type="dxa"/>
          </w:tcPr>
          <w:p w:rsidR="00403C04" w:rsidRPr="002E669A" w:rsidRDefault="00403C04" w:rsidP="002E669A">
            <w:pPr>
              <w:pStyle w:val="TableTextXMLcode9pt"/>
            </w:pPr>
          </w:p>
        </w:tc>
        <w:tc>
          <w:tcPr>
            <w:tcW w:w="4537" w:type="dxa"/>
            <w:gridSpan w:val="6"/>
          </w:tcPr>
          <w:p w:rsidR="00403C04" w:rsidRPr="002E669A" w:rsidRDefault="00403C04" w:rsidP="002E669A">
            <w:pPr>
              <w:pStyle w:val="TableTextXMLcode9pt"/>
            </w:pPr>
            <w:r w:rsidRPr="002E669A">
              <w:t>Identification</w:t>
            </w:r>
          </w:p>
        </w:tc>
        <w:tc>
          <w:tcPr>
            <w:tcW w:w="2154" w:type="dxa"/>
          </w:tcPr>
          <w:p w:rsidR="00403C04" w:rsidRPr="002E669A" w:rsidRDefault="00403C04" w:rsidP="002E669A">
            <w:pPr>
              <w:pStyle w:val="TableTextXMLcode9pt"/>
            </w:pPr>
          </w:p>
        </w:tc>
        <w:tc>
          <w:tcPr>
            <w:tcW w:w="1260" w:type="dxa"/>
          </w:tcPr>
          <w:p w:rsidR="00403C04" w:rsidRPr="002E669A" w:rsidRDefault="00403C04" w:rsidP="002E669A">
            <w:pPr>
              <w:pStyle w:val="TableTextXMLcode9pt"/>
            </w:pPr>
          </w:p>
        </w:tc>
        <w:tc>
          <w:tcPr>
            <w:tcW w:w="1260" w:type="dxa"/>
          </w:tcPr>
          <w:p w:rsidR="00403C04" w:rsidRPr="002E669A" w:rsidRDefault="00403C04" w:rsidP="002E669A">
            <w:pPr>
              <w:pStyle w:val="TableTextXMLcode9pt"/>
            </w:pPr>
          </w:p>
        </w:tc>
      </w:tr>
      <w:tr w:rsidR="00403C04" w:rsidRPr="001D16FC" w:rsidTr="00403C04">
        <w:tc>
          <w:tcPr>
            <w:tcW w:w="512" w:type="dxa"/>
            <w:gridSpan w:val="2"/>
          </w:tcPr>
          <w:p w:rsidR="00403C04" w:rsidRPr="00112EE8" w:rsidRDefault="00403C04" w:rsidP="00112EE8">
            <w:pPr>
              <w:pStyle w:val="TableTextXMLcode9pt"/>
            </w:pPr>
            <w:r w:rsidRPr="002E669A">
              <w:t>2</w:t>
            </w:r>
          </w:p>
        </w:tc>
        <w:tc>
          <w:tcPr>
            <w:tcW w:w="267" w:type="dxa"/>
          </w:tcPr>
          <w:p w:rsidR="00403C04" w:rsidRPr="002E669A" w:rsidRDefault="00403C04" w:rsidP="00112EE8">
            <w:pPr>
              <w:pStyle w:val="TableTextXMLcode9pt"/>
            </w:pPr>
          </w:p>
        </w:tc>
        <w:tc>
          <w:tcPr>
            <w:tcW w:w="4537" w:type="dxa"/>
            <w:gridSpan w:val="6"/>
          </w:tcPr>
          <w:p w:rsidR="00403C04" w:rsidRPr="00112EE8" w:rsidRDefault="00403C04" w:rsidP="00112EE8">
            <w:pPr>
              <w:pStyle w:val="TableTextXMLcode9pt"/>
            </w:pPr>
            <w:r w:rsidRPr="002E669A">
              <w:rPr>
                <w:rStyle w:val="darkbluenotbold"/>
              </w:rPr>
              <w:t>Version</w:t>
            </w:r>
          </w:p>
        </w:tc>
        <w:tc>
          <w:tcPr>
            <w:tcW w:w="2154" w:type="dxa"/>
          </w:tcPr>
          <w:p w:rsidR="00403C04" w:rsidRPr="002E669A" w:rsidRDefault="00403C04" w:rsidP="00112EE8">
            <w:pPr>
              <w:pStyle w:val="TableTextXMLcode9pt"/>
              <w:rPr>
                <w:rStyle w:val="darkbluenotbold"/>
              </w:rPr>
            </w:pPr>
            <w:r w:rsidRPr="002E669A">
              <w:rPr>
                <w:rStyle w:val="darkbluenotbold"/>
              </w:rPr>
              <w:t>Definition</w:t>
            </w:r>
          </w:p>
        </w:tc>
        <w:tc>
          <w:tcPr>
            <w:tcW w:w="1260" w:type="dxa"/>
          </w:tcPr>
          <w:p w:rsidR="00403C04" w:rsidRPr="002E669A" w:rsidRDefault="00403C04" w:rsidP="00112EE8">
            <w:pPr>
              <w:pStyle w:val="TableTextXMLcode9pt"/>
            </w:pPr>
            <w:ins w:id="77" w:author="CHAPMAN Janice" w:date="2020-07-23T15:34:00Z">
              <w:r>
                <w:t>OK</w:t>
              </w:r>
            </w:ins>
          </w:p>
        </w:tc>
        <w:tc>
          <w:tcPr>
            <w:tcW w:w="1260" w:type="dxa"/>
          </w:tcPr>
          <w:p w:rsidR="00403C04" w:rsidRPr="002E669A" w:rsidRDefault="00403C04" w:rsidP="00112EE8">
            <w:pPr>
              <w:pStyle w:val="TableTextXMLcode9pt"/>
            </w:pPr>
          </w:p>
        </w:tc>
      </w:tr>
      <w:tr w:rsidR="00403C04" w:rsidRPr="001D16FC" w:rsidTr="00403C04">
        <w:tc>
          <w:tcPr>
            <w:tcW w:w="512" w:type="dxa"/>
            <w:gridSpan w:val="2"/>
          </w:tcPr>
          <w:p w:rsidR="00403C04" w:rsidRPr="00112EE8" w:rsidRDefault="00403C04" w:rsidP="00112EE8">
            <w:pPr>
              <w:pStyle w:val="TableTextXMLcode9pt"/>
            </w:pPr>
            <w:r w:rsidRPr="002E669A">
              <w:t>3</w:t>
            </w: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rPr>
                <w:rStyle w:val="darkrednotbold"/>
              </w:rPr>
            </w:pPr>
            <w:r w:rsidRPr="002E669A">
              <w:rPr>
                <w:rStyle w:val="darkrednotbold"/>
              </w:rPr>
              <w:t>AuthorisedProxy</w:t>
            </w:r>
          </w:p>
        </w:tc>
        <w:tc>
          <w:tcPr>
            <w:tcW w:w="2154" w:type="dxa"/>
          </w:tcPr>
          <w:p w:rsidR="00403C04" w:rsidRPr="002E669A" w:rsidRDefault="00403C04" w:rsidP="00112EE8">
            <w:pPr>
              <w:pStyle w:val="TableTextXMLcode9pt"/>
              <w:rPr>
                <w:rStyle w:val="darkrednotbold"/>
              </w:rPr>
            </w:pPr>
            <w:r w:rsidRPr="002E669A">
              <w:rPr>
                <w:rStyle w:val="darkrednotbold"/>
              </w:rPr>
              <w:t>New</w:t>
            </w:r>
          </w:p>
        </w:tc>
        <w:tc>
          <w:tcPr>
            <w:tcW w:w="1260" w:type="dxa"/>
          </w:tcPr>
          <w:p w:rsidR="00403C04" w:rsidRPr="002E669A" w:rsidRDefault="00403C04" w:rsidP="00112EE8">
            <w:pPr>
              <w:pStyle w:val="TableTextXMLcode9pt"/>
            </w:pPr>
            <w:ins w:id="78" w:author="CHAPMAN Janice" w:date="2020-07-23T15:34:00Z">
              <w:r>
                <w:t>OK</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112EE8" w:rsidRDefault="00403C04" w:rsidP="00112EE8">
            <w:pPr>
              <w:pStyle w:val="TableTextXMLcode9pt"/>
            </w:pPr>
            <w:r w:rsidRPr="002E669A">
              <w:t>4</w:t>
            </w: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rPr>
                <w:rStyle w:val="darkbluenotbold"/>
              </w:rPr>
            </w:pPr>
            <w:r w:rsidRPr="002E669A">
              <w:rPr>
                <w:rStyle w:val="darkbluenotbold"/>
              </w:rPr>
              <w:t>GeneralReferenceDate</w:t>
            </w:r>
          </w:p>
        </w:tc>
        <w:tc>
          <w:tcPr>
            <w:tcW w:w="2154" w:type="dxa"/>
          </w:tcPr>
          <w:p w:rsidR="00403C04" w:rsidRPr="002E669A" w:rsidRDefault="00403C04" w:rsidP="00112EE8">
            <w:pPr>
              <w:pStyle w:val="TableTextXMLcode9pt"/>
              <w:rPr>
                <w:rStyle w:val="darkbluenotbold"/>
              </w:rPr>
            </w:pPr>
            <w:r w:rsidRPr="002E669A">
              <w:rPr>
                <w:rStyle w:val="darkbluenotbold"/>
              </w:rPr>
              <w:t>Definition</w:t>
            </w:r>
          </w:p>
        </w:tc>
        <w:tc>
          <w:tcPr>
            <w:tcW w:w="1260" w:type="dxa"/>
          </w:tcPr>
          <w:p w:rsidR="00403C04" w:rsidRPr="002E669A" w:rsidRDefault="00403C04" w:rsidP="00112EE8">
            <w:pPr>
              <w:pStyle w:val="TableTextXMLcode9pt"/>
            </w:pPr>
            <w:ins w:id="79" w:author="CHAPMAN Janice" w:date="2020-07-23T15:34:00Z">
              <w:r>
                <w:t>OK</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112EE8" w:rsidRDefault="00403C04" w:rsidP="00112EE8">
            <w:pPr>
              <w:pStyle w:val="TableTextXMLcode9pt"/>
            </w:pPr>
            <w:r w:rsidRPr="002E669A">
              <w:t>5</w:t>
            </w: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rPr>
                <w:rStyle w:val="darkrednotbold"/>
              </w:rPr>
            </w:pPr>
            <w:r w:rsidRPr="002E669A">
              <w:rPr>
                <w:rStyle w:val="darkrednotbold"/>
              </w:rPr>
              <w:t>TargetMarketIndicator</w:t>
            </w:r>
          </w:p>
        </w:tc>
        <w:tc>
          <w:tcPr>
            <w:tcW w:w="2154" w:type="dxa"/>
          </w:tcPr>
          <w:p w:rsidR="00403C04" w:rsidRPr="002E669A" w:rsidRDefault="00403C04" w:rsidP="00112EE8">
            <w:pPr>
              <w:pStyle w:val="TableTextXMLcode9pt"/>
              <w:rPr>
                <w:rStyle w:val="darkrednotbold"/>
              </w:rPr>
            </w:pPr>
            <w:r w:rsidRPr="002E669A">
              <w:rPr>
                <w:rStyle w:val="darkrednotbold"/>
              </w:rPr>
              <w:t>New</w:t>
            </w:r>
          </w:p>
        </w:tc>
        <w:tc>
          <w:tcPr>
            <w:tcW w:w="1260" w:type="dxa"/>
          </w:tcPr>
          <w:p w:rsidR="00403C04" w:rsidRPr="002E669A" w:rsidRDefault="00403C04" w:rsidP="00112EE8">
            <w:pPr>
              <w:pStyle w:val="TableTextXMLcode9pt"/>
            </w:pPr>
            <w:ins w:id="80" w:author="CHAPMAN Janice" w:date="2020-07-23T15:34:00Z">
              <w:r>
                <w:t>OK</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112EE8" w:rsidRDefault="00403C04" w:rsidP="00112EE8">
            <w:pPr>
              <w:pStyle w:val="TableTextXMLcode9pt"/>
            </w:pPr>
            <w:r w:rsidRPr="002E669A">
              <w:t>6</w:t>
            </w: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rPr>
                <w:rStyle w:val="darkrednotbold"/>
              </w:rPr>
            </w:pPr>
            <w:r w:rsidRPr="002E669A">
              <w:rPr>
                <w:rStyle w:val="darkrednotbold"/>
              </w:rPr>
              <w:t>ExAnteIndicator</w:t>
            </w:r>
          </w:p>
        </w:tc>
        <w:tc>
          <w:tcPr>
            <w:tcW w:w="2154" w:type="dxa"/>
          </w:tcPr>
          <w:p w:rsidR="00403C04" w:rsidRPr="002E669A" w:rsidRDefault="00403C04" w:rsidP="00112EE8">
            <w:pPr>
              <w:pStyle w:val="TableTextXMLcode9pt"/>
              <w:rPr>
                <w:rStyle w:val="darkrednotbold"/>
              </w:rPr>
            </w:pPr>
            <w:r w:rsidRPr="002E669A">
              <w:rPr>
                <w:rStyle w:val="darkrednotbold"/>
              </w:rPr>
              <w:t>New</w:t>
            </w:r>
          </w:p>
        </w:tc>
        <w:tc>
          <w:tcPr>
            <w:tcW w:w="1260" w:type="dxa"/>
          </w:tcPr>
          <w:p w:rsidR="00403C04" w:rsidRPr="002E669A" w:rsidRDefault="00403C04" w:rsidP="00112EE8">
            <w:pPr>
              <w:pStyle w:val="TableTextXMLcode9pt"/>
            </w:pPr>
            <w:ins w:id="81" w:author="CHAPMAN Janice" w:date="2020-07-23T15:34:00Z">
              <w:r>
                <w:t>OK</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7</w:t>
            </w: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rPr>
                <w:rStyle w:val="darkrednotbold"/>
              </w:rPr>
            </w:pPr>
            <w:r w:rsidRPr="002E669A">
              <w:rPr>
                <w:rStyle w:val="darkrednotbold"/>
              </w:rPr>
              <w:t>ExPostIndicator</w:t>
            </w:r>
          </w:p>
        </w:tc>
        <w:tc>
          <w:tcPr>
            <w:tcW w:w="2154" w:type="dxa"/>
          </w:tcPr>
          <w:p w:rsidR="00403C04" w:rsidRPr="002E669A" w:rsidRDefault="00403C04" w:rsidP="00112EE8">
            <w:pPr>
              <w:pStyle w:val="TableTextXMLcode9pt"/>
              <w:rPr>
                <w:rStyle w:val="darkrednotbold"/>
              </w:rPr>
            </w:pPr>
            <w:r w:rsidRPr="002E669A">
              <w:rPr>
                <w:rStyle w:val="darkrednotbold"/>
              </w:rPr>
              <w:t>New</w:t>
            </w:r>
          </w:p>
        </w:tc>
        <w:tc>
          <w:tcPr>
            <w:tcW w:w="1260" w:type="dxa"/>
          </w:tcPr>
          <w:p w:rsidR="00403C04" w:rsidRPr="002E669A" w:rsidRDefault="00403C04" w:rsidP="00112EE8">
            <w:pPr>
              <w:pStyle w:val="TableTextXMLcode9pt"/>
            </w:pPr>
            <w:ins w:id="82" w:author="CHAPMAN Janice" w:date="2020-07-23T15:34:00Z">
              <w:r>
                <w:t>OK</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pPr>
            <w:r w:rsidRPr="002E669A">
              <w:t>Security Identification</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Identification</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Identification</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Name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ShortName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ClassType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UmbrellaName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NewUmbrella</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ClassificationType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BaseCurrency</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CountryOfDomicile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RegisteredDistributionCountry</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8</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112EE8" w:rsidRDefault="00403C04" w:rsidP="00112EE8">
            <w:pPr>
              <w:pStyle w:val="TableTextXMLcode9pt"/>
            </w:pPr>
            <w:r w:rsidRPr="002E669A">
              <w:rPr>
                <w:rStyle w:val="darkbluenotbold"/>
              </w:rPr>
              <w:t xml:space="preserve">ProductType </w:t>
            </w:r>
            <w:r w:rsidRPr="00112EE8">
              <w:t>(</w:t>
            </w:r>
            <w:r w:rsidRPr="00112EE8">
              <w:rPr>
                <w:rStyle w:val="Strikethrough"/>
              </w:rPr>
              <w:t>LegalStructure</w:t>
            </w:r>
            <w:r w:rsidRPr="00112EE8">
              <w:t>)</w:t>
            </w:r>
          </w:p>
        </w:tc>
        <w:tc>
          <w:tcPr>
            <w:tcW w:w="2154" w:type="dxa"/>
          </w:tcPr>
          <w:p w:rsidR="00403C04" w:rsidRPr="002E669A" w:rsidRDefault="00403C04" w:rsidP="00112EE8">
            <w:pPr>
              <w:pStyle w:val="TableTextXMLcode9pt"/>
              <w:rPr>
                <w:rStyle w:val="darkbluenotbold"/>
              </w:rPr>
            </w:pPr>
            <w:r w:rsidRPr="002E669A">
              <w:rPr>
                <w:rStyle w:val="darkbluenotbold"/>
              </w:rPr>
              <w:t>Definition</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Code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9</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3736" w:type="dxa"/>
            <w:gridSpan w:val="3"/>
          </w:tcPr>
          <w:p w:rsidR="00403C04" w:rsidRPr="002E669A" w:rsidRDefault="00403C04" w:rsidP="00112EE8">
            <w:pPr>
              <w:pStyle w:val="TableTextXMLcode9pt"/>
              <w:rPr>
                <w:rStyle w:val="darkrednotbold"/>
              </w:rPr>
            </w:pPr>
            <w:r w:rsidRPr="002E669A">
              <w:rPr>
                <w:rStyle w:val="darkrednotbold"/>
              </w:rPr>
              <w:t>BOND</w:t>
            </w:r>
          </w:p>
        </w:tc>
        <w:tc>
          <w:tcPr>
            <w:tcW w:w="2154" w:type="dxa"/>
          </w:tcPr>
          <w:p w:rsidR="00403C04" w:rsidRPr="002E669A" w:rsidRDefault="00403C04" w:rsidP="00112EE8">
            <w:pPr>
              <w:pStyle w:val="TableTextXMLcode9pt"/>
              <w:rPr>
                <w:rStyle w:val="darkrednotbold"/>
              </w:rPr>
            </w:pPr>
            <w:r w:rsidRPr="002E669A">
              <w:rPr>
                <w:rStyle w:val="darkrednotbold"/>
              </w:rPr>
              <w:t>New</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3736" w:type="dxa"/>
            <w:gridSpan w:val="3"/>
          </w:tcPr>
          <w:p w:rsidR="00403C04" w:rsidRPr="002E669A" w:rsidRDefault="00403C04" w:rsidP="00112EE8">
            <w:pPr>
              <w:pStyle w:val="TableTextXMLcode9pt"/>
            </w:pPr>
            <w:r w:rsidRPr="002E669A">
              <w:t>NUMM</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3736" w:type="dxa"/>
            <w:gridSpan w:val="3"/>
          </w:tcPr>
          <w:p w:rsidR="00403C04" w:rsidRPr="002E669A" w:rsidRDefault="00403C04" w:rsidP="00112EE8">
            <w:pPr>
              <w:pStyle w:val="TableTextXMLcode9pt"/>
            </w:pPr>
            <w:r w:rsidRPr="002E669A">
              <w:t>UCMM</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3736" w:type="dxa"/>
            <w:gridSpan w:val="3"/>
          </w:tcPr>
          <w:p w:rsidR="00403C04" w:rsidRPr="002E669A" w:rsidRDefault="00403C04" w:rsidP="00112EE8">
            <w:pPr>
              <w:pStyle w:val="TableTextXMLcode9pt"/>
            </w:pPr>
            <w:r w:rsidRPr="002E669A">
              <w:t>EXTC</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3736" w:type="dxa"/>
            <w:gridSpan w:val="3"/>
          </w:tcPr>
          <w:p w:rsidR="00403C04" w:rsidRPr="002E669A" w:rsidRDefault="00403C04" w:rsidP="00112EE8">
            <w:pPr>
              <w:pStyle w:val="TableTextXMLcode9pt"/>
            </w:pPr>
            <w:r w:rsidRPr="002E669A">
              <w:t>UCIT</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3736" w:type="dxa"/>
            <w:gridSpan w:val="3"/>
          </w:tcPr>
          <w:p w:rsidR="00403C04" w:rsidRPr="002E669A" w:rsidRDefault="00403C04" w:rsidP="00112EE8">
            <w:pPr>
              <w:pStyle w:val="TableTextXMLcode9pt"/>
            </w:pPr>
            <w:r w:rsidRPr="002E669A">
              <w:t>SSEC</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3736" w:type="dxa"/>
            <w:gridSpan w:val="3"/>
          </w:tcPr>
          <w:p w:rsidR="00403C04" w:rsidRPr="002E669A" w:rsidRDefault="00403C04" w:rsidP="00112EE8">
            <w:pPr>
              <w:pStyle w:val="TableTextXMLcode9pt"/>
            </w:pPr>
            <w:r w:rsidRPr="002E669A">
              <w:t>SFUN</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3736" w:type="dxa"/>
            <w:gridSpan w:val="3"/>
          </w:tcPr>
          <w:p w:rsidR="00403C04" w:rsidRPr="002E669A" w:rsidRDefault="00403C04" w:rsidP="00112EE8">
            <w:pPr>
              <w:pStyle w:val="TableTextXMLcode9pt"/>
            </w:pPr>
            <w:r w:rsidRPr="002E669A">
              <w:t>NUCI</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Proprietary</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10</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rPr>
                <w:rStyle w:val="Strikethrough"/>
              </w:rPr>
            </w:pPr>
            <w:r w:rsidRPr="002E669A">
              <w:rPr>
                <w:rStyle w:val="Strikethrough"/>
              </w:rPr>
              <w:t>EMTLegalStructureGuideline</w:t>
            </w:r>
          </w:p>
        </w:tc>
        <w:tc>
          <w:tcPr>
            <w:tcW w:w="2154" w:type="dxa"/>
          </w:tcPr>
          <w:p w:rsidR="00403C04" w:rsidRPr="002E669A" w:rsidRDefault="00403C04" w:rsidP="00112EE8">
            <w:pPr>
              <w:pStyle w:val="TableTextXMLcode9pt"/>
            </w:pPr>
            <w:r w:rsidRPr="002E669A">
              <w:t>Deleted</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Issuer</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IssuerProductGovernanceProcess</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112EE8" w:rsidRDefault="00403C04" w:rsidP="00112EE8">
            <w:pPr>
              <w:pStyle w:val="TableTextXMLcode9pt"/>
            </w:pPr>
            <w:r w:rsidRPr="002E669A">
              <w:t>11</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rPr>
                <w:rStyle w:val="darkbluenotbold"/>
              </w:rPr>
            </w:pPr>
            <w:r w:rsidRPr="002E669A">
              <w:rPr>
                <w:rStyle w:val="darkbluenotbold"/>
              </w:rPr>
              <w:t>ProductCategory</w:t>
            </w:r>
          </w:p>
        </w:tc>
        <w:tc>
          <w:tcPr>
            <w:tcW w:w="2154" w:type="dxa"/>
          </w:tcPr>
          <w:p w:rsidR="00403C04" w:rsidRPr="002E669A" w:rsidRDefault="00403C04" w:rsidP="00112EE8">
            <w:pPr>
              <w:pStyle w:val="TableTextXMLcode9pt"/>
              <w:rPr>
                <w:rStyle w:val="darkbluenotbold"/>
              </w:rPr>
            </w:pPr>
            <w:r w:rsidRPr="002E669A">
              <w:rPr>
                <w:rStyle w:val="darkbluenotbold"/>
              </w:rPr>
              <w:t>Definition</w:t>
            </w:r>
          </w:p>
        </w:tc>
        <w:tc>
          <w:tcPr>
            <w:tcW w:w="1260" w:type="dxa"/>
          </w:tcPr>
          <w:p w:rsidR="00403C04" w:rsidRPr="002E669A" w:rsidRDefault="00443556" w:rsidP="00112EE8">
            <w:pPr>
              <w:pStyle w:val="TableTextXMLcode9pt"/>
            </w:pPr>
            <w:ins w:id="83" w:author="CHAPMAN Janice" w:date="2020-07-23T15:39:00Z">
              <w:r>
                <w:t>Updated</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112EE8" w:rsidRDefault="00403C04" w:rsidP="00112EE8">
            <w:pPr>
              <w:pStyle w:val="TableTextXMLcode9pt"/>
            </w:pPr>
            <w:r w:rsidRPr="002E669A">
              <w:t>12</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rPr>
                <w:rStyle w:val="darkrednotbold"/>
              </w:rPr>
            </w:pPr>
            <w:r w:rsidRPr="002E669A">
              <w:rPr>
                <w:rStyle w:val="darkrednotbold"/>
              </w:rPr>
              <w:t>ProductCategoryGermany</w:t>
            </w:r>
          </w:p>
        </w:tc>
        <w:tc>
          <w:tcPr>
            <w:tcW w:w="2154" w:type="dxa"/>
          </w:tcPr>
          <w:p w:rsidR="00403C04" w:rsidRPr="002E669A" w:rsidRDefault="00403C04" w:rsidP="00112EE8">
            <w:pPr>
              <w:pStyle w:val="TableTextXMLcode9pt"/>
              <w:rPr>
                <w:rStyle w:val="darkrednotbold"/>
              </w:rPr>
            </w:pPr>
            <w:r w:rsidRPr="002E669A">
              <w:rPr>
                <w:rStyle w:val="darkrednotbold"/>
              </w:rPr>
              <w:t>New</w:t>
            </w:r>
          </w:p>
        </w:tc>
        <w:tc>
          <w:tcPr>
            <w:tcW w:w="1260" w:type="dxa"/>
          </w:tcPr>
          <w:p w:rsidR="00403C04" w:rsidRPr="002E669A" w:rsidRDefault="004A1F01" w:rsidP="00112EE8">
            <w:pPr>
              <w:pStyle w:val="TableTextXMLcode9pt"/>
            </w:pPr>
            <w:ins w:id="84" w:author="CHAPMAN Janice" w:date="2020-07-23T15:46:00Z">
              <w:r>
                <w:t>OK</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112EE8" w:rsidRDefault="00403C04" w:rsidP="00112EE8">
            <w:pPr>
              <w:pStyle w:val="TableTextXMLcode9pt"/>
            </w:pPr>
            <w:r>
              <w:t>13</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rPr>
                <w:rStyle w:val="darkrednotbold"/>
              </w:rPr>
            </w:pPr>
            <w:r w:rsidRPr="002E669A">
              <w:rPr>
                <w:rStyle w:val="darkrednotbold"/>
              </w:rPr>
              <w:t>NotionalOrUnitBased</w:t>
            </w:r>
          </w:p>
        </w:tc>
        <w:tc>
          <w:tcPr>
            <w:tcW w:w="2154" w:type="dxa"/>
          </w:tcPr>
          <w:p w:rsidR="00403C04" w:rsidRPr="002E669A" w:rsidRDefault="00403C04" w:rsidP="00112EE8">
            <w:pPr>
              <w:pStyle w:val="TableTextXMLcode9pt"/>
              <w:rPr>
                <w:rStyle w:val="darkrednotbold"/>
              </w:rPr>
            </w:pPr>
            <w:r w:rsidRPr="002E669A">
              <w:rPr>
                <w:rStyle w:val="darkrednotbold"/>
              </w:rPr>
              <w:t>New</w:t>
            </w:r>
          </w:p>
        </w:tc>
        <w:tc>
          <w:tcPr>
            <w:tcW w:w="1260" w:type="dxa"/>
          </w:tcPr>
          <w:p w:rsidR="00403C04" w:rsidRPr="002E669A" w:rsidRDefault="004A1F01" w:rsidP="00112EE8">
            <w:pPr>
              <w:pStyle w:val="TableTextXMLcode9pt"/>
            </w:pPr>
            <w:ins w:id="85" w:author="CHAPMAN Janice" w:date="2020-07-23T15:46:00Z">
              <w:r>
                <w:t>OK</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112EE8" w:rsidRDefault="00403C04" w:rsidP="00112EE8">
            <w:pPr>
              <w:pStyle w:val="TableTextXMLcode9pt"/>
            </w:pPr>
            <w:r>
              <w:lastRenderedPageBreak/>
              <w:t>14</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127FDC" w:rsidRDefault="00403C04" w:rsidP="00112EE8">
            <w:pPr>
              <w:pStyle w:val="TableTextXMLcode9pt"/>
              <w:rPr>
                <w:rStyle w:val="darkbluenotbold"/>
              </w:rPr>
            </w:pPr>
            <w:r w:rsidRPr="00127FDC">
              <w:rPr>
                <w:rStyle w:val="darkbluenotbold"/>
              </w:rPr>
              <w:t>QuotationType</w:t>
            </w:r>
          </w:p>
        </w:tc>
        <w:tc>
          <w:tcPr>
            <w:tcW w:w="2154" w:type="dxa"/>
          </w:tcPr>
          <w:p w:rsidR="00403C04" w:rsidRPr="00112EE8" w:rsidRDefault="00403C04" w:rsidP="00112EE8">
            <w:pPr>
              <w:pStyle w:val="TableTextXMLcode9pt"/>
            </w:pPr>
            <w:r w:rsidRPr="002E669A">
              <w:rPr>
                <w:rStyle w:val="darkbluenotbold"/>
              </w:rPr>
              <w:t>Definition</w:t>
            </w:r>
          </w:p>
        </w:tc>
        <w:tc>
          <w:tcPr>
            <w:tcW w:w="1260" w:type="dxa"/>
          </w:tcPr>
          <w:p w:rsidR="00403C04" w:rsidRPr="002E669A" w:rsidRDefault="004A1F01" w:rsidP="00112EE8">
            <w:pPr>
              <w:pStyle w:val="TableTextXMLcode9pt"/>
            </w:pPr>
            <w:ins w:id="86" w:author="CHAPMAN Janice" w:date="2020-07-23T15:46:00Z">
              <w:r>
                <w:t>OK</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112EE8"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LeveragedOrContigentLiability</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112EE8" w:rsidRDefault="00403C04" w:rsidP="00112EE8">
            <w:pPr>
              <w:pStyle w:val="TableTextXMLcode9pt"/>
            </w:pPr>
            <w:r>
              <w:t>15</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rPr>
                <w:rStyle w:val="darkrednotbold"/>
              </w:rPr>
            </w:pPr>
            <w:r w:rsidRPr="002E669A">
              <w:rPr>
                <w:rStyle w:val="darkrednotbold"/>
              </w:rPr>
              <w:t>NoRetrocessionIndicator</w:t>
            </w:r>
          </w:p>
        </w:tc>
        <w:tc>
          <w:tcPr>
            <w:tcW w:w="2154" w:type="dxa"/>
          </w:tcPr>
          <w:p w:rsidR="00403C04" w:rsidRPr="002E669A" w:rsidRDefault="00403C04" w:rsidP="00112EE8">
            <w:pPr>
              <w:pStyle w:val="TableTextXMLcode9pt"/>
              <w:rPr>
                <w:rStyle w:val="darkrednotbold"/>
              </w:rPr>
            </w:pPr>
            <w:r w:rsidRPr="002E669A">
              <w:rPr>
                <w:rStyle w:val="darkrednotbold"/>
              </w:rPr>
              <w:t>New</w:t>
            </w:r>
          </w:p>
        </w:tc>
        <w:tc>
          <w:tcPr>
            <w:tcW w:w="1260" w:type="dxa"/>
          </w:tcPr>
          <w:p w:rsidR="00403C04" w:rsidRPr="002E669A" w:rsidRDefault="004A1F01" w:rsidP="00112EE8">
            <w:pPr>
              <w:pStyle w:val="TableTextXMLcode9pt"/>
            </w:pPr>
            <w:ins w:id="87" w:author="CHAPMAN Janice" w:date="2020-07-23T15:46:00Z">
              <w:r>
                <w:t>OK</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112EE8" w:rsidRDefault="00403C04" w:rsidP="00112EE8">
            <w:pPr>
              <w:pStyle w:val="TableTextXMLcode9pt"/>
            </w:pPr>
            <w:r>
              <w:t>16</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rPr>
                <w:rStyle w:val="darkrednotbold"/>
              </w:rPr>
            </w:pPr>
            <w:r w:rsidRPr="002E669A">
              <w:rPr>
                <w:rStyle w:val="darkrednotbold"/>
              </w:rPr>
              <w:t>ExPostCostCalculationBasis</w:t>
            </w:r>
          </w:p>
        </w:tc>
        <w:tc>
          <w:tcPr>
            <w:tcW w:w="2154" w:type="dxa"/>
          </w:tcPr>
          <w:p w:rsidR="00403C04" w:rsidRPr="002E669A" w:rsidRDefault="00403C04" w:rsidP="00112EE8">
            <w:pPr>
              <w:pStyle w:val="TableTextXMLcode9pt"/>
              <w:rPr>
                <w:rStyle w:val="darkrednotbold"/>
              </w:rPr>
            </w:pPr>
            <w:r w:rsidRPr="002E669A">
              <w:rPr>
                <w:rStyle w:val="darkrednotbold"/>
              </w:rPr>
              <w:t>New</w:t>
            </w:r>
          </w:p>
        </w:tc>
        <w:tc>
          <w:tcPr>
            <w:tcW w:w="1260" w:type="dxa"/>
          </w:tcPr>
          <w:p w:rsidR="00403C04" w:rsidRPr="002E669A" w:rsidRDefault="004A1F01" w:rsidP="00112EE8">
            <w:pPr>
              <w:pStyle w:val="TableTextXMLcode9pt"/>
            </w:pPr>
            <w:ins w:id="88" w:author="CHAPMAN Janice" w:date="2020-07-23T15:48:00Z">
              <w:r>
                <w:t>Updated</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AdditionalInformation</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112EE8" w:rsidRDefault="00403C04" w:rsidP="00112EE8">
            <w:pPr>
              <w:pStyle w:val="TableTextXMLcode9pt"/>
            </w:pPr>
            <w:r>
              <w:t>17</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rPr>
                <w:rStyle w:val="Strikethrough"/>
              </w:rPr>
            </w:pPr>
            <w:r w:rsidRPr="002E669A">
              <w:rPr>
                <w:rStyle w:val="Strikethrough"/>
              </w:rPr>
              <w:t>EMTSecurityIdentificationGuideline</w:t>
            </w:r>
          </w:p>
        </w:tc>
        <w:tc>
          <w:tcPr>
            <w:tcW w:w="2154" w:type="dxa"/>
          </w:tcPr>
          <w:p w:rsidR="00403C04" w:rsidRPr="002E669A" w:rsidRDefault="00403C04" w:rsidP="00112EE8">
            <w:pPr>
              <w:pStyle w:val="TableTextXMLcode9pt"/>
            </w:pPr>
            <w:r w:rsidRPr="002E669A">
              <w:t>Deleted</w:t>
            </w:r>
          </w:p>
        </w:tc>
        <w:tc>
          <w:tcPr>
            <w:tcW w:w="1260" w:type="dxa"/>
          </w:tcPr>
          <w:p w:rsidR="00403C04" w:rsidRPr="002E669A" w:rsidRDefault="004A1F01" w:rsidP="00112EE8">
            <w:pPr>
              <w:pStyle w:val="TableTextXMLcode9pt"/>
            </w:pPr>
            <w:ins w:id="89" w:author="CHAPMAN Janice" w:date="2020-07-23T15:46:00Z">
              <w:r>
                <w:t>OK</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pPr>
            <w:r w:rsidRPr="002E669A">
              <w:t>Fund Parties</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pPr>
            <w:r w:rsidRPr="002E669A">
              <w:t>MainFundOrderDesk</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pPr>
            <w:r w:rsidRPr="002E669A">
              <w:t>FundManagementCompany</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pPr>
            <w:r w:rsidRPr="002E669A">
              <w:t>FundDetails</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PhysicalBearerSecurities</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DematerialisedBearerSecurities</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PhysicalRegisteredSecurities</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DematerialisedRegisteredSecurities</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DividendPolicy</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DividendFrequency</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ReinvestmentFrequency</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FrontEndLoad</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BackEndLoad</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SwitchFee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EUSavingsDirective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LaunchDate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FundEndDate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TerminationDate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InitialOfferEndDate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SuspensionStartDate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SuspensionEndDate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MaturityDate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18</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4A1F01" w:rsidRDefault="00403C04" w:rsidP="00112EE8">
            <w:pPr>
              <w:pStyle w:val="TableTextXMLcode9pt"/>
              <w:rPr>
                <w:rStyle w:val="darkbluenotbold"/>
              </w:rPr>
            </w:pPr>
            <w:r w:rsidRPr="004A1F01">
              <w:rPr>
                <w:rStyle w:val="darkbluenotbold"/>
              </w:rPr>
              <w:t>MayBeTerminatedEarly</w:t>
            </w:r>
          </w:p>
        </w:tc>
        <w:tc>
          <w:tcPr>
            <w:tcW w:w="2154" w:type="dxa"/>
          </w:tcPr>
          <w:p w:rsidR="00403C04" w:rsidRPr="002E669A" w:rsidRDefault="00403C04" w:rsidP="00112EE8">
            <w:pPr>
              <w:pStyle w:val="TableTextXMLcode9pt"/>
            </w:pPr>
            <w:r w:rsidRPr="002E669A">
              <w:t>New (moved)</w:t>
            </w:r>
          </w:p>
        </w:tc>
        <w:tc>
          <w:tcPr>
            <w:tcW w:w="1260" w:type="dxa"/>
          </w:tcPr>
          <w:p w:rsidR="00403C04" w:rsidRPr="002E669A" w:rsidRDefault="004A1F01" w:rsidP="00112EE8">
            <w:pPr>
              <w:pStyle w:val="TableTextXMLcode9pt"/>
            </w:pPr>
            <w:ins w:id="90" w:author="CHAPMAN Janice" w:date="2020-07-23T15:46:00Z">
              <w:r>
                <w:t>OK</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ClosedEndFund</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Equalisation</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TaxEfficientProductEligible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Authorised</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RDRCompliant</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ManagementFeeSource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PerformanceFee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AdditionalInformation</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19</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rPr>
                <w:rStyle w:val="Strikethrough"/>
              </w:rPr>
            </w:pPr>
            <w:r w:rsidRPr="002E669A">
              <w:rPr>
                <w:rStyle w:val="Strikethrough"/>
              </w:rPr>
              <w:t>EMTFundDetailsGuideline</w:t>
            </w:r>
          </w:p>
        </w:tc>
        <w:tc>
          <w:tcPr>
            <w:tcW w:w="2154" w:type="dxa"/>
          </w:tcPr>
          <w:p w:rsidR="00403C04" w:rsidRPr="002E669A" w:rsidRDefault="00403C04" w:rsidP="00112EE8">
            <w:pPr>
              <w:pStyle w:val="TableTextXMLcode9pt"/>
            </w:pPr>
            <w:r w:rsidRPr="002E669A">
              <w:t>Deleted</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pPr>
            <w:r w:rsidRPr="002E669A">
              <w:t>ValuationDealingCharacteristics</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pPr>
            <w:r w:rsidRPr="002E669A">
              <w:t>InvestmentRestrictions</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20</w:t>
            </w: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rPr>
                <w:rStyle w:val="darkbluenotbold"/>
              </w:rPr>
            </w:pPr>
            <w:r w:rsidRPr="002E669A">
              <w:rPr>
                <w:rStyle w:val="darkbluenotbold"/>
              </w:rPr>
              <w:t>SubscriptionProcessingCharacteristics</w:t>
            </w:r>
          </w:p>
        </w:tc>
        <w:tc>
          <w:tcPr>
            <w:tcW w:w="2154" w:type="dxa"/>
          </w:tcPr>
          <w:p w:rsidR="00403C04" w:rsidRPr="002E669A" w:rsidRDefault="00403C04" w:rsidP="00112EE8">
            <w:pPr>
              <w:pStyle w:val="TableTextXMLcode9pt"/>
              <w:rPr>
                <w:rStyle w:val="darkbluenotbold"/>
              </w:rPr>
            </w:pPr>
            <w:r w:rsidRPr="002E669A">
              <w:rPr>
                <w:rStyle w:val="darkbluenotbold"/>
              </w:rPr>
              <w:t>Correction</w:t>
            </w:r>
          </w:p>
        </w:tc>
        <w:tc>
          <w:tcPr>
            <w:tcW w:w="1260" w:type="dxa"/>
          </w:tcPr>
          <w:p w:rsidR="00403C04" w:rsidRPr="002E669A" w:rsidRDefault="004A1F01" w:rsidP="00112EE8">
            <w:pPr>
              <w:pStyle w:val="TableTextXMLcode9pt"/>
            </w:pPr>
            <w:ins w:id="91" w:author="CHAPMAN Janice" w:date="2020-07-23T15:47:00Z">
              <w:r>
                <w:t>OK</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pPr>
            <w:r w:rsidRPr="002E669A">
              <w:t>RedemptionProcessingCharacteristics</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pPr>
            <w:r w:rsidRPr="002E669A">
              <w:t>SwitchProcessingCharacteristics</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pPr>
            <w:r w:rsidRPr="002E669A">
              <w:t>PlanCharacteristics</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pPr>
            <w:r w:rsidRPr="002E669A">
              <w:t>PaymentInstrument</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pPr>
            <w:r w:rsidRPr="002E669A">
              <w:t>CashSettlementDetails</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20</w:t>
            </w:r>
          </w:p>
        </w:tc>
        <w:tc>
          <w:tcPr>
            <w:tcW w:w="267" w:type="dxa"/>
          </w:tcPr>
          <w:p w:rsidR="00403C04" w:rsidRPr="002E669A" w:rsidRDefault="00403C04" w:rsidP="00112EE8">
            <w:pPr>
              <w:pStyle w:val="TableTextXMLcode9pt"/>
            </w:pPr>
          </w:p>
        </w:tc>
        <w:tc>
          <w:tcPr>
            <w:tcW w:w="4537" w:type="dxa"/>
            <w:gridSpan w:val="6"/>
          </w:tcPr>
          <w:p w:rsidR="00403C04" w:rsidRPr="0063308A" w:rsidRDefault="00403C04" w:rsidP="00112EE8">
            <w:pPr>
              <w:pStyle w:val="TableTextXMLcode9pt"/>
              <w:rPr>
                <w:rStyle w:val="darkbluenotbold"/>
              </w:rPr>
            </w:pPr>
            <w:r w:rsidRPr="0063308A">
              <w:rPr>
                <w:rStyle w:val="darkbluenotbold"/>
              </w:rPr>
              <w:t>LocalMarketAnnex</w:t>
            </w:r>
          </w:p>
        </w:tc>
        <w:tc>
          <w:tcPr>
            <w:tcW w:w="2154" w:type="dxa"/>
          </w:tcPr>
          <w:p w:rsidR="00403C04" w:rsidRPr="002E669A" w:rsidRDefault="00403C04" w:rsidP="00112EE8">
            <w:pPr>
              <w:pStyle w:val="TableTextXMLcode9pt"/>
            </w:pPr>
            <w:r w:rsidRPr="002E669A">
              <w:rPr>
                <w:rStyle w:val="darkbluenotbold"/>
              </w:rPr>
              <w:t>Correction</w:t>
            </w:r>
          </w:p>
        </w:tc>
        <w:tc>
          <w:tcPr>
            <w:tcW w:w="1260" w:type="dxa"/>
          </w:tcPr>
          <w:p w:rsidR="00403C04" w:rsidRPr="002E669A" w:rsidRDefault="004A1F01" w:rsidP="00112EE8">
            <w:pPr>
              <w:pStyle w:val="TableTextXMLcode9pt"/>
            </w:pPr>
            <w:ins w:id="92" w:author="CHAPMAN Janice" w:date="2020-07-23T15:47:00Z">
              <w:r>
                <w:t>OK</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537" w:type="dxa"/>
            <w:gridSpan w:val="6"/>
          </w:tcPr>
          <w:p w:rsidR="00403C04" w:rsidRPr="002E669A" w:rsidRDefault="00403C04" w:rsidP="00112EE8">
            <w:pPr>
              <w:pStyle w:val="TableTextXMLcode9pt"/>
            </w:pPr>
            <w:r w:rsidRPr="002E669A">
              <w:t>TargetMarket</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21</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rPr>
                <w:rStyle w:val="darkrednotbold"/>
              </w:rPr>
            </w:pPr>
            <w:r w:rsidRPr="002E669A">
              <w:rPr>
                <w:rStyle w:val="darkrednotbold"/>
              </w:rPr>
              <w:t>ReferenceDate</w:t>
            </w:r>
          </w:p>
        </w:tc>
        <w:tc>
          <w:tcPr>
            <w:tcW w:w="2154" w:type="dxa"/>
          </w:tcPr>
          <w:p w:rsidR="00403C04" w:rsidRPr="002E669A" w:rsidRDefault="00403C04" w:rsidP="00112EE8">
            <w:pPr>
              <w:pStyle w:val="TableTextXMLcode9pt"/>
              <w:rPr>
                <w:rStyle w:val="darkrednotbold"/>
              </w:rPr>
            </w:pPr>
            <w:r w:rsidRPr="002E669A">
              <w:rPr>
                <w:rStyle w:val="darkrednotbold"/>
              </w:rPr>
              <w:t>New</w:t>
            </w:r>
          </w:p>
        </w:tc>
        <w:tc>
          <w:tcPr>
            <w:tcW w:w="1260" w:type="dxa"/>
          </w:tcPr>
          <w:p w:rsidR="00403C04" w:rsidRPr="002E669A" w:rsidRDefault="004A1F01" w:rsidP="00112EE8">
            <w:pPr>
              <w:pStyle w:val="TableTextXMLcode9pt"/>
            </w:pPr>
            <w:ins w:id="93" w:author="CHAPMAN Janice" w:date="2020-07-23T15:47:00Z">
              <w:r>
                <w:t>OK</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InvestorType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InvestorTypeRetail</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3736" w:type="dxa"/>
            <w:gridSpan w:val="3"/>
          </w:tcPr>
          <w:p w:rsidR="00403C04" w:rsidRPr="002E669A" w:rsidRDefault="00403C04" w:rsidP="00112EE8">
            <w:pPr>
              <w:pStyle w:val="TableTextXMLcode9pt"/>
            </w:pPr>
            <w:r w:rsidRPr="002E669A">
              <w:t>YSCO</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3736" w:type="dxa"/>
            <w:gridSpan w:val="3"/>
          </w:tcPr>
          <w:p w:rsidR="00403C04" w:rsidRPr="002E669A" w:rsidRDefault="00403C04" w:rsidP="00112EE8">
            <w:pPr>
              <w:pStyle w:val="TableTextXMLcode9pt"/>
            </w:pPr>
            <w:r w:rsidRPr="002E669A">
              <w:t>NEUT</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3736" w:type="dxa"/>
            <w:gridSpan w:val="3"/>
          </w:tcPr>
          <w:p w:rsidR="00403C04" w:rsidRPr="002E669A" w:rsidRDefault="00403C04" w:rsidP="00112EE8">
            <w:pPr>
              <w:pStyle w:val="TableTextXMLcode9pt"/>
            </w:pPr>
            <w:r w:rsidRPr="002E669A">
              <w:t>NSCO</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22</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InvestorTypeProfessional</w:t>
            </w:r>
          </w:p>
        </w:tc>
        <w:tc>
          <w:tcPr>
            <w:tcW w:w="2154" w:type="dxa"/>
          </w:tcPr>
          <w:p w:rsidR="00403C04" w:rsidRPr="002E669A" w:rsidRDefault="00403C04" w:rsidP="00112EE8">
            <w:pPr>
              <w:pStyle w:val="TableTextXMLcode9pt"/>
            </w:pPr>
          </w:p>
        </w:tc>
        <w:tc>
          <w:tcPr>
            <w:tcW w:w="1260" w:type="dxa"/>
          </w:tcPr>
          <w:p w:rsidR="00403C04" w:rsidRPr="002E669A" w:rsidRDefault="004A1F01" w:rsidP="00112EE8">
            <w:pPr>
              <w:pStyle w:val="TableTextXMLcode9pt"/>
            </w:pPr>
            <w:ins w:id="94" w:author="CHAPMAN Janice" w:date="2020-07-23T15:51:00Z">
              <w:r>
                <w:t>Definition</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3736" w:type="dxa"/>
            <w:gridSpan w:val="3"/>
          </w:tcPr>
          <w:p w:rsidR="00403C04" w:rsidRPr="002E669A" w:rsidRDefault="00403C04" w:rsidP="00112EE8">
            <w:pPr>
              <w:pStyle w:val="TableTextXMLcode9pt"/>
            </w:pPr>
            <w:r w:rsidRPr="002E669A">
              <w:t>Type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3469" w:type="dxa"/>
            <w:gridSpan w:val="2"/>
          </w:tcPr>
          <w:p w:rsidR="00403C04" w:rsidRPr="002E669A" w:rsidRDefault="00403C04" w:rsidP="00112EE8">
            <w:pPr>
              <w:pStyle w:val="TableTextXMLcode9pt"/>
            </w:pPr>
            <w:r w:rsidRPr="002E669A">
              <w:t>BOT3</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3469" w:type="dxa"/>
            <w:gridSpan w:val="2"/>
          </w:tcPr>
          <w:p w:rsidR="00403C04" w:rsidRPr="002E669A" w:rsidRDefault="00403C04" w:rsidP="00112EE8">
            <w:pPr>
              <w:pStyle w:val="TableTextXMLcode9pt"/>
              <w:rPr>
                <w:rStyle w:val="darkrednotbold"/>
              </w:rPr>
            </w:pPr>
            <w:r w:rsidRPr="002E669A">
              <w:rPr>
                <w:rStyle w:val="darkrednotbold"/>
              </w:rPr>
              <w:t>NPRF</w:t>
            </w:r>
          </w:p>
        </w:tc>
        <w:tc>
          <w:tcPr>
            <w:tcW w:w="2154" w:type="dxa"/>
          </w:tcPr>
          <w:p w:rsidR="00403C04" w:rsidRPr="002E669A" w:rsidRDefault="00403C04" w:rsidP="00112EE8">
            <w:pPr>
              <w:pStyle w:val="TableTextXMLcode9pt"/>
              <w:rPr>
                <w:rStyle w:val="darkrednotbold"/>
              </w:rPr>
            </w:pPr>
            <w:r w:rsidRPr="002E669A">
              <w:rPr>
                <w:rStyle w:val="darkrednotbold"/>
              </w:rPr>
              <w:t>New</w:t>
            </w:r>
          </w:p>
        </w:tc>
        <w:tc>
          <w:tcPr>
            <w:tcW w:w="1260" w:type="dxa"/>
          </w:tcPr>
          <w:p w:rsidR="00403C04" w:rsidRPr="002E669A" w:rsidRDefault="004A1F01" w:rsidP="00112EE8">
            <w:pPr>
              <w:pStyle w:val="TableTextXMLcode9pt"/>
            </w:pPr>
            <w:ins w:id="95" w:author="CHAPMAN Janice" w:date="2020-07-23T15:51:00Z">
              <w:r>
                <w:t>OK</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3469" w:type="dxa"/>
            <w:gridSpan w:val="2"/>
          </w:tcPr>
          <w:p w:rsidR="00403C04" w:rsidRPr="002E669A" w:rsidRDefault="00403C04" w:rsidP="00112EE8">
            <w:pPr>
              <w:pStyle w:val="TableTextXMLcode9pt"/>
              <w:rPr>
                <w:rStyle w:val="darkrednotbold"/>
              </w:rPr>
            </w:pPr>
            <w:r w:rsidRPr="002E669A">
              <w:rPr>
                <w:rStyle w:val="darkrednotbold"/>
              </w:rPr>
              <w:t>PRF3</w:t>
            </w:r>
          </w:p>
        </w:tc>
        <w:tc>
          <w:tcPr>
            <w:tcW w:w="2154" w:type="dxa"/>
          </w:tcPr>
          <w:p w:rsidR="00403C04" w:rsidRPr="002E669A" w:rsidRDefault="00403C04" w:rsidP="00112EE8">
            <w:pPr>
              <w:pStyle w:val="TableTextXMLcode9pt"/>
              <w:rPr>
                <w:rStyle w:val="darkrednotbold"/>
              </w:rPr>
            </w:pPr>
            <w:r w:rsidRPr="002E669A">
              <w:rPr>
                <w:rStyle w:val="darkrednotbold"/>
              </w:rPr>
              <w:t>New</w:t>
            </w:r>
          </w:p>
        </w:tc>
        <w:tc>
          <w:tcPr>
            <w:tcW w:w="1260" w:type="dxa"/>
          </w:tcPr>
          <w:p w:rsidR="00403C04" w:rsidRPr="002E669A" w:rsidRDefault="004A1F01" w:rsidP="00112EE8">
            <w:pPr>
              <w:pStyle w:val="TableTextXMLcode9pt"/>
            </w:pPr>
            <w:ins w:id="96" w:author="CHAPMAN Janice" w:date="2020-07-23T15:51:00Z">
              <w:r>
                <w:t>Updated</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3469" w:type="dxa"/>
            <w:gridSpan w:val="2"/>
          </w:tcPr>
          <w:p w:rsidR="00403C04" w:rsidRPr="002E669A" w:rsidRDefault="00403C04" w:rsidP="00112EE8">
            <w:pPr>
              <w:pStyle w:val="TableTextXMLcode9pt"/>
              <w:rPr>
                <w:rStyle w:val="darkrednotbold"/>
              </w:rPr>
            </w:pPr>
            <w:r w:rsidRPr="002E669A">
              <w:rPr>
                <w:rStyle w:val="darkrednotbold"/>
              </w:rPr>
              <w:t>PRF4</w:t>
            </w:r>
          </w:p>
        </w:tc>
        <w:tc>
          <w:tcPr>
            <w:tcW w:w="2154" w:type="dxa"/>
          </w:tcPr>
          <w:p w:rsidR="00403C04" w:rsidRPr="002E669A" w:rsidRDefault="00403C04" w:rsidP="00112EE8">
            <w:pPr>
              <w:pStyle w:val="TableTextXMLcode9pt"/>
              <w:rPr>
                <w:rStyle w:val="darkrednotbold"/>
              </w:rPr>
            </w:pPr>
            <w:r w:rsidRPr="002E669A">
              <w:rPr>
                <w:rStyle w:val="darkrednotbold"/>
              </w:rPr>
              <w:t>New</w:t>
            </w:r>
          </w:p>
        </w:tc>
        <w:tc>
          <w:tcPr>
            <w:tcW w:w="1260" w:type="dxa"/>
          </w:tcPr>
          <w:p w:rsidR="00403C04" w:rsidRPr="002E669A" w:rsidRDefault="004A1F01" w:rsidP="00112EE8">
            <w:pPr>
              <w:pStyle w:val="TableTextXMLcode9pt"/>
            </w:pPr>
            <w:ins w:id="97" w:author="CHAPMAN Janice" w:date="2020-07-23T15:51:00Z">
              <w:r>
                <w:t>OK</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3736" w:type="dxa"/>
            <w:gridSpan w:val="3"/>
          </w:tcPr>
          <w:p w:rsidR="00403C04" w:rsidRPr="002E669A" w:rsidRDefault="00403C04" w:rsidP="00112EE8">
            <w:pPr>
              <w:pStyle w:val="TableTextXMLcode9pt"/>
            </w:pPr>
            <w:r w:rsidRPr="002E669A">
              <w:t>Other</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3469" w:type="dxa"/>
            <w:gridSpan w:val="2"/>
          </w:tcPr>
          <w:p w:rsidR="00403C04" w:rsidRPr="002E669A" w:rsidRDefault="00403C04" w:rsidP="00112EE8">
            <w:pPr>
              <w:pStyle w:val="TableTextXMLcode9pt"/>
            </w:pPr>
            <w:r w:rsidRPr="002E669A">
              <w:t>YSCO</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3469" w:type="dxa"/>
            <w:gridSpan w:val="2"/>
          </w:tcPr>
          <w:p w:rsidR="00403C04" w:rsidRPr="002E669A" w:rsidRDefault="00403C04" w:rsidP="00112EE8">
            <w:pPr>
              <w:pStyle w:val="TableTextXMLcode9pt"/>
            </w:pPr>
            <w:r w:rsidRPr="002E669A">
              <w:t>NEUT</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3469" w:type="dxa"/>
            <w:gridSpan w:val="2"/>
          </w:tcPr>
          <w:p w:rsidR="00403C04" w:rsidRPr="002E669A" w:rsidRDefault="00403C04" w:rsidP="00112EE8">
            <w:pPr>
              <w:pStyle w:val="TableTextXMLcode9pt"/>
            </w:pPr>
            <w:r w:rsidRPr="002E669A">
              <w:t>NSCO</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rsidRPr="002E669A">
              <w:t>23</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rPr>
                <w:rStyle w:val="darkbluenotbold"/>
              </w:rPr>
            </w:pPr>
            <w:r w:rsidRPr="002E669A">
              <w:rPr>
                <w:rStyle w:val="darkbluenotbold"/>
              </w:rPr>
              <w:t>InvestorTypeEligibleCounterparty</w:t>
            </w:r>
          </w:p>
        </w:tc>
        <w:tc>
          <w:tcPr>
            <w:tcW w:w="2154" w:type="dxa"/>
          </w:tcPr>
          <w:p w:rsidR="00403C04" w:rsidRPr="002E669A" w:rsidRDefault="00403C04" w:rsidP="00112EE8">
            <w:pPr>
              <w:pStyle w:val="TableTextXMLcode9pt"/>
              <w:rPr>
                <w:rStyle w:val="darkbluenotbold"/>
              </w:rPr>
            </w:pPr>
            <w:r w:rsidRPr="002E669A">
              <w:rPr>
                <w:rStyle w:val="darkbluenotbold"/>
              </w:rPr>
              <w:t xml:space="preserve">Definition. </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3469" w:type="dxa"/>
            <w:gridSpan w:val="2"/>
          </w:tcPr>
          <w:p w:rsidR="00403C04" w:rsidRPr="002E669A" w:rsidRDefault="00403C04" w:rsidP="00112EE8">
            <w:pPr>
              <w:pStyle w:val="TableTextXMLcode9pt"/>
            </w:pPr>
            <w:r w:rsidRPr="002E669A">
              <w:t>YSCO</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3469" w:type="dxa"/>
            <w:gridSpan w:val="2"/>
          </w:tcPr>
          <w:p w:rsidR="00403C04" w:rsidRPr="002E669A" w:rsidRDefault="00403C04" w:rsidP="00112EE8">
            <w:pPr>
              <w:pStyle w:val="TableTextXMLcode9pt"/>
              <w:rPr>
                <w:rStyle w:val="Strikethrough"/>
              </w:rPr>
            </w:pPr>
            <w:r w:rsidRPr="002E669A">
              <w:rPr>
                <w:rStyle w:val="Strikethrough"/>
              </w:rPr>
              <w:t>NEUT</w:t>
            </w:r>
          </w:p>
        </w:tc>
        <w:tc>
          <w:tcPr>
            <w:tcW w:w="2154" w:type="dxa"/>
          </w:tcPr>
          <w:p w:rsidR="00403C04" w:rsidRPr="002E669A" w:rsidRDefault="00403C04" w:rsidP="00112EE8">
            <w:pPr>
              <w:pStyle w:val="TableTextXMLcode9pt"/>
            </w:pPr>
            <w:r w:rsidRPr="002E669A">
              <w:t>Deletion</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3469" w:type="dxa"/>
            <w:gridSpan w:val="2"/>
          </w:tcPr>
          <w:p w:rsidR="00403C04" w:rsidRPr="002E669A" w:rsidRDefault="00403C04" w:rsidP="00112EE8">
            <w:pPr>
              <w:pStyle w:val="TableTextXMLcode9pt"/>
            </w:pPr>
            <w:r w:rsidRPr="002E669A">
              <w:t>NSCO</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6188" w:type="dxa"/>
            <w:gridSpan w:val="5"/>
          </w:tcPr>
          <w:p w:rsidR="00403C04" w:rsidRPr="002E669A" w:rsidRDefault="00403C04" w:rsidP="00112EE8">
            <w:pPr>
              <w:pStyle w:val="TableTextXMLcode9pt"/>
            </w:pPr>
            <w:r w:rsidRPr="002E669A">
              <w:t>Other</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KnowledgeAndOrExperience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BasicInvestor</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InformedInvestor</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AdvancedInvestor</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ExpertInvestorGermany</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Other</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AbilityToBearLosses</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24</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rPr>
                <w:rStyle w:val="darkbluenotbold"/>
              </w:rPr>
            </w:pPr>
            <w:r w:rsidRPr="002E669A">
              <w:rPr>
                <w:rStyle w:val="darkbluenotbold"/>
              </w:rPr>
              <w:t>NoCapitalLoss</w:t>
            </w:r>
          </w:p>
        </w:tc>
        <w:tc>
          <w:tcPr>
            <w:tcW w:w="2154" w:type="dxa"/>
          </w:tcPr>
          <w:p w:rsidR="00403C04" w:rsidRPr="002E669A" w:rsidRDefault="00403C04" w:rsidP="00112EE8">
            <w:pPr>
              <w:pStyle w:val="TableTextXMLcode9pt"/>
              <w:rPr>
                <w:rStyle w:val="darkbluenotbold"/>
              </w:rPr>
            </w:pPr>
            <w:r w:rsidRPr="002E669A">
              <w:rPr>
                <w:rStyle w:val="darkbluenotbold"/>
              </w:rPr>
              <w:t xml:space="preserve">Definition </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25</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rPr>
                <w:rStyle w:val="darkbluenotbold"/>
              </w:rPr>
            </w:pPr>
            <w:r w:rsidRPr="002E669A">
              <w:rPr>
                <w:rStyle w:val="darkbluenotbold"/>
              </w:rPr>
              <w:t>LimitedCapitalLoss</w:t>
            </w:r>
          </w:p>
        </w:tc>
        <w:tc>
          <w:tcPr>
            <w:tcW w:w="2154" w:type="dxa"/>
          </w:tcPr>
          <w:p w:rsidR="00403C04" w:rsidRPr="002E669A" w:rsidRDefault="00403C04" w:rsidP="00112EE8">
            <w:pPr>
              <w:pStyle w:val="TableTextXMLcode9pt"/>
              <w:rPr>
                <w:rStyle w:val="darkbluenotbold"/>
              </w:rPr>
            </w:pPr>
            <w:r w:rsidRPr="002E669A">
              <w:rPr>
                <w:rStyle w:val="darkbluenotbold"/>
              </w:rPr>
              <w:t>Definition</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26</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rPr>
                <w:rStyle w:val="darkbluenotbold"/>
              </w:rPr>
            </w:pPr>
            <w:r w:rsidRPr="002E669A">
              <w:rPr>
                <w:rStyle w:val="darkbluenotbold"/>
              </w:rPr>
              <w:t>LimitedCapitalLossLevel</w:t>
            </w:r>
          </w:p>
        </w:tc>
        <w:tc>
          <w:tcPr>
            <w:tcW w:w="2154" w:type="dxa"/>
          </w:tcPr>
          <w:p w:rsidR="00403C04" w:rsidRPr="002E669A" w:rsidRDefault="00403C04" w:rsidP="00112EE8">
            <w:pPr>
              <w:pStyle w:val="TableTextXMLcode9pt"/>
              <w:rPr>
                <w:rStyle w:val="darkbluenotbold"/>
              </w:rPr>
            </w:pPr>
            <w:r w:rsidRPr="002E669A">
              <w:rPr>
                <w:rStyle w:val="darkbluenotbold"/>
              </w:rPr>
              <w:t>Definition</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27</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rPr>
                <w:rStyle w:val="darkbluenotbold"/>
              </w:rPr>
            </w:pPr>
            <w:r w:rsidRPr="002E669A">
              <w:rPr>
                <w:rStyle w:val="darkbluenotbold"/>
              </w:rPr>
              <w:t>NoCapitalGuarantee</w:t>
            </w:r>
          </w:p>
        </w:tc>
        <w:tc>
          <w:tcPr>
            <w:tcW w:w="2154" w:type="dxa"/>
          </w:tcPr>
          <w:p w:rsidR="00403C04" w:rsidRPr="002E669A" w:rsidRDefault="00403C04" w:rsidP="00112EE8">
            <w:pPr>
              <w:pStyle w:val="TableTextXMLcode9pt"/>
              <w:rPr>
                <w:rStyle w:val="darkbluenotbold"/>
              </w:rPr>
            </w:pPr>
            <w:r w:rsidRPr="002E669A">
              <w:rPr>
                <w:rStyle w:val="darkbluenotbold"/>
              </w:rPr>
              <w:t>Definition</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28</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rPr>
                <w:rStyle w:val="darkbluenotbold"/>
              </w:rPr>
            </w:pPr>
            <w:r w:rsidRPr="002E669A">
              <w:rPr>
                <w:rStyle w:val="darkbluenotbold"/>
              </w:rPr>
              <w:t>LossBeyondCapital</w:t>
            </w:r>
          </w:p>
        </w:tc>
        <w:tc>
          <w:tcPr>
            <w:tcW w:w="2154" w:type="dxa"/>
          </w:tcPr>
          <w:p w:rsidR="00403C04" w:rsidRPr="002E669A" w:rsidRDefault="00403C04" w:rsidP="00112EE8">
            <w:pPr>
              <w:pStyle w:val="TableTextXMLcode9pt"/>
              <w:rPr>
                <w:rStyle w:val="darkbluenotbold"/>
              </w:rPr>
            </w:pPr>
            <w:r w:rsidRPr="002E669A">
              <w:rPr>
                <w:rStyle w:val="darkbluenotbold"/>
              </w:rPr>
              <w:t>Definition</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6188" w:type="dxa"/>
            <w:gridSpan w:val="5"/>
          </w:tcPr>
          <w:p w:rsidR="00403C04" w:rsidRPr="002E669A" w:rsidRDefault="00403C04" w:rsidP="00112EE8">
            <w:pPr>
              <w:pStyle w:val="TableTextXMLcode9pt"/>
            </w:pPr>
            <w:r w:rsidRPr="002E669A">
              <w:t>Other</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RiskTolerance</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RiskTolerancePRIIPSMethodology</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RiskToleranceUCITSMethodology</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RiskToleranceInternal</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RiskToleranceForNonPRIIPSAndNonUCITSSpain</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NotForInvestorsWithTheLowestRiskToleranceGermany</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Other</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4270" w:type="dxa"/>
            <w:gridSpan w:val="5"/>
          </w:tcPr>
          <w:p w:rsidR="00403C04" w:rsidRPr="002E669A" w:rsidRDefault="00403C04" w:rsidP="00112EE8">
            <w:pPr>
              <w:pStyle w:val="TableTextXMLcode9pt"/>
            </w:pPr>
            <w:r w:rsidRPr="002E669A">
              <w:t>ClientObjectivesAndNeeds</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29</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rPr>
                <w:rStyle w:val="darkbluenotbold"/>
              </w:rPr>
            </w:pPr>
            <w:r w:rsidRPr="002E669A">
              <w:rPr>
                <w:rStyle w:val="darkbluenotbold"/>
              </w:rPr>
              <w:t>ReturnProfilePreservation</w:t>
            </w:r>
          </w:p>
        </w:tc>
        <w:tc>
          <w:tcPr>
            <w:tcW w:w="2154" w:type="dxa"/>
          </w:tcPr>
          <w:p w:rsidR="00403C04" w:rsidRPr="002E669A" w:rsidRDefault="00403C04" w:rsidP="00112EE8">
            <w:pPr>
              <w:pStyle w:val="TableTextXMLcode9pt"/>
              <w:rPr>
                <w:rStyle w:val="darkbluenotbold"/>
              </w:rPr>
            </w:pPr>
            <w:r w:rsidRPr="002E669A">
              <w:rPr>
                <w:rStyle w:val="darkbluenotbold"/>
              </w:rPr>
              <w:t>Definition</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30</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rPr>
                <w:rStyle w:val="darkbluenotbold"/>
              </w:rPr>
            </w:pPr>
            <w:r w:rsidRPr="002E669A">
              <w:rPr>
                <w:rStyle w:val="darkbluenotbold"/>
              </w:rPr>
              <w:t>ReturnProfileGrowth</w:t>
            </w:r>
          </w:p>
        </w:tc>
        <w:tc>
          <w:tcPr>
            <w:tcW w:w="2154" w:type="dxa"/>
          </w:tcPr>
          <w:p w:rsidR="00403C04" w:rsidRPr="002E669A" w:rsidRDefault="00403C04" w:rsidP="00112EE8">
            <w:pPr>
              <w:pStyle w:val="TableTextXMLcode9pt"/>
              <w:rPr>
                <w:rStyle w:val="darkbluenotbold"/>
              </w:rPr>
            </w:pPr>
            <w:r w:rsidRPr="002E669A">
              <w:rPr>
                <w:rStyle w:val="darkbluenotbold"/>
              </w:rPr>
              <w:t>Definition</w:t>
            </w:r>
          </w:p>
        </w:tc>
        <w:tc>
          <w:tcPr>
            <w:tcW w:w="1260" w:type="dxa"/>
          </w:tcPr>
          <w:p w:rsidR="00403C04" w:rsidRPr="002E669A" w:rsidRDefault="004A1F01" w:rsidP="00112EE8">
            <w:pPr>
              <w:pStyle w:val="TableTextXMLcode9pt"/>
            </w:pPr>
            <w:ins w:id="98" w:author="CHAPMAN Janice" w:date="2020-07-23T15:56:00Z">
              <w:r w:rsidRPr="004A1F01">
                <w:t>Updated</w:t>
              </w:r>
            </w:ins>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31</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rPr>
                <w:rStyle w:val="darkbluenotbold"/>
              </w:rPr>
            </w:pPr>
            <w:r w:rsidRPr="002E669A">
              <w:rPr>
                <w:rStyle w:val="darkbluenotbold"/>
              </w:rPr>
              <w:t>ReturnProfileIncome</w:t>
            </w:r>
          </w:p>
        </w:tc>
        <w:tc>
          <w:tcPr>
            <w:tcW w:w="2154" w:type="dxa"/>
          </w:tcPr>
          <w:p w:rsidR="00403C04" w:rsidRPr="002E669A" w:rsidRDefault="00403C04" w:rsidP="00112EE8">
            <w:pPr>
              <w:pStyle w:val="TableTextXMLcode9pt"/>
              <w:rPr>
                <w:rStyle w:val="darkbluenotbold"/>
              </w:rPr>
            </w:pPr>
            <w:r w:rsidRPr="002E669A">
              <w:rPr>
                <w:rStyle w:val="darkbluenotbold"/>
              </w:rPr>
              <w:t>Definition</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lastRenderedPageBreak/>
              <w:t>32</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rPr>
                <w:rStyle w:val="darkbluenotbold"/>
              </w:rPr>
            </w:pPr>
            <w:r w:rsidRPr="002E669A">
              <w:rPr>
                <w:rStyle w:val="darkbluenotbold"/>
              </w:rPr>
              <w:t>ReturnProfileHedging</w:t>
            </w:r>
          </w:p>
        </w:tc>
        <w:tc>
          <w:tcPr>
            <w:tcW w:w="2154" w:type="dxa"/>
          </w:tcPr>
          <w:p w:rsidR="00403C04" w:rsidRPr="002E669A" w:rsidRDefault="00403C04" w:rsidP="00112EE8">
            <w:pPr>
              <w:pStyle w:val="TableTextXMLcode9pt"/>
              <w:rPr>
                <w:rStyle w:val="darkbluenotbold"/>
              </w:rPr>
            </w:pPr>
            <w:r w:rsidRPr="002E669A">
              <w:rPr>
                <w:rStyle w:val="darkbluenotbold"/>
              </w:rPr>
              <w:t>Definition</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33</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rPr>
                <w:rStyle w:val="darkbluenotbold"/>
              </w:rPr>
            </w:pPr>
            <w:r w:rsidRPr="002E669A">
              <w:rPr>
                <w:rStyle w:val="darkbluenotbold"/>
              </w:rPr>
              <w:t>OptionOrLeveragedReturnProfile</w:t>
            </w:r>
          </w:p>
        </w:tc>
        <w:tc>
          <w:tcPr>
            <w:tcW w:w="2154" w:type="dxa"/>
          </w:tcPr>
          <w:p w:rsidR="00403C04" w:rsidRPr="002E669A" w:rsidRDefault="00403C04" w:rsidP="00112EE8">
            <w:pPr>
              <w:pStyle w:val="TableTextXMLcode9pt"/>
              <w:rPr>
                <w:rStyle w:val="darkbluenotbold"/>
              </w:rPr>
            </w:pPr>
            <w:r w:rsidRPr="002E669A">
              <w:rPr>
                <w:rStyle w:val="darkbluenotbold"/>
              </w:rPr>
              <w:t>Definition</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r>
              <w:t>34</w:t>
            </w: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rPr>
                <w:rStyle w:val="Strikethrough"/>
              </w:rPr>
            </w:pPr>
            <w:r w:rsidRPr="002E669A">
              <w:rPr>
                <w:rStyle w:val="Strikethrough"/>
              </w:rPr>
              <w:t>ReturnProfileOther</w:t>
            </w:r>
          </w:p>
        </w:tc>
        <w:tc>
          <w:tcPr>
            <w:tcW w:w="2154" w:type="dxa"/>
          </w:tcPr>
          <w:p w:rsidR="00403C04" w:rsidRPr="002E669A" w:rsidRDefault="00403C04" w:rsidP="00112EE8">
            <w:pPr>
              <w:pStyle w:val="TableTextXMLcode9pt"/>
            </w:pPr>
            <w:r w:rsidRPr="002E669A">
              <w:t>Deleted</w:t>
            </w: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ReturnProfilePensionSchemeGermany</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4034" w:type="dxa"/>
            <w:gridSpan w:val="4"/>
          </w:tcPr>
          <w:p w:rsidR="00403C04" w:rsidRPr="002E669A" w:rsidRDefault="00403C04" w:rsidP="00112EE8">
            <w:pPr>
              <w:pStyle w:val="TableTextXMLcode9pt"/>
            </w:pPr>
            <w:r w:rsidRPr="002E669A">
              <w:t>MinimumHoldingPeriod</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403C04" w:rsidRPr="00EE50A7" w:rsidTr="00403C04">
        <w:tc>
          <w:tcPr>
            <w:tcW w:w="512" w:type="dxa"/>
            <w:gridSpan w:val="2"/>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67" w:type="dxa"/>
          </w:tcPr>
          <w:p w:rsidR="00403C04" w:rsidRPr="002E669A" w:rsidRDefault="00403C04" w:rsidP="00112EE8">
            <w:pPr>
              <w:pStyle w:val="TableTextXMLcode9pt"/>
            </w:pPr>
          </w:p>
        </w:tc>
        <w:tc>
          <w:tcPr>
            <w:tcW w:w="236" w:type="dxa"/>
          </w:tcPr>
          <w:p w:rsidR="00403C04" w:rsidRPr="002E669A" w:rsidRDefault="00403C04" w:rsidP="00112EE8">
            <w:pPr>
              <w:pStyle w:val="TableTextXMLcode9pt"/>
            </w:pPr>
          </w:p>
        </w:tc>
        <w:tc>
          <w:tcPr>
            <w:tcW w:w="298" w:type="dxa"/>
          </w:tcPr>
          <w:p w:rsidR="00403C04" w:rsidRPr="002E669A" w:rsidRDefault="00403C04" w:rsidP="00112EE8">
            <w:pPr>
              <w:pStyle w:val="TableTextXMLcode9pt"/>
            </w:pPr>
          </w:p>
        </w:tc>
        <w:tc>
          <w:tcPr>
            <w:tcW w:w="3736" w:type="dxa"/>
            <w:gridSpan w:val="3"/>
          </w:tcPr>
          <w:p w:rsidR="00403C04" w:rsidRPr="002E669A" w:rsidRDefault="00403C04" w:rsidP="00112EE8">
            <w:pPr>
              <w:pStyle w:val="TableTextXMLcode9pt"/>
            </w:pPr>
            <w:r w:rsidRPr="002E669A">
              <w:t>NumberOfYears</w:t>
            </w:r>
          </w:p>
        </w:tc>
        <w:tc>
          <w:tcPr>
            <w:tcW w:w="2154"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c>
          <w:tcPr>
            <w:tcW w:w="1260" w:type="dxa"/>
          </w:tcPr>
          <w:p w:rsidR="00403C04" w:rsidRPr="002E669A" w:rsidRDefault="00403C04" w:rsidP="00112EE8">
            <w:pPr>
              <w:pStyle w:val="TableTextXMLcode9pt"/>
            </w:pPr>
          </w:p>
        </w:tc>
      </w:tr>
      <w:tr w:rsidR="00394327" w:rsidRPr="00EE50A7" w:rsidTr="00403C04">
        <w:tc>
          <w:tcPr>
            <w:tcW w:w="512" w:type="dxa"/>
            <w:gridSpan w:val="2"/>
          </w:tcPr>
          <w:p w:rsidR="00394327" w:rsidRPr="00394327" w:rsidRDefault="00394327" w:rsidP="00394327">
            <w:pPr>
              <w:pStyle w:val="TableTextXMLcode9pt"/>
            </w:pPr>
            <w:r w:rsidRPr="00394327">
              <w:t>35</w:t>
            </w: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3736" w:type="dxa"/>
            <w:gridSpan w:val="3"/>
          </w:tcPr>
          <w:p w:rsidR="00394327" w:rsidRPr="00394327" w:rsidRDefault="00394327" w:rsidP="00394327">
            <w:pPr>
              <w:pStyle w:val="TableTextXMLcode9pt"/>
              <w:rPr>
                <w:rStyle w:val="darkbluenotbold"/>
              </w:rPr>
            </w:pPr>
            <w:r w:rsidRPr="00394327">
              <w:rPr>
                <w:rStyle w:val="darkbluenotbold"/>
              </w:rPr>
              <w:t>TimeFrame</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ins w:id="99" w:author="CHAPMAN Janice" w:date="2020-07-23T16:06:00Z">
              <w:r w:rsidRPr="00394327">
                <w:t>Updated</w:t>
              </w:r>
            </w:ins>
          </w:p>
        </w:tc>
        <w:tc>
          <w:tcPr>
            <w:tcW w:w="1260" w:type="dxa"/>
          </w:tcPr>
          <w:p w:rsidR="00394327" w:rsidRPr="00394327" w:rsidRDefault="00394327" w:rsidP="00394327">
            <w:pPr>
              <w:pStyle w:val="TableTextXMLcode9pt"/>
            </w:pPr>
          </w:p>
        </w:tc>
      </w:tr>
      <w:tr w:rsidR="00394327" w:rsidRPr="00EE50A7" w:rsidTr="00403C04">
        <w:tc>
          <w:tcPr>
            <w:tcW w:w="512" w:type="dxa"/>
            <w:gridSpan w:val="2"/>
          </w:tcPr>
          <w:p w:rsidR="00394327" w:rsidRPr="00394327" w:rsidRDefault="00394327" w:rsidP="00394327">
            <w:pPr>
              <w:pStyle w:val="TableTextXMLcode9pt"/>
            </w:pPr>
            <w:r w:rsidRPr="00394327">
              <w:t>36</w:t>
            </w: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3736" w:type="dxa"/>
            <w:gridSpan w:val="3"/>
          </w:tcPr>
          <w:p w:rsidR="00394327" w:rsidRPr="00394327" w:rsidRDefault="00394327" w:rsidP="00394327">
            <w:pPr>
              <w:pStyle w:val="TableTextXMLcode9pt"/>
              <w:rPr>
                <w:rStyle w:val="Strikethrough"/>
              </w:rPr>
            </w:pPr>
            <w:r w:rsidRPr="00394327">
              <w:rPr>
                <w:rStyle w:val="Strikethrough"/>
              </w:rPr>
              <w:t>EMTMinimumHoldingPeriodGuideline</w:t>
            </w:r>
          </w:p>
        </w:tc>
        <w:tc>
          <w:tcPr>
            <w:tcW w:w="2154" w:type="dxa"/>
          </w:tcPr>
          <w:p w:rsidR="00394327" w:rsidRPr="00394327" w:rsidRDefault="00394327" w:rsidP="00394327">
            <w:pPr>
              <w:pStyle w:val="TableTextXMLcode9pt"/>
            </w:pPr>
            <w:r w:rsidRPr="00394327">
              <w:t>Guideline deleted</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r w:rsidRPr="00394327">
              <w:t>37</w:t>
            </w: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4034" w:type="dxa"/>
            <w:gridSpan w:val="4"/>
          </w:tcPr>
          <w:p w:rsidR="00394327" w:rsidRPr="00394327" w:rsidRDefault="00394327" w:rsidP="00394327">
            <w:pPr>
              <w:pStyle w:val="TableTextXMLcode9pt"/>
              <w:rPr>
                <w:rStyle w:val="Strikethrough"/>
              </w:rPr>
            </w:pPr>
            <w:r w:rsidRPr="00394327">
              <w:rPr>
                <w:rStyle w:val="Strikethrough"/>
              </w:rPr>
              <w:t>MayBeTerminatedEarly</w:t>
            </w:r>
          </w:p>
        </w:tc>
        <w:tc>
          <w:tcPr>
            <w:tcW w:w="2154" w:type="dxa"/>
          </w:tcPr>
          <w:p w:rsidR="00394327" w:rsidRPr="00394327" w:rsidRDefault="00394327" w:rsidP="00394327">
            <w:pPr>
              <w:pStyle w:val="TableTextXMLcode9pt"/>
            </w:pPr>
            <w:r w:rsidRPr="00394327">
              <w:t xml:space="preserve">Deleted </w:t>
            </w:r>
            <w:r w:rsidRPr="00394327">
              <w:rPr>
                <w:rStyle w:val="darkbluenotbold"/>
              </w:rPr>
              <w:t>(moved)</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r w:rsidRPr="00394327">
              <w:t>38</w:t>
            </w: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4034" w:type="dxa"/>
            <w:gridSpan w:val="4"/>
          </w:tcPr>
          <w:p w:rsidR="00394327" w:rsidRPr="00394327" w:rsidRDefault="00394327" w:rsidP="00394327">
            <w:pPr>
              <w:pStyle w:val="TableTextXMLcode9pt"/>
              <w:rPr>
                <w:rStyle w:val="Strikethrough"/>
              </w:rPr>
            </w:pPr>
            <w:r w:rsidRPr="00394327">
              <w:rPr>
                <w:rStyle w:val="Strikethrough"/>
              </w:rPr>
              <w:t>SpecificInvestmentNeed</w:t>
            </w:r>
          </w:p>
        </w:tc>
        <w:tc>
          <w:tcPr>
            <w:tcW w:w="2154" w:type="dxa"/>
          </w:tcPr>
          <w:p w:rsidR="00394327" w:rsidRPr="00394327" w:rsidRDefault="00394327" w:rsidP="00394327">
            <w:pPr>
              <w:pStyle w:val="TableTextXMLcode9pt"/>
            </w:pPr>
            <w:r w:rsidRPr="00394327">
              <w:t>Deleted</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r w:rsidRPr="00394327">
              <w:t>39</w:t>
            </w: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4034" w:type="dxa"/>
            <w:gridSpan w:val="4"/>
          </w:tcPr>
          <w:p w:rsidR="00394327" w:rsidRPr="00394327" w:rsidRDefault="00394327" w:rsidP="00394327">
            <w:pPr>
              <w:pStyle w:val="TableTextXMLcode9pt"/>
              <w:rPr>
                <w:rStyle w:val="darkrednotbold"/>
              </w:rPr>
            </w:pPr>
            <w:r w:rsidRPr="00394327">
              <w:rPr>
                <w:rStyle w:val="darkrednotbold"/>
              </w:rPr>
              <w:t>ESGPreferences</w:t>
            </w:r>
          </w:p>
        </w:tc>
        <w:tc>
          <w:tcPr>
            <w:tcW w:w="2154" w:type="dxa"/>
          </w:tcPr>
          <w:p w:rsidR="00394327" w:rsidRPr="00394327" w:rsidRDefault="00394327" w:rsidP="00394327">
            <w:pPr>
              <w:pStyle w:val="TableTextXMLcode9pt"/>
              <w:rPr>
                <w:rStyle w:val="darkrednotbold"/>
              </w:rPr>
            </w:pPr>
            <w:r w:rsidRPr="00394327">
              <w:rPr>
                <w:rStyle w:val="darkrednotbold"/>
              </w:rPr>
              <w:t>New</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r w:rsidRPr="00394327">
              <w:t>40</w:t>
            </w: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4034" w:type="dxa"/>
            <w:gridSpan w:val="4"/>
          </w:tcPr>
          <w:p w:rsidR="00394327" w:rsidRPr="00394327" w:rsidRDefault="00394327" w:rsidP="00394327">
            <w:pPr>
              <w:pStyle w:val="TableTextXMLcode9pt"/>
              <w:rPr>
                <w:rStyle w:val="darkrednotbold"/>
              </w:rPr>
            </w:pPr>
            <w:r w:rsidRPr="00394327">
              <w:rPr>
                <w:rStyle w:val="darkrednotbold"/>
              </w:rPr>
              <w:t>OtherSpecificInvestmentNeed</w:t>
            </w:r>
          </w:p>
        </w:tc>
        <w:tc>
          <w:tcPr>
            <w:tcW w:w="2154" w:type="dxa"/>
          </w:tcPr>
          <w:p w:rsidR="00394327" w:rsidRPr="00394327" w:rsidRDefault="00394327" w:rsidP="00394327">
            <w:pPr>
              <w:pStyle w:val="TableTextXMLcode9pt"/>
              <w:rPr>
                <w:rStyle w:val="darkrednotbold"/>
              </w:rPr>
            </w:pPr>
            <w:r w:rsidRPr="00394327">
              <w:rPr>
                <w:rStyle w:val="darkrednotbold"/>
              </w:rPr>
              <w:t>New</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4034" w:type="dxa"/>
            <w:gridSpan w:val="4"/>
          </w:tcPr>
          <w:p w:rsidR="00394327" w:rsidRPr="00394327" w:rsidRDefault="00394327" w:rsidP="00394327">
            <w:pPr>
              <w:pStyle w:val="TableTextXMLcode9pt"/>
            </w:pPr>
            <w:r w:rsidRPr="00394327">
              <w:t>Other</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5F13AB" w:rsidP="00394327">
            <w:pPr>
              <w:pStyle w:val="TableTextXMLcode9pt"/>
            </w:pPr>
            <w:r>
              <w:t>41</w:t>
            </w: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4034" w:type="dxa"/>
            <w:gridSpan w:val="4"/>
          </w:tcPr>
          <w:p w:rsidR="00394327" w:rsidRPr="00394327" w:rsidRDefault="00394327" w:rsidP="00394327">
            <w:pPr>
              <w:pStyle w:val="TableTextXMLcode9pt"/>
              <w:rPr>
                <w:rStyle w:val="Strikethrough"/>
              </w:rPr>
            </w:pPr>
            <w:r w:rsidRPr="00394327">
              <w:rPr>
                <w:rStyle w:val="Strikethrough"/>
              </w:rPr>
              <w:t>SpecificInvestmentNeedGuideline</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4270" w:type="dxa"/>
            <w:gridSpan w:val="5"/>
          </w:tcPr>
          <w:p w:rsidR="00394327" w:rsidRPr="00394327" w:rsidRDefault="00394327" w:rsidP="00394327">
            <w:pPr>
              <w:pStyle w:val="TableTextXMLcode9pt"/>
            </w:pPr>
            <w:r w:rsidRPr="00394327">
              <w:t>DistributionStrategy</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4270" w:type="dxa"/>
            <w:gridSpan w:val="5"/>
          </w:tcPr>
          <w:p w:rsidR="00394327" w:rsidRPr="00394327" w:rsidRDefault="00394327" w:rsidP="00394327">
            <w:pPr>
              <w:pStyle w:val="TableTextXMLcode9pt"/>
            </w:pPr>
            <w:r w:rsidRPr="00394327">
              <w:t>CostsAndCharges</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5F13AB" w:rsidP="00394327">
            <w:pPr>
              <w:pStyle w:val="TableTextXMLcode9pt"/>
            </w:pPr>
            <w:r>
              <w:t>42</w:t>
            </w: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4034" w:type="dxa"/>
            <w:gridSpan w:val="4"/>
          </w:tcPr>
          <w:p w:rsidR="00394327" w:rsidRPr="00394327" w:rsidRDefault="00394327" w:rsidP="00394327">
            <w:pPr>
              <w:pStyle w:val="TableTextXMLcode9pt"/>
            </w:pPr>
            <w:r w:rsidRPr="00394327">
              <w:t>Ex Ante Reference Date</w:t>
            </w:r>
          </w:p>
        </w:tc>
        <w:tc>
          <w:tcPr>
            <w:tcW w:w="2154" w:type="dxa"/>
          </w:tcPr>
          <w:p w:rsidR="00394327" w:rsidRPr="00394327" w:rsidRDefault="00394327" w:rsidP="00394327">
            <w:pPr>
              <w:pStyle w:val="TableTextXMLcode9pt"/>
            </w:pPr>
            <w:del w:id="100" w:author="Cserio" w:date="2020-07-07T18:54:00Z">
              <w:r w:rsidRPr="00394327" w:rsidDel="00623042">
                <w:delText>Deleted</w:delText>
              </w:r>
            </w:del>
          </w:p>
        </w:tc>
        <w:tc>
          <w:tcPr>
            <w:tcW w:w="1260" w:type="dxa"/>
          </w:tcPr>
          <w:p w:rsidR="00394327" w:rsidRPr="00394327" w:rsidRDefault="006F2FBE" w:rsidP="006F2FBE">
            <w:pPr>
              <w:pStyle w:val="TableTextXMLcode9pt"/>
            </w:pPr>
            <w:ins w:id="101" w:author="CHAPMAN Janice" w:date="2020-07-23T16:43:00Z">
              <w:r>
                <w:t>R</w:t>
              </w:r>
            </w:ins>
            <w:ins w:id="102" w:author="CHAPMAN Janice" w:date="2020-07-20T11:33:00Z">
              <w:r w:rsidR="00394327" w:rsidRPr="00394327">
                <w:t>estored</w:t>
              </w:r>
            </w:ins>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5F13AB" w:rsidP="00394327">
            <w:pPr>
              <w:pStyle w:val="TableTextXMLcode9pt"/>
            </w:pPr>
            <w:r>
              <w:t>43</w:t>
            </w: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4034" w:type="dxa"/>
            <w:gridSpan w:val="4"/>
          </w:tcPr>
          <w:p w:rsidR="00394327" w:rsidRPr="00394327" w:rsidRDefault="00394327" w:rsidP="00394327">
            <w:pPr>
              <w:pStyle w:val="TableTextXMLcode9pt"/>
              <w:rPr>
                <w:rStyle w:val="Strikethrough"/>
              </w:rPr>
            </w:pPr>
            <w:r w:rsidRPr="00394327">
              <w:rPr>
                <w:rStyle w:val="Strikethrough"/>
              </w:rPr>
              <w:t xml:space="preserve">Ex Post Reference Date </w:t>
            </w:r>
          </w:p>
        </w:tc>
        <w:tc>
          <w:tcPr>
            <w:tcW w:w="2154" w:type="dxa"/>
          </w:tcPr>
          <w:p w:rsidR="00394327" w:rsidRPr="00394327" w:rsidRDefault="00394327" w:rsidP="00394327">
            <w:pPr>
              <w:pStyle w:val="TableTextXMLcode9pt"/>
            </w:pPr>
            <w:r w:rsidRPr="00394327">
              <w:t>Deleted</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4034" w:type="dxa"/>
            <w:gridSpan w:val="4"/>
          </w:tcPr>
          <w:p w:rsidR="00394327" w:rsidRPr="00394327" w:rsidRDefault="00394327" w:rsidP="00394327">
            <w:pPr>
              <w:pStyle w:val="TableTextXMLcode9pt"/>
            </w:pPr>
            <w:r w:rsidRPr="00394327">
              <w:t>IndividualCostOrCharge</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3736" w:type="dxa"/>
            <w:gridSpan w:val="3"/>
          </w:tcPr>
          <w:p w:rsidR="00394327" w:rsidRPr="00394327" w:rsidRDefault="00394327" w:rsidP="00394327">
            <w:pPr>
              <w:pStyle w:val="TableTextXMLcode9pt"/>
            </w:pPr>
            <w:r w:rsidRPr="00394327">
              <w:t>CostType</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5F13AB" w:rsidP="00394327">
            <w:pPr>
              <w:pStyle w:val="TableTextXMLcode9pt"/>
            </w:pPr>
            <w:r>
              <w:t>44</w:t>
            </w: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469" w:type="dxa"/>
            <w:gridSpan w:val="2"/>
          </w:tcPr>
          <w:p w:rsidR="00394327" w:rsidRPr="00394327" w:rsidRDefault="00394327" w:rsidP="00394327">
            <w:pPr>
              <w:pStyle w:val="TableTextXMLcode9pt"/>
            </w:pPr>
            <w:r w:rsidRPr="00394327">
              <w:t>Code</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rednotbold"/>
              </w:rPr>
            </w:pPr>
            <w:r w:rsidRPr="00394327">
              <w:rPr>
                <w:rStyle w:val="darkrednotbold"/>
              </w:rPr>
              <w:t>BORF</w:t>
            </w:r>
          </w:p>
        </w:tc>
        <w:tc>
          <w:tcPr>
            <w:tcW w:w="2154" w:type="dxa"/>
          </w:tcPr>
          <w:p w:rsidR="00394327" w:rsidRPr="00394327" w:rsidRDefault="00394327" w:rsidP="00394327">
            <w:pPr>
              <w:pStyle w:val="TableTextXMLcode9pt"/>
              <w:rPr>
                <w:rStyle w:val="darkrednotbold"/>
              </w:rPr>
            </w:pPr>
            <w:r w:rsidRPr="00394327">
              <w:rPr>
                <w:rStyle w:val="darkrednotbold"/>
              </w:rPr>
              <w:t>New</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rednotbold"/>
              </w:rPr>
            </w:pPr>
            <w:r w:rsidRPr="00394327">
              <w:rPr>
                <w:rStyle w:val="darkrednotbold"/>
              </w:rPr>
              <w:t>DIS2</w:t>
            </w:r>
          </w:p>
        </w:tc>
        <w:tc>
          <w:tcPr>
            <w:tcW w:w="2154" w:type="dxa"/>
          </w:tcPr>
          <w:p w:rsidR="00394327" w:rsidRPr="00394327" w:rsidRDefault="00394327" w:rsidP="00394327">
            <w:pPr>
              <w:pStyle w:val="TableTextXMLcode9pt"/>
              <w:rPr>
                <w:rStyle w:val="darkrednotbold"/>
              </w:rPr>
            </w:pPr>
            <w:r w:rsidRPr="00394327">
              <w:rPr>
                <w:rStyle w:val="darkrednotbold"/>
              </w:rPr>
              <w:t>New</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bluenotbold"/>
              </w:rPr>
            </w:pPr>
            <w:r w:rsidRPr="00394327">
              <w:rPr>
                <w:rStyle w:val="darkbluenotbold"/>
              </w:rPr>
              <w:t>FES3</w:t>
            </w:r>
          </w:p>
        </w:tc>
        <w:tc>
          <w:tcPr>
            <w:tcW w:w="2154" w:type="dxa"/>
          </w:tcPr>
          <w:p w:rsidR="00394327" w:rsidRPr="00394327" w:rsidRDefault="00394327" w:rsidP="00394327">
            <w:pPr>
              <w:pStyle w:val="TableTextXMLcode9pt"/>
              <w:rPr>
                <w:rStyle w:val="darkbluenotbold"/>
              </w:rPr>
            </w:pPr>
            <w:r w:rsidRPr="00394327">
              <w:rPr>
                <w:rStyle w:val="darkbluenotbold"/>
              </w:rPr>
              <w:t>Definition</w:t>
            </w:r>
          </w:p>
        </w:tc>
        <w:tc>
          <w:tcPr>
            <w:tcW w:w="1260" w:type="dxa"/>
          </w:tcPr>
          <w:p w:rsidR="00394327" w:rsidRPr="00394327" w:rsidRDefault="00D061F0" w:rsidP="00394327">
            <w:pPr>
              <w:pStyle w:val="TableTextXMLcode9pt"/>
            </w:pPr>
            <w:ins w:id="103" w:author="CHAPMAN Janice" w:date="2020-07-23T16:12:00Z">
              <w:r>
                <w:t>Updated</w:t>
              </w:r>
            </w:ins>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bluenotbold"/>
              </w:rPr>
            </w:pPr>
            <w:r w:rsidRPr="00394327">
              <w:rPr>
                <w:rStyle w:val="darkbluenotbold"/>
              </w:rPr>
              <w:t>FEND</w:t>
            </w:r>
          </w:p>
        </w:tc>
        <w:tc>
          <w:tcPr>
            <w:tcW w:w="2154" w:type="dxa"/>
          </w:tcPr>
          <w:p w:rsidR="00394327" w:rsidRPr="00394327" w:rsidRDefault="00394327" w:rsidP="00394327">
            <w:pPr>
              <w:pStyle w:val="TableTextXMLcode9pt"/>
              <w:rPr>
                <w:rStyle w:val="darkbluenotbold"/>
              </w:rPr>
            </w:pPr>
            <w:r w:rsidRPr="00394327">
              <w:rPr>
                <w:rStyle w:val="darkbluenotbold"/>
              </w:rPr>
              <w:t xml:space="preserve">Definition </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bluenotbold"/>
              </w:rPr>
            </w:pPr>
            <w:r w:rsidRPr="00394327">
              <w:rPr>
                <w:rStyle w:val="darkbluenotbold"/>
              </w:rPr>
              <w:t>FES2</w:t>
            </w:r>
          </w:p>
        </w:tc>
        <w:tc>
          <w:tcPr>
            <w:tcW w:w="2154" w:type="dxa"/>
          </w:tcPr>
          <w:p w:rsidR="00394327" w:rsidRPr="00394327" w:rsidRDefault="00394327" w:rsidP="00394327">
            <w:pPr>
              <w:pStyle w:val="TableTextXMLcode9pt"/>
              <w:rPr>
                <w:rStyle w:val="darkbluenotbold"/>
              </w:rPr>
            </w:pPr>
            <w:r w:rsidRPr="00394327">
              <w:rPr>
                <w:rStyle w:val="darkbluenotbold"/>
              </w:rPr>
              <w:t>Definition</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pPr>
            <w:r w:rsidRPr="00394327">
              <w:t>GOC1</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bluenotbold"/>
              </w:rPr>
            </w:pPr>
            <w:r w:rsidRPr="00394327">
              <w:rPr>
                <w:rStyle w:val="darkbluenotbold"/>
              </w:rPr>
              <w:t>GOCS</w:t>
            </w:r>
          </w:p>
        </w:tc>
        <w:tc>
          <w:tcPr>
            <w:tcW w:w="2154" w:type="dxa"/>
          </w:tcPr>
          <w:p w:rsidR="00394327" w:rsidRPr="00394327" w:rsidRDefault="00394327" w:rsidP="00394327">
            <w:pPr>
              <w:pStyle w:val="TableTextXMLcode9pt"/>
              <w:rPr>
                <w:rStyle w:val="darkbluenotbold"/>
              </w:rPr>
            </w:pPr>
            <w:r w:rsidRPr="00394327">
              <w:rPr>
                <w:rStyle w:val="darkbluenotbold"/>
              </w:rPr>
              <w:t>Definition</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pPr>
            <w:r w:rsidRPr="00394327">
              <w:t>INCF</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pPr>
            <w:r w:rsidRPr="00394327">
              <w:t>INCS</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rednotbold"/>
              </w:rPr>
            </w:pPr>
            <w:r w:rsidRPr="00394327">
              <w:rPr>
                <w:rStyle w:val="darkrednotbold"/>
              </w:rPr>
              <w:t>MNF1</w:t>
            </w:r>
          </w:p>
        </w:tc>
        <w:tc>
          <w:tcPr>
            <w:tcW w:w="2154" w:type="dxa"/>
          </w:tcPr>
          <w:p w:rsidR="00394327" w:rsidRPr="00394327" w:rsidRDefault="00394327" w:rsidP="00394327">
            <w:pPr>
              <w:pStyle w:val="TableTextXMLcode9pt"/>
              <w:rPr>
                <w:rStyle w:val="darkrednotbold"/>
              </w:rPr>
            </w:pPr>
            <w:r w:rsidRPr="00394327">
              <w:rPr>
                <w:rStyle w:val="darkrednotbold"/>
              </w:rPr>
              <w:t>New</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bluenotbold"/>
              </w:rPr>
            </w:pPr>
            <w:r w:rsidRPr="00394327">
              <w:rPr>
                <w:rStyle w:val="darkbluenotbold"/>
              </w:rPr>
              <w:t>MANS</w:t>
            </w:r>
          </w:p>
        </w:tc>
        <w:tc>
          <w:tcPr>
            <w:tcW w:w="2154" w:type="dxa"/>
          </w:tcPr>
          <w:p w:rsidR="00394327" w:rsidRPr="00394327" w:rsidRDefault="00394327" w:rsidP="00394327">
            <w:pPr>
              <w:pStyle w:val="TableTextXMLcode9pt"/>
              <w:rPr>
                <w:rStyle w:val="darkbluenotbold"/>
              </w:rPr>
            </w:pPr>
            <w:r w:rsidRPr="00394327">
              <w:rPr>
                <w:rStyle w:val="darkbluenotbold"/>
              </w:rPr>
              <w:t>Definition</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rednotbold"/>
              </w:rPr>
            </w:pPr>
            <w:r w:rsidRPr="00394327">
              <w:rPr>
                <w:rStyle w:val="darkrednotbold"/>
              </w:rPr>
              <w:t>NET2</w:t>
            </w:r>
          </w:p>
        </w:tc>
        <w:tc>
          <w:tcPr>
            <w:tcW w:w="2154" w:type="dxa"/>
          </w:tcPr>
          <w:p w:rsidR="00394327" w:rsidRPr="00394327" w:rsidRDefault="00394327" w:rsidP="00394327">
            <w:pPr>
              <w:pStyle w:val="TableTextXMLcode9pt"/>
              <w:rPr>
                <w:rStyle w:val="darkrednotbold"/>
              </w:rPr>
            </w:pPr>
            <w:r w:rsidRPr="00394327">
              <w:rPr>
                <w:rStyle w:val="darkrednotbold"/>
              </w:rPr>
              <w:t>New</w:t>
            </w:r>
          </w:p>
        </w:tc>
        <w:tc>
          <w:tcPr>
            <w:tcW w:w="1260" w:type="dxa"/>
          </w:tcPr>
          <w:p w:rsidR="00394327" w:rsidRPr="00394327" w:rsidRDefault="00790F38" w:rsidP="00394327">
            <w:pPr>
              <w:pStyle w:val="TableTextXMLcode9pt"/>
            </w:pPr>
            <w:ins w:id="104" w:author="CHAPMAN Janice" w:date="2020-07-23T16:13:00Z">
              <w:r>
                <w:t>Updated</w:t>
              </w:r>
            </w:ins>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rednotbold"/>
              </w:rPr>
            </w:pPr>
            <w:r w:rsidRPr="00394327">
              <w:rPr>
                <w:rStyle w:val="darkrednotbold"/>
              </w:rPr>
              <w:t>NESF</w:t>
            </w:r>
          </w:p>
        </w:tc>
        <w:tc>
          <w:tcPr>
            <w:tcW w:w="2154" w:type="dxa"/>
          </w:tcPr>
          <w:p w:rsidR="00394327" w:rsidRPr="00394327" w:rsidRDefault="00394327" w:rsidP="00394327">
            <w:pPr>
              <w:pStyle w:val="TableTextXMLcode9pt"/>
              <w:rPr>
                <w:rStyle w:val="darkrednotbold"/>
              </w:rPr>
            </w:pPr>
            <w:r w:rsidRPr="00394327">
              <w:rPr>
                <w:rStyle w:val="darkrednotbold"/>
              </w:rPr>
              <w:t>New</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bluenotbold"/>
              </w:rPr>
            </w:pPr>
            <w:r w:rsidRPr="00394327">
              <w:rPr>
                <w:rStyle w:val="darkbluenotbold"/>
              </w:rPr>
              <w:t>NETO</w:t>
            </w:r>
          </w:p>
        </w:tc>
        <w:tc>
          <w:tcPr>
            <w:tcW w:w="2154" w:type="dxa"/>
          </w:tcPr>
          <w:p w:rsidR="00394327" w:rsidRPr="00394327" w:rsidRDefault="00394327" w:rsidP="00394327">
            <w:pPr>
              <w:pStyle w:val="TableTextXMLcode9pt"/>
              <w:rPr>
                <w:rStyle w:val="darkbluenotbold"/>
              </w:rPr>
            </w:pPr>
            <w:r w:rsidRPr="00394327">
              <w:rPr>
                <w:rStyle w:val="darkbluenotbold"/>
              </w:rPr>
              <w:t>Definition</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rednotbold"/>
              </w:rPr>
            </w:pPr>
            <w:r w:rsidRPr="00394327">
              <w:rPr>
                <w:rStyle w:val="darkrednotbold"/>
              </w:rPr>
              <w:t>NRAM</w:t>
            </w:r>
          </w:p>
        </w:tc>
        <w:tc>
          <w:tcPr>
            <w:tcW w:w="2154" w:type="dxa"/>
          </w:tcPr>
          <w:p w:rsidR="00394327" w:rsidRPr="00394327" w:rsidRDefault="00394327" w:rsidP="00394327">
            <w:pPr>
              <w:pStyle w:val="TableTextXMLcode9pt"/>
              <w:rPr>
                <w:rStyle w:val="darkrednotbold"/>
              </w:rPr>
            </w:pPr>
            <w:r w:rsidRPr="00394327">
              <w:rPr>
                <w:rStyle w:val="darkrednotbold"/>
              </w:rPr>
              <w:t>New</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rednotbold"/>
              </w:rPr>
            </w:pPr>
            <w:r w:rsidRPr="00394327">
              <w:rPr>
                <w:rStyle w:val="darkrednotbold"/>
              </w:rPr>
              <w:t>OOEA</w:t>
            </w:r>
          </w:p>
        </w:tc>
        <w:tc>
          <w:tcPr>
            <w:tcW w:w="2154" w:type="dxa"/>
          </w:tcPr>
          <w:p w:rsidR="00394327" w:rsidRPr="00394327" w:rsidRDefault="00394327" w:rsidP="00394327">
            <w:pPr>
              <w:pStyle w:val="TableTextXMLcode9pt"/>
              <w:rPr>
                <w:rStyle w:val="darkrednotbold"/>
              </w:rPr>
            </w:pPr>
            <w:r w:rsidRPr="00394327">
              <w:rPr>
                <w:rStyle w:val="darkrednotbold"/>
              </w:rPr>
              <w:t>New</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rednotbold"/>
              </w:rPr>
            </w:pPr>
            <w:r w:rsidRPr="00394327">
              <w:rPr>
                <w:rStyle w:val="darkrednotbold"/>
              </w:rPr>
              <w:t>OOSF</w:t>
            </w:r>
          </w:p>
        </w:tc>
        <w:tc>
          <w:tcPr>
            <w:tcW w:w="2154" w:type="dxa"/>
          </w:tcPr>
          <w:p w:rsidR="00394327" w:rsidRPr="00394327" w:rsidRDefault="00394327" w:rsidP="00394327">
            <w:pPr>
              <w:pStyle w:val="TableTextXMLcode9pt"/>
              <w:rPr>
                <w:rStyle w:val="darkrednotbold"/>
              </w:rPr>
            </w:pPr>
            <w:r w:rsidRPr="00394327">
              <w:rPr>
                <w:rStyle w:val="darkrednotbold"/>
              </w:rPr>
              <w:t>New</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rednotbold"/>
              </w:rPr>
            </w:pPr>
            <w:r w:rsidRPr="00394327">
              <w:rPr>
                <w:rStyle w:val="darkrednotbold"/>
              </w:rPr>
              <w:t>OOSS</w:t>
            </w:r>
          </w:p>
        </w:tc>
        <w:tc>
          <w:tcPr>
            <w:tcW w:w="2154" w:type="dxa"/>
          </w:tcPr>
          <w:p w:rsidR="00394327" w:rsidRPr="00394327" w:rsidRDefault="00394327" w:rsidP="00394327">
            <w:pPr>
              <w:pStyle w:val="TableTextXMLcode9pt"/>
              <w:rPr>
                <w:rStyle w:val="darkrednotbold"/>
              </w:rPr>
            </w:pPr>
            <w:r w:rsidRPr="00394327">
              <w:rPr>
                <w:rStyle w:val="darkrednotbold"/>
              </w:rPr>
              <w:t>New</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bluenotbold"/>
              </w:rPr>
            </w:pPr>
            <w:r w:rsidRPr="00394327">
              <w:rPr>
                <w:rStyle w:val="darkbluenotbold"/>
              </w:rPr>
              <w:t>BENS</w:t>
            </w:r>
          </w:p>
        </w:tc>
        <w:tc>
          <w:tcPr>
            <w:tcW w:w="2154" w:type="dxa"/>
          </w:tcPr>
          <w:p w:rsidR="00394327" w:rsidRPr="00394327" w:rsidRDefault="00394327" w:rsidP="00394327">
            <w:pPr>
              <w:pStyle w:val="TableTextXMLcode9pt"/>
              <w:rPr>
                <w:rStyle w:val="darkbluenotbold"/>
              </w:rPr>
            </w:pPr>
            <w:r w:rsidRPr="00394327">
              <w:rPr>
                <w:rStyle w:val="darkbluenotbold"/>
              </w:rPr>
              <w:t>Definition</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pPr>
            <w:r w:rsidRPr="00394327">
              <w:t>ENAC</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pPr>
            <w:r w:rsidRPr="00394327">
              <w:t>ENFX</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pPr>
            <w:r w:rsidRPr="00394327">
              <w:t>EXAC</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pPr>
            <w:r w:rsidRPr="00394327">
              <w:t>ENBX</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bluenotbold"/>
              </w:rPr>
            </w:pPr>
            <w:r w:rsidRPr="00394327">
              <w:rPr>
                <w:rStyle w:val="darkbluenotbold"/>
              </w:rPr>
              <w:t>BEND</w:t>
            </w:r>
          </w:p>
        </w:tc>
        <w:tc>
          <w:tcPr>
            <w:tcW w:w="2154" w:type="dxa"/>
          </w:tcPr>
          <w:p w:rsidR="00394327" w:rsidRPr="00394327" w:rsidRDefault="00394327" w:rsidP="00394327">
            <w:pPr>
              <w:pStyle w:val="TableTextXMLcode9pt"/>
              <w:rPr>
                <w:rStyle w:val="darkbluenotbold"/>
              </w:rPr>
            </w:pPr>
            <w:r w:rsidRPr="00394327">
              <w:rPr>
                <w:rStyle w:val="darkbluenotbold"/>
              </w:rPr>
              <w:t>Code name renamed</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bluenotbold"/>
              </w:rPr>
            </w:pPr>
            <w:r w:rsidRPr="00394327">
              <w:rPr>
                <w:rStyle w:val="darkbluenotbold"/>
              </w:rPr>
              <w:t>PENO</w:t>
            </w:r>
          </w:p>
        </w:tc>
        <w:tc>
          <w:tcPr>
            <w:tcW w:w="2154" w:type="dxa"/>
          </w:tcPr>
          <w:p w:rsidR="00394327" w:rsidRPr="00394327" w:rsidRDefault="00394327" w:rsidP="00394327">
            <w:pPr>
              <w:pStyle w:val="TableTextXMLcode9pt"/>
              <w:rPr>
                <w:rStyle w:val="darkbluenotbold"/>
              </w:rPr>
            </w:pPr>
            <w:r w:rsidRPr="00394327">
              <w:rPr>
                <w:rStyle w:val="darkbluenotbold"/>
              </w:rPr>
              <w:t xml:space="preserve">Definition </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bluenotbold"/>
              </w:rPr>
            </w:pPr>
            <w:r w:rsidRPr="00394327">
              <w:rPr>
                <w:rStyle w:val="darkbluenotbold"/>
              </w:rPr>
              <w:t>OTES</w:t>
            </w:r>
          </w:p>
        </w:tc>
        <w:tc>
          <w:tcPr>
            <w:tcW w:w="2154" w:type="dxa"/>
          </w:tcPr>
          <w:p w:rsidR="00394327" w:rsidRPr="00394327" w:rsidRDefault="00394327" w:rsidP="00394327">
            <w:pPr>
              <w:pStyle w:val="TableTextXMLcode9pt"/>
              <w:rPr>
                <w:rStyle w:val="darkbluenotbold"/>
              </w:rPr>
            </w:pPr>
            <w:r w:rsidRPr="00394327">
              <w:rPr>
                <w:rStyle w:val="darkbluenotbold"/>
              </w:rPr>
              <w:t>Definition</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pPr>
            <w:r w:rsidRPr="00394327">
              <w:t>OCAS</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rednotbold"/>
              </w:rPr>
            </w:pPr>
            <w:r w:rsidRPr="00394327">
              <w:rPr>
                <w:rStyle w:val="darkrednotbold"/>
              </w:rPr>
              <w:t>RPSS</w:t>
            </w:r>
          </w:p>
        </w:tc>
        <w:tc>
          <w:tcPr>
            <w:tcW w:w="2154" w:type="dxa"/>
          </w:tcPr>
          <w:p w:rsidR="00394327" w:rsidRPr="00394327" w:rsidRDefault="00394327" w:rsidP="00394327">
            <w:pPr>
              <w:pStyle w:val="TableTextXMLcode9pt"/>
              <w:rPr>
                <w:rStyle w:val="darkrednotbold"/>
              </w:rPr>
            </w:pPr>
            <w:r w:rsidRPr="00394327">
              <w:rPr>
                <w:rStyle w:val="darkrednotbold"/>
              </w:rPr>
              <w:t>New</w:t>
            </w:r>
          </w:p>
        </w:tc>
        <w:tc>
          <w:tcPr>
            <w:tcW w:w="1260" w:type="dxa"/>
          </w:tcPr>
          <w:p w:rsidR="00394327" w:rsidRPr="00394327" w:rsidRDefault="00790F38" w:rsidP="00394327">
            <w:pPr>
              <w:pStyle w:val="TableTextXMLcode9pt"/>
            </w:pPr>
            <w:ins w:id="105" w:author="CHAPMAN Janice" w:date="2020-07-23T16:17:00Z">
              <w:r>
                <w:t xml:space="preserve">Updated </w:t>
              </w:r>
            </w:ins>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202" w:type="dxa"/>
          </w:tcPr>
          <w:p w:rsidR="00394327" w:rsidRPr="00394327" w:rsidRDefault="00394327" w:rsidP="00394327">
            <w:pPr>
              <w:pStyle w:val="TableTextXMLcode9pt"/>
              <w:rPr>
                <w:rStyle w:val="darkrednotbold"/>
              </w:rPr>
            </w:pPr>
            <w:r w:rsidRPr="00394327">
              <w:rPr>
                <w:rStyle w:val="darkrednotbold"/>
              </w:rPr>
              <w:t>TRS1</w:t>
            </w:r>
          </w:p>
        </w:tc>
        <w:tc>
          <w:tcPr>
            <w:tcW w:w="2154" w:type="dxa"/>
          </w:tcPr>
          <w:p w:rsidR="00394327" w:rsidRPr="00394327" w:rsidRDefault="00394327" w:rsidP="00394327">
            <w:pPr>
              <w:pStyle w:val="TableTextXMLcode9pt"/>
              <w:rPr>
                <w:rStyle w:val="darkrednotbold"/>
              </w:rPr>
            </w:pPr>
            <w:r w:rsidRPr="00394327">
              <w:rPr>
                <w:rStyle w:val="darkrednotbold"/>
              </w:rPr>
              <w:t>New</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469" w:type="dxa"/>
            <w:gridSpan w:val="2"/>
          </w:tcPr>
          <w:p w:rsidR="00394327" w:rsidRPr="00394327" w:rsidRDefault="00394327" w:rsidP="00394327">
            <w:pPr>
              <w:pStyle w:val="TableTextXMLcode9pt"/>
            </w:pPr>
            <w:r w:rsidRPr="00394327">
              <w:t>Proprietary</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3736" w:type="dxa"/>
            <w:gridSpan w:val="3"/>
          </w:tcPr>
          <w:p w:rsidR="00394327" w:rsidRPr="00394327" w:rsidRDefault="00394327" w:rsidP="00394327">
            <w:pPr>
              <w:pStyle w:val="TableTextXMLcode9pt"/>
            </w:pPr>
            <w:r w:rsidRPr="00394327">
              <w:t>ExAnteOrExPost</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469" w:type="dxa"/>
            <w:gridSpan w:val="2"/>
          </w:tcPr>
          <w:p w:rsidR="00394327" w:rsidRPr="00394327" w:rsidRDefault="00394327" w:rsidP="00394327">
            <w:pPr>
              <w:pStyle w:val="TableTextXMLcode9pt"/>
            </w:pPr>
            <w:r w:rsidRPr="00394327">
              <w:t>ANTE</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469" w:type="dxa"/>
            <w:gridSpan w:val="2"/>
          </w:tcPr>
          <w:p w:rsidR="00394327" w:rsidRPr="00394327" w:rsidRDefault="00394327" w:rsidP="00394327">
            <w:pPr>
              <w:pStyle w:val="TableTextXMLcode9pt"/>
            </w:pPr>
            <w:r w:rsidRPr="00394327">
              <w:t>POST</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3736" w:type="dxa"/>
            <w:gridSpan w:val="3"/>
          </w:tcPr>
          <w:p w:rsidR="00394327" w:rsidRPr="00394327" w:rsidRDefault="00394327" w:rsidP="00394327">
            <w:pPr>
              <w:pStyle w:val="TableTextXMLcode9pt"/>
            </w:pPr>
            <w:r w:rsidRPr="00394327">
              <w:t>Amount</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5F13AB" w:rsidP="00394327">
            <w:pPr>
              <w:pStyle w:val="TableTextXMLcode9pt"/>
            </w:pPr>
            <w:r>
              <w:t>45</w:t>
            </w: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3736" w:type="dxa"/>
            <w:gridSpan w:val="3"/>
          </w:tcPr>
          <w:p w:rsidR="00394327" w:rsidRPr="00394327" w:rsidRDefault="00394327" w:rsidP="00394327">
            <w:pPr>
              <w:pStyle w:val="TableTextXMLcode9pt"/>
              <w:rPr>
                <w:rStyle w:val="darkrednotbold"/>
              </w:rPr>
            </w:pPr>
            <w:r w:rsidRPr="00394327">
              <w:rPr>
                <w:rStyle w:val="darkrednotbold"/>
              </w:rPr>
              <w:t>Sign</w:t>
            </w:r>
          </w:p>
        </w:tc>
        <w:tc>
          <w:tcPr>
            <w:tcW w:w="2154" w:type="dxa"/>
          </w:tcPr>
          <w:p w:rsidR="00394327" w:rsidRPr="00394327" w:rsidRDefault="00394327" w:rsidP="00394327">
            <w:pPr>
              <w:pStyle w:val="TableTextXMLcode9pt"/>
              <w:rPr>
                <w:rStyle w:val="darkrednotbold"/>
              </w:rPr>
            </w:pPr>
            <w:r w:rsidRPr="00394327">
              <w:rPr>
                <w:rStyle w:val="darkrednotbold"/>
              </w:rPr>
              <w:t>New</w:t>
            </w:r>
          </w:p>
        </w:tc>
        <w:tc>
          <w:tcPr>
            <w:tcW w:w="1260" w:type="dxa"/>
          </w:tcPr>
          <w:p w:rsidR="00394327" w:rsidRPr="00394327" w:rsidRDefault="00030DB6" w:rsidP="00394327">
            <w:pPr>
              <w:pStyle w:val="TableTextXMLcode9pt"/>
            </w:pPr>
            <w:ins w:id="106" w:author="CHAPMAN Janice" w:date="2020-07-23T16:52:00Z">
              <w:r>
                <w:t>See47, 48</w:t>
              </w:r>
            </w:ins>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3736" w:type="dxa"/>
            <w:gridSpan w:val="3"/>
          </w:tcPr>
          <w:p w:rsidR="00394327" w:rsidRPr="00394327" w:rsidRDefault="00394327" w:rsidP="00394327">
            <w:pPr>
              <w:pStyle w:val="TableTextXMLcode9pt"/>
            </w:pPr>
            <w:r w:rsidRPr="00394327">
              <w:t>Rate</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5F13AB" w:rsidP="00394327">
            <w:pPr>
              <w:pStyle w:val="TableTextXMLcode9pt"/>
            </w:pPr>
            <w:r>
              <w:t>46</w:t>
            </w: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3736" w:type="dxa"/>
            <w:gridSpan w:val="3"/>
          </w:tcPr>
          <w:p w:rsidR="00394327" w:rsidRPr="00394327" w:rsidRDefault="00394327" w:rsidP="00394327">
            <w:pPr>
              <w:pStyle w:val="TableTextXMLcode9pt"/>
              <w:rPr>
                <w:rStyle w:val="darkbluenotbold"/>
              </w:rPr>
            </w:pPr>
            <w:r w:rsidRPr="00394327">
              <w:rPr>
                <w:rStyle w:val="darkbluenotbold"/>
              </w:rPr>
              <w:t>ReferencePeriod</w:t>
            </w:r>
          </w:p>
        </w:tc>
        <w:tc>
          <w:tcPr>
            <w:tcW w:w="2154" w:type="dxa"/>
          </w:tcPr>
          <w:p w:rsidR="00394327" w:rsidRPr="00394327" w:rsidRDefault="00394327" w:rsidP="00394327">
            <w:pPr>
              <w:pStyle w:val="TableTextXMLcode9pt"/>
              <w:rPr>
                <w:rStyle w:val="darkbluenotbold"/>
              </w:rPr>
            </w:pPr>
            <w:r w:rsidRPr="00394327">
              <w:rPr>
                <w:rStyle w:val="darkbluenotbold"/>
              </w:rPr>
              <w:t>Renamed, definition</w:t>
            </w: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469" w:type="dxa"/>
            <w:gridSpan w:val="2"/>
          </w:tcPr>
          <w:p w:rsidR="00394327" w:rsidRPr="00394327" w:rsidRDefault="00394327" w:rsidP="00394327">
            <w:pPr>
              <w:pStyle w:val="TableTextXMLcode9pt"/>
            </w:pPr>
            <w:r w:rsidRPr="00394327">
              <w:t>StartDate</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3469" w:type="dxa"/>
            <w:gridSpan w:val="2"/>
          </w:tcPr>
          <w:p w:rsidR="00394327" w:rsidRPr="00394327" w:rsidRDefault="00394327" w:rsidP="00394327">
            <w:pPr>
              <w:pStyle w:val="TableTextXMLcode9pt"/>
            </w:pPr>
            <w:r w:rsidRPr="00394327">
              <w:t>EndDate</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3736" w:type="dxa"/>
            <w:gridSpan w:val="3"/>
          </w:tcPr>
          <w:p w:rsidR="00394327" w:rsidRPr="00394327" w:rsidRDefault="00394327" w:rsidP="00394327">
            <w:pPr>
              <w:pStyle w:val="TableTextXMLcode9pt"/>
            </w:pPr>
            <w:r w:rsidRPr="00394327">
              <w:t>AdditionalInformation</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3736" w:type="dxa"/>
            <w:gridSpan w:val="3"/>
          </w:tcPr>
          <w:p w:rsidR="00394327" w:rsidRPr="00394327" w:rsidRDefault="00394327" w:rsidP="00394327">
            <w:pPr>
              <w:pStyle w:val="TableTextXMLcode9pt"/>
            </w:pPr>
            <w:r w:rsidRPr="00394327">
              <w:t>ExAnteOrExPost1Guideline</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394327" w:rsidRPr="00135EB1" w:rsidTr="00403C04">
        <w:tc>
          <w:tcPr>
            <w:tcW w:w="512" w:type="dxa"/>
            <w:gridSpan w:val="2"/>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67" w:type="dxa"/>
          </w:tcPr>
          <w:p w:rsidR="00394327" w:rsidRPr="00394327" w:rsidRDefault="00394327" w:rsidP="00394327">
            <w:pPr>
              <w:pStyle w:val="TableTextXMLcode9pt"/>
            </w:pPr>
          </w:p>
        </w:tc>
        <w:tc>
          <w:tcPr>
            <w:tcW w:w="236" w:type="dxa"/>
          </w:tcPr>
          <w:p w:rsidR="00394327" w:rsidRPr="00394327" w:rsidRDefault="00394327" w:rsidP="00394327">
            <w:pPr>
              <w:pStyle w:val="TableTextXMLcode9pt"/>
            </w:pPr>
          </w:p>
        </w:tc>
        <w:tc>
          <w:tcPr>
            <w:tcW w:w="298" w:type="dxa"/>
          </w:tcPr>
          <w:p w:rsidR="00394327" w:rsidRPr="00394327" w:rsidRDefault="00394327" w:rsidP="00394327">
            <w:pPr>
              <w:pStyle w:val="TableTextXMLcode9pt"/>
            </w:pPr>
          </w:p>
        </w:tc>
        <w:tc>
          <w:tcPr>
            <w:tcW w:w="3736" w:type="dxa"/>
            <w:gridSpan w:val="3"/>
          </w:tcPr>
          <w:p w:rsidR="00394327" w:rsidRPr="00394327" w:rsidRDefault="00394327" w:rsidP="00394327">
            <w:pPr>
              <w:pStyle w:val="TableTextXMLcode9pt"/>
            </w:pPr>
            <w:r w:rsidRPr="00394327">
              <w:t>ExAnteOrExPost2Guideline</w:t>
            </w:r>
          </w:p>
        </w:tc>
        <w:tc>
          <w:tcPr>
            <w:tcW w:w="2154"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c>
          <w:tcPr>
            <w:tcW w:w="1260" w:type="dxa"/>
          </w:tcPr>
          <w:p w:rsidR="00394327" w:rsidRPr="00394327" w:rsidRDefault="00394327" w:rsidP="00394327">
            <w:pPr>
              <w:pStyle w:val="TableTextXMLcode9pt"/>
            </w:pPr>
          </w:p>
        </w:tc>
      </w:tr>
      <w:tr w:rsidR="006A6524" w:rsidRPr="00135EB1" w:rsidTr="00403C04">
        <w:tc>
          <w:tcPr>
            <w:tcW w:w="512" w:type="dxa"/>
            <w:gridSpan w:val="2"/>
          </w:tcPr>
          <w:p w:rsidR="006A6524" w:rsidRPr="006A6524" w:rsidRDefault="006A6524" w:rsidP="006A6524">
            <w:pPr>
              <w:pStyle w:val="TableTextXMLcode9pt"/>
            </w:pPr>
            <w:r w:rsidRPr="006A6524">
              <w:t>47</w:t>
            </w:r>
          </w:p>
        </w:tc>
        <w:tc>
          <w:tcPr>
            <w:tcW w:w="267" w:type="dxa"/>
          </w:tcPr>
          <w:p w:rsidR="006A6524" w:rsidRPr="006A6524" w:rsidRDefault="006A6524" w:rsidP="006A6524">
            <w:pPr>
              <w:pStyle w:val="TableTextXMLcode9pt"/>
            </w:pPr>
          </w:p>
        </w:tc>
        <w:tc>
          <w:tcPr>
            <w:tcW w:w="267" w:type="dxa"/>
          </w:tcPr>
          <w:p w:rsidR="006A6524" w:rsidRPr="006A6524" w:rsidRDefault="006A6524" w:rsidP="006A6524">
            <w:pPr>
              <w:pStyle w:val="TableTextXMLcode9pt"/>
            </w:pPr>
          </w:p>
        </w:tc>
        <w:tc>
          <w:tcPr>
            <w:tcW w:w="236" w:type="dxa"/>
          </w:tcPr>
          <w:p w:rsidR="006A6524" w:rsidRPr="006A6524" w:rsidRDefault="006A6524" w:rsidP="006A6524">
            <w:pPr>
              <w:pStyle w:val="TableTextXMLcode9pt"/>
            </w:pPr>
          </w:p>
        </w:tc>
        <w:tc>
          <w:tcPr>
            <w:tcW w:w="298" w:type="dxa"/>
          </w:tcPr>
          <w:p w:rsidR="006A6524" w:rsidRPr="006A6524" w:rsidRDefault="006A6524" w:rsidP="006A6524">
            <w:pPr>
              <w:pStyle w:val="TableTextXMLcode9pt"/>
            </w:pPr>
          </w:p>
        </w:tc>
        <w:tc>
          <w:tcPr>
            <w:tcW w:w="3736" w:type="dxa"/>
            <w:gridSpan w:val="3"/>
          </w:tcPr>
          <w:p w:rsidR="006A6524" w:rsidRPr="006A6524" w:rsidRDefault="006A6524" w:rsidP="006A6524">
            <w:pPr>
              <w:pStyle w:val="TableTextXMLcode9pt"/>
              <w:rPr>
                <w:rStyle w:val="darkrednotbold"/>
              </w:rPr>
            </w:pPr>
            <w:r w:rsidRPr="006A6524">
              <w:rPr>
                <w:rStyle w:val="darkrednotbold"/>
              </w:rPr>
              <w:t>SignAmount1Rule</w:t>
            </w:r>
          </w:p>
        </w:tc>
        <w:tc>
          <w:tcPr>
            <w:tcW w:w="2154" w:type="dxa"/>
          </w:tcPr>
          <w:p w:rsidR="006A6524" w:rsidRPr="006A6524" w:rsidRDefault="006A6524" w:rsidP="006A6524">
            <w:pPr>
              <w:pStyle w:val="TableTextXMLcode9pt"/>
            </w:pPr>
          </w:p>
        </w:tc>
        <w:tc>
          <w:tcPr>
            <w:tcW w:w="1260" w:type="dxa"/>
          </w:tcPr>
          <w:p w:rsidR="006A6524" w:rsidRPr="006A6524" w:rsidRDefault="006A6524" w:rsidP="006A6524">
            <w:pPr>
              <w:pStyle w:val="TableTextXMLcode9pt"/>
              <w:rPr>
                <w:rStyle w:val="darkrednotbold"/>
              </w:rPr>
            </w:pPr>
            <w:r w:rsidRPr="006A6524">
              <w:rPr>
                <w:rStyle w:val="darkrednotbold"/>
              </w:rPr>
              <w:t>New</w:t>
            </w:r>
          </w:p>
        </w:tc>
        <w:tc>
          <w:tcPr>
            <w:tcW w:w="1260" w:type="dxa"/>
          </w:tcPr>
          <w:p w:rsidR="006A6524" w:rsidRPr="006A6524" w:rsidRDefault="006A6524" w:rsidP="006A6524">
            <w:pPr>
              <w:pStyle w:val="TableTextXMLcode9pt"/>
            </w:pPr>
          </w:p>
        </w:tc>
      </w:tr>
      <w:tr w:rsidR="006A6524" w:rsidRPr="00135EB1" w:rsidTr="00403C04">
        <w:tc>
          <w:tcPr>
            <w:tcW w:w="512" w:type="dxa"/>
            <w:gridSpan w:val="2"/>
          </w:tcPr>
          <w:p w:rsidR="006A6524" w:rsidRPr="006A6524" w:rsidRDefault="006A6524" w:rsidP="006A6524">
            <w:pPr>
              <w:pStyle w:val="TableTextXMLcode9pt"/>
            </w:pPr>
            <w:r w:rsidRPr="006A6524">
              <w:t>48</w:t>
            </w:r>
          </w:p>
        </w:tc>
        <w:tc>
          <w:tcPr>
            <w:tcW w:w="267" w:type="dxa"/>
          </w:tcPr>
          <w:p w:rsidR="006A6524" w:rsidRPr="006A6524" w:rsidRDefault="006A6524" w:rsidP="006A6524">
            <w:pPr>
              <w:pStyle w:val="TableTextXMLcode9pt"/>
            </w:pPr>
          </w:p>
        </w:tc>
        <w:tc>
          <w:tcPr>
            <w:tcW w:w="267" w:type="dxa"/>
          </w:tcPr>
          <w:p w:rsidR="006A6524" w:rsidRPr="006A6524" w:rsidRDefault="006A6524" w:rsidP="006A6524">
            <w:pPr>
              <w:pStyle w:val="TableTextXMLcode9pt"/>
            </w:pPr>
          </w:p>
        </w:tc>
        <w:tc>
          <w:tcPr>
            <w:tcW w:w="236" w:type="dxa"/>
          </w:tcPr>
          <w:p w:rsidR="006A6524" w:rsidRPr="006A6524" w:rsidRDefault="006A6524" w:rsidP="006A6524">
            <w:pPr>
              <w:pStyle w:val="TableTextXMLcode9pt"/>
            </w:pPr>
          </w:p>
        </w:tc>
        <w:tc>
          <w:tcPr>
            <w:tcW w:w="298" w:type="dxa"/>
          </w:tcPr>
          <w:p w:rsidR="006A6524" w:rsidRPr="006A6524" w:rsidRDefault="006A6524" w:rsidP="006A6524">
            <w:pPr>
              <w:pStyle w:val="TableTextXMLcode9pt"/>
            </w:pPr>
          </w:p>
        </w:tc>
        <w:tc>
          <w:tcPr>
            <w:tcW w:w="3736" w:type="dxa"/>
            <w:gridSpan w:val="3"/>
          </w:tcPr>
          <w:p w:rsidR="006A6524" w:rsidRPr="006A6524" w:rsidRDefault="006A6524" w:rsidP="006A6524">
            <w:pPr>
              <w:pStyle w:val="TableTextXMLcode9pt"/>
              <w:rPr>
                <w:rStyle w:val="darkrednotbold"/>
              </w:rPr>
            </w:pPr>
            <w:r w:rsidRPr="006A6524">
              <w:rPr>
                <w:rStyle w:val="darkrednotbold"/>
              </w:rPr>
              <w:t>SignAmount2Rule</w:t>
            </w:r>
          </w:p>
        </w:tc>
        <w:tc>
          <w:tcPr>
            <w:tcW w:w="2154" w:type="dxa"/>
          </w:tcPr>
          <w:p w:rsidR="006A6524" w:rsidRPr="006A6524" w:rsidRDefault="006A6524" w:rsidP="006A6524">
            <w:pPr>
              <w:pStyle w:val="TableTextXMLcode9pt"/>
            </w:pPr>
          </w:p>
        </w:tc>
        <w:tc>
          <w:tcPr>
            <w:tcW w:w="1260" w:type="dxa"/>
          </w:tcPr>
          <w:p w:rsidR="006A6524" w:rsidRPr="006A6524" w:rsidRDefault="006A6524" w:rsidP="006A6524">
            <w:pPr>
              <w:pStyle w:val="TableTextXMLcode9pt"/>
              <w:rPr>
                <w:rStyle w:val="darkrednotbold"/>
              </w:rPr>
            </w:pPr>
            <w:r w:rsidRPr="006A6524">
              <w:rPr>
                <w:rStyle w:val="darkrednotbold"/>
              </w:rPr>
              <w:t>New</w:t>
            </w:r>
          </w:p>
        </w:tc>
        <w:tc>
          <w:tcPr>
            <w:tcW w:w="1260" w:type="dxa"/>
          </w:tcPr>
          <w:p w:rsidR="006A6524" w:rsidRPr="006A6524" w:rsidRDefault="006A6524" w:rsidP="006A6524">
            <w:pPr>
              <w:pStyle w:val="TableTextXMLcode9pt"/>
            </w:pPr>
          </w:p>
        </w:tc>
      </w:tr>
      <w:tr w:rsidR="006A6524" w:rsidRPr="00135EB1" w:rsidTr="00403C04">
        <w:tc>
          <w:tcPr>
            <w:tcW w:w="512" w:type="dxa"/>
            <w:gridSpan w:val="2"/>
          </w:tcPr>
          <w:p w:rsidR="006A6524" w:rsidRPr="006A6524" w:rsidRDefault="006A6524" w:rsidP="006A6524">
            <w:pPr>
              <w:pStyle w:val="TableTextXMLcode9pt"/>
            </w:pPr>
            <w:r>
              <w:t>49</w:t>
            </w:r>
          </w:p>
        </w:tc>
        <w:tc>
          <w:tcPr>
            <w:tcW w:w="267" w:type="dxa"/>
          </w:tcPr>
          <w:p w:rsidR="006A6524" w:rsidRPr="006A6524" w:rsidRDefault="006A6524" w:rsidP="006A6524">
            <w:pPr>
              <w:pStyle w:val="TableTextXMLcode9pt"/>
            </w:pPr>
          </w:p>
        </w:tc>
        <w:tc>
          <w:tcPr>
            <w:tcW w:w="267" w:type="dxa"/>
          </w:tcPr>
          <w:p w:rsidR="006A6524" w:rsidRPr="006A6524" w:rsidRDefault="006A6524" w:rsidP="006A6524">
            <w:pPr>
              <w:pStyle w:val="TableTextXMLcode9pt"/>
            </w:pPr>
          </w:p>
        </w:tc>
        <w:tc>
          <w:tcPr>
            <w:tcW w:w="236" w:type="dxa"/>
          </w:tcPr>
          <w:p w:rsidR="006A6524" w:rsidRPr="006A6524" w:rsidRDefault="006A6524" w:rsidP="006A6524">
            <w:pPr>
              <w:pStyle w:val="TableTextXMLcode9pt"/>
            </w:pPr>
          </w:p>
        </w:tc>
        <w:tc>
          <w:tcPr>
            <w:tcW w:w="4034" w:type="dxa"/>
            <w:gridSpan w:val="4"/>
          </w:tcPr>
          <w:p w:rsidR="006A6524" w:rsidRPr="006A6524" w:rsidRDefault="006A6524" w:rsidP="006A6524">
            <w:pPr>
              <w:pStyle w:val="TableTextXMLcode9pt"/>
              <w:rPr>
                <w:rStyle w:val="Strikethrough"/>
              </w:rPr>
            </w:pPr>
            <w:r w:rsidRPr="006A6524">
              <w:rPr>
                <w:rStyle w:val="Strikethrough"/>
              </w:rPr>
              <w:t>EMTGeneralGuideline</w:t>
            </w:r>
          </w:p>
        </w:tc>
        <w:tc>
          <w:tcPr>
            <w:tcW w:w="2154" w:type="dxa"/>
          </w:tcPr>
          <w:p w:rsidR="006A6524" w:rsidRPr="006A6524" w:rsidRDefault="006A6524" w:rsidP="006A6524">
            <w:pPr>
              <w:pStyle w:val="TableTextXMLcode9pt"/>
            </w:pPr>
            <w:r w:rsidRPr="006A6524">
              <w:t>Guideline deleted</w:t>
            </w:r>
          </w:p>
        </w:tc>
        <w:tc>
          <w:tcPr>
            <w:tcW w:w="1260" w:type="dxa"/>
          </w:tcPr>
          <w:p w:rsidR="006A6524" w:rsidRPr="006A6524" w:rsidRDefault="006A6524" w:rsidP="006A6524">
            <w:pPr>
              <w:pStyle w:val="TableTextXMLcode9pt"/>
            </w:pPr>
          </w:p>
        </w:tc>
        <w:tc>
          <w:tcPr>
            <w:tcW w:w="1260" w:type="dxa"/>
          </w:tcPr>
          <w:p w:rsidR="006A6524" w:rsidRPr="006A6524" w:rsidRDefault="006A6524" w:rsidP="006A6524">
            <w:pPr>
              <w:pStyle w:val="TableTextXMLcode9pt"/>
            </w:pPr>
          </w:p>
        </w:tc>
      </w:tr>
      <w:tr w:rsidR="006A6524" w:rsidRPr="00135EB1" w:rsidTr="00403C04">
        <w:tc>
          <w:tcPr>
            <w:tcW w:w="512" w:type="dxa"/>
            <w:gridSpan w:val="2"/>
          </w:tcPr>
          <w:p w:rsidR="006A6524" w:rsidRPr="006A6524" w:rsidRDefault="006A6524" w:rsidP="006A6524">
            <w:pPr>
              <w:pStyle w:val="TableTextXMLcode9pt"/>
            </w:pPr>
            <w:r>
              <w:t>50</w:t>
            </w:r>
          </w:p>
        </w:tc>
        <w:tc>
          <w:tcPr>
            <w:tcW w:w="267" w:type="dxa"/>
          </w:tcPr>
          <w:p w:rsidR="006A6524" w:rsidRPr="006A6524" w:rsidRDefault="006A6524" w:rsidP="006A6524">
            <w:pPr>
              <w:pStyle w:val="TableTextXMLcode9pt"/>
            </w:pPr>
          </w:p>
        </w:tc>
        <w:tc>
          <w:tcPr>
            <w:tcW w:w="267" w:type="dxa"/>
          </w:tcPr>
          <w:p w:rsidR="006A6524" w:rsidRPr="006A6524" w:rsidRDefault="006A6524" w:rsidP="006A6524">
            <w:pPr>
              <w:pStyle w:val="TableTextXMLcode9pt"/>
            </w:pPr>
          </w:p>
        </w:tc>
        <w:tc>
          <w:tcPr>
            <w:tcW w:w="236" w:type="dxa"/>
          </w:tcPr>
          <w:p w:rsidR="006A6524" w:rsidRPr="006A6524" w:rsidRDefault="006A6524" w:rsidP="006A6524">
            <w:pPr>
              <w:pStyle w:val="TableTextXMLcode9pt"/>
            </w:pPr>
          </w:p>
        </w:tc>
        <w:tc>
          <w:tcPr>
            <w:tcW w:w="4034" w:type="dxa"/>
            <w:gridSpan w:val="4"/>
          </w:tcPr>
          <w:p w:rsidR="006A6524" w:rsidRPr="006A6524" w:rsidRDefault="006A6524" w:rsidP="006A6524">
            <w:pPr>
              <w:pStyle w:val="TableTextXMLcode9pt"/>
            </w:pPr>
            <w:r w:rsidRPr="006A6524">
              <w:t>ExAnteReferenceDateGuideline</w:t>
            </w:r>
          </w:p>
        </w:tc>
        <w:tc>
          <w:tcPr>
            <w:tcW w:w="2154" w:type="dxa"/>
          </w:tcPr>
          <w:p w:rsidR="006A6524" w:rsidRPr="006A6524" w:rsidRDefault="006A6524" w:rsidP="006A6524">
            <w:pPr>
              <w:pStyle w:val="TableTextXMLcode9pt"/>
            </w:pPr>
            <w:del w:id="107" w:author="Cserio" w:date="2020-07-07T18:55:00Z">
              <w:r w:rsidRPr="006A6524" w:rsidDel="00623042">
                <w:delText>Guideline deleted</w:delText>
              </w:r>
            </w:del>
          </w:p>
        </w:tc>
        <w:tc>
          <w:tcPr>
            <w:tcW w:w="1260" w:type="dxa"/>
          </w:tcPr>
          <w:p w:rsidR="006A6524" w:rsidRPr="006A6524" w:rsidRDefault="006A6524" w:rsidP="006A6524">
            <w:pPr>
              <w:pStyle w:val="TableTextXMLcode9pt"/>
            </w:pPr>
            <w:ins w:id="108" w:author="CHAPMAN Janice" w:date="2020-07-23T16:24:00Z">
              <w:r w:rsidRPr="006A6524">
                <w:t>Restored</w:t>
              </w:r>
            </w:ins>
          </w:p>
        </w:tc>
        <w:tc>
          <w:tcPr>
            <w:tcW w:w="1260" w:type="dxa"/>
          </w:tcPr>
          <w:p w:rsidR="006A6524" w:rsidRPr="006A6524" w:rsidRDefault="006A6524" w:rsidP="006A6524">
            <w:pPr>
              <w:pStyle w:val="TableTextXMLcode9pt"/>
            </w:pPr>
          </w:p>
        </w:tc>
      </w:tr>
      <w:tr w:rsidR="006A6524" w:rsidRPr="00135EB1" w:rsidTr="00403C04">
        <w:tc>
          <w:tcPr>
            <w:tcW w:w="512" w:type="dxa"/>
            <w:gridSpan w:val="2"/>
          </w:tcPr>
          <w:p w:rsidR="006A6524" w:rsidRPr="006A6524" w:rsidRDefault="006A6524" w:rsidP="006A6524">
            <w:pPr>
              <w:pStyle w:val="TableTextXMLcode9pt"/>
            </w:pPr>
          </w:p>
        </w:tc>
        <w:tc>
          <w:tcPr>
            <w:tcW w:w="267" w:type="dxa"/>
          </w:tcPr>
          <w:p w:rsidR="006A6524" w:rsidRPr="006A6524" w:rsidRDefault="006A6524" w:rsidP="006A6524">
            <w:pPr>
              <w:pStyle w:val="TableTextXMLcode9pt"/>
            </w:pPr>
          </w:p>
        </w:tc>
        <w:tc>
          <w:tcPr>
            <w:tcW w:w="267" w:type="dxa"/>
          </w:tcPr>
          <w:p w:rsidR="006A6524" w:rsidRPr="006A6524" w:rsidRDefault="006A6524" w:rsidP="006A6524">
            <w:pPr>
              <w:pStyle w:val="TableTextXMLcode9pt"/>
            </w:pPr>
          </w:p>
        </w:tc>
        <w:tc>
          <w:tcPr>
            <w:tcW w:w="236" w:type="dxa"/>
          </w:tcPr>
          <w:p w:rsidR="006A6524" w:rsidRPr="006A6524" w:rsidRDefault="006A6524" w:rsidP="006A6524">
            <w:pPr>
              <w:pStyle w:val="TableTextXMLcode9pt"/>
            </w:pPr>
          </w:p>
        </w:tc>
        <w:tc>
          <w:tcPr>
            <w:tcW w:w="4034" w:type="dxa"/>
            <w:gridSpan w:val="4"/>
          </w:tcPr>
          <w:p w:rsidR="006A6524" w:rsidRPr="006A6524" w:rsidRDefault="006A6524" w:rsidP="006A6524">
            <w:pPr>
              <w:pStyle w:val="TableTextXMLcode9pt"/>
            </w:pPr>
            <w:r w:rsidRPr="006A6524">
              <w:t>IndividualCostAndCharge1Guideline</w:t>
            </w:r>
          </w:p>
        </w:tc>
        <w:tc>
          <w:tcPr>
            <w:tcW w:w="2154" w:type="dxa"/>
          </w:tcPr>
          <w:p w:rsidR="006A6524" w:rsidRPr="006A6524" w:rsidRDefault="006A6524" w:rsidP="006A6524">
            <w:pPr>
              <w:pStyle w:val="TableTextXMLcode9pt"/>
            </w:pPr>
          </w:p>
        </w:tc>
        <w:tc>
          <w:tcPr>
            <w:tcW w:w="1260" w:type="dxa"/>
          </w:tcPr>
          <w:p w:rsidR="006A6524" w:rsidRPr="006A6524" w:rsidRDefault="006A6524" w:rsidP="006A6524">
            <w:pPr>
              <w:pStyle w:val="TableTextXMLcode9pt"/>
            </w:pPr>
          </w:p>
        </w:tc>
        <w:tc>
          <w:tcPr>
            <w:tcW w:w="1260" w:type="dxa"/>
          </w:tcPr>
          <w:p w:rsidR="006A6524" w:rsidRPr="006A6524" w:rsidRDefault="006A6524" w:rsidP="006A6524">
            <w:pPr>
              <w:pStyle w:val="TableTextXMLcode9pt"/>
            </w:pPr>
          </w:p>
        </w:tc>
      </w:tr>
      <w:tr w:rsidR="006A6524" w:rsidRPr="00135EB1" w:rsidTr="00403C04">
        <w:tc>
          <w:tcPr>
            <w:tcW w:w="512" w:type="dxa"/>
            <w:gridSpan w:val="2"/>
          </w:tcPr>
          <w:p w:rsidR="006A6524" w:rsidRPr="006A6524" w:rsidRDefault="006A6524" w:rsidP="006A6524">
            <w:pPr>
              <w:pStyle w:val="TableTextXMLcode9pt"/>
            </w:pPr>
          </w:p>
        </w:tc>
        <w:tc>
          <w:tcPr>
            <w:tcW w:w="267" w:type="dxa"/>
          </w:tcPr>
          <w:p w:rsidR="006A6524" w:rsidRPr="006A6524" w:rsidRDefault="006A6524" w:rsidP="006A6524">
            <w:pPr>
              <w:pStyle w:val="TableTextXMLcode9pt"/>
            </w:pPr>
          </w:p>
        </w:tc>
        <w:tc>
          <w:tcPr>
            <w:tcW w:w="267" w:type="dxa"/>
          </w:tcPr>
          <w:p w:rsidR="006A6524" w:rsidRPr="006A6524" w:rsidRDefault="006A6524" w:rsidP="006A6524">
            <w:pPr>
              <w:pStyle w:val="TableTextXMLcode9pt"/>
            </w:pPr>
          </w:p>
        </w:tc>
        <w:tc>
          <w:tcPr>
            <w:tcW w:w="236" w:type="dxa"/>
          </w:tcPr>
          <w:p w:rsidR="006A6524" w:rsidRPr="006A6524" w:rsidRDefault="006A6524" w:rsidP="006A6524">
            <w:pPr>
              <w:pStyle w:val="TableTextXMLcode9pt"/>
            </w:pPr>
          </w:p>
        </w:tc>
        <w:tc>
          <w:tcPr>
            <w:tcW w:w="4034" w:type="dxa"/>
            <w:gridSpan w:val="4"/>
          </w:tcPr>
          <w:p w:rsidR="006A6524" w:rsidRPr="006A6524" w:rsidRDefault="006A6524" w:rsidP="006A6524">
            <w:pPr>
              <w:pStyle w:val="TableTextXMLcode9pt"/>
            </w:pPr>
            <w:r w:rsidRPr="006A6524">
              <w:t>IndividualCostAndCharge2Guideline</w:t>
            </w:r>
          </w:p>
        </w:tc>
        <w:tc>
          <w:tcPr>
            <w:tcW w:w="2154" w:type="dxa"/>
          </w:tcPr>
          <w:p w:rsidR="006A6524" w:rsidRPr="006A6524" w:rsidRDefault="006A6524" w:rsidP="006A6524">
            <w:pPr>
              <w:pStyle w:val="TableTextXMLcode9pt"/>
            </w:pPr>
          </w:p>
        </w:tc>
        <w:tc>
          <w:tcPr>
            <w:tcW w:w="1260" w:type="dxa"/>
          </w:tcPr>
          <w:p w:rsidR="006A6524" w:rsidRPr="006A6524" w:rsidRDefault="006A6524" w:rsidP="006A6524">
            <w:pPr>
              <w:pStyle w:val="TableTextXMLcode9pt"/>
            </w:pPr>
          </w:p>
        </w:tc>
        <w:tc>
          <w:tcPr>
            <w:tcW w:w="1260" w:type="dxa"/>
          </w:tcPr>
          <w:p w:rsidR="006A6524" w:rsidRPr="006A6524" w:rsidRDefault="006A6524" w:rsidP="006A6524">
            <w:pPr>
              <w:pStyle w:val="TableTextXMLcode9pt"/>
            </w:pPr>
          </w:p>
        </w:tc>
      </w:tr>
      <w:tr w:rsidR="006A6524" w:rsidRPr="00135EB1" w:rsidTr="00403C04">
        <w:tc>
          <w:tcPr>
            <w:tcW w:w="512" w:type="dxa"/>
            <w:gridSpan w:val="2"/>
          </w:tcPr>
          <w:p w:rsidR="006A6524" w:rsidRPr="006A6524" w:rsidRDefault="006A6524" w:rsidP="006A6524">
            <w:pPr>
              <w:pStyle w:val="TableTextXMLcode9pt"/>
            </w:pPr>
          </w:p>
        </w:tc>
        <w:tc>
          <w:tcPr>
            <w:tcW w:w="4804" w:type="dxa"/>
            <w:gridSpan w:val="7"/>
          </w:tcPr>
          <w:p w:rsidR="006A6524" w:rsidRPr="006A6524" w:rsidRDefault="006A6524" w:rsidP="006A6524">
            <w:pPr>
              <w:pStyle w:val="TableTextXMLcode9pt"/>
            </w:pPr>
            <w:r w:rsidRPr="006A6524">
              <w:t>Extension</w:t>
            </w:r>
          </w:p>
        </w:tc>
        <w:tc>
          <w:tcPr>
            <w:tcW w:w="2154" w:type="dxa"/>
          </w:tcPr>
          <w:p w:rsidR="006A6524" w:rsidRPr="006A6524" w:rsidRDefault="006A6524" w:rsidP="006A6524">
            <w:pPr>
              <w:pStyle w:val="TableTextXMLcode9pt"/>
            </w:pPr>
          </w:p>
        </w:tc>
        <w:tc>
          <w:tcPr>
            <w:tcW w:w="1260" w:type="dxa"/>
          </w:tcPr>
          <w:p w:rsidR="006A6524" w:rsidRPr="006A6524" w:rsidRDefault="006A6524" w:rsidP="006A6524">
            <w:pPr>
              <w:pStyle w:val="TableTextXMLcode9pt"/>
            </w:pPr>
          </w:p>
        </w:tc>
        <w:tc>
          <w:tcPr>
            <w:tcW w:w="1260" w:type="dxa"/>
          </w:tcPr>
          <w:p w:rsidR="006A6524" w:rsidRPr="006A6524" w:rsidRDefault="006A6524" w:rsidP="006A6524">
            <w:pPr>
              <w:pStyle w:val="TableTextXMLcode9pt"/>
            </w:pPr>
          </w:p>
        </w:tc>
      </w:tr>
    </w:tbl>
    <w:p w:rsidR="00112EE8" w:rsidRDefault="00112EE8" w:rsidP="00112EE8">
      <w:pPr>
        <w:pStyle w:val="Heading1"/>
      </w:pPr>
      <w:bookmarkStart w:id="109" w:name="_Toc46501725"/>
      <w:r>
        <w:lastRenderedPageBreak/>
        <w:t xml:space="preserve">Section I </w:t>
      </w:r>
      <w:r w:rsidRPr="00983495">
        <w:t>Implementation</w:t>
      </w:r>
      <w:r>
        <w:t xml:space="preserve"> Details</w:t>
      </w:r>
      <w:bookmarkEnd w:id="109"/>
    </w:p>
    <w:p w:rsidR="008A39E9" w:rsidRDefault="000541C2" w:rsidP="000541C2">
      <w:pPr>
        <w:pStyle w:val="Heading2"/>
      </w:pPr>
      <w:bookmarkStart w:id="110" w:name="_Toc46501726"/>
      <w:r>
        <w:t>Message Scope</w:t>
      </w:r>
      <w:r w:rsidR="00112EE8">
        <w:t>/Usage</w:t>
      </w:r>
      <w:r w:rsidR="007B537B">
        <w:t xml:space="preserve"> - </w:t>
      </w:r>
      <w:r w:rsidR="00DB5EEE">
        <w:t>definition</w:t>
      </w:r>
      <w:bookmarkEnd w:id="110"/>
    </w:p>
    <w:p w:rsidR="000541C2" w:rsidRPr="000541C2" w:rsidRDefault="00E41F8E" w:rsidP="000541C2">
      <w:r>
        <w:t>The message scope and usage definition is u</w:t>
      </w:r>
      <w:r w:rsidR="000541C2">
        <w:t>pdated to remove the references to EMT v1 and V2.</w:t>
      </w:r>
      <w:r w:rsidR="002E669A">
        <w:t xml:space="preserve"> </w:t>
      </w:r>
      <w:r w:rsidR="0047105B">
        <w:t xml:space="preserve">See spreadsheet </w:t>
      </w:r>
      <w:r w:rsidR="00DC621E">
        <w:t>'DRAFT2reda.004.001.05.xlsx'</w:t>
      </w:r>
      <w:r w:rsidR="0047105B">
        <w:t>.</w:t>
      </w:r>
    </w:p>
    <w:p w:rsidR="000541C2" w:rsidRDefault="00411FF3" w:rsidP="007022DF">
      <w:pPr>
        <w:pStyle w:val="Heading2"/>
      </w:pPr>
      <w:bookmarkStart w:id="111" w:name="_Toc46501727"/>
      <w:r>
        <w:t>Version</w:t>
      </w:r>
      <w:r w:rsidR="00DB5EEE">
        <w:t xml:space="preserve"> - definition</w:t>
      </w:r>
      <w:bookmarkEnd w:id="111"/>
    </w:p>
    <w:p w:rsidR="000541C2" w:rsidRDefault="00E41F8E" w:rsidP="000541C2">
      <w:r>
        <w:t>The definition is u</w:t>
      </w:r>
      <w:r w:rsidR="000541C2">
        <w:t>pdated to remove the references to EMT v1 and V2.</w:t>
      </w:r>
      <w:r w:rsidR="00794D4F">
        <w:t xml:space="preserve"> </w:t>
      </w:r>
      <w:r w:rsidR="0047105B">
        <w:t xml:space="preserve">See spreadsheet </w:t>
      </w:r>
      <w:r w:rsidR="00DC621E">
        <w:t>'DRAFT2reda.004.001.05.xlsx'</w:t>
      </w:r>
      <w:r w:rsidR="0047105B">
        <w:t>.</w:t>
      </w:r>
    </w:p>
    <w:p w:rsidR="00411FF3" w:rsidRDefault="00411FF3" w:rsidP="00E41F8E">
      <w:pPr>
        <w:pStyle w:val="Heading2"/>
      </w:pPr>
      <w:bookmarkStart w:id="112" w:name="_Toc46501728"/>
      <w:r>
        <w:t xml:space="preserve">Authorised Proxy - </w:t>
      </w:r>
      <w:r w:rsidR="00127FDC">
        <w:t>n</w:t>
      </w:r>
      <w:r>
        <w:t xml:space="preserve">ew </w:t>
      </w:r>
      <w:r w:rsidR="00127FDC">
        <w:t>e</w:t>
      </w:r>
      <w:r>
        <w:t>lement</w:t>
      </w:r>
      <w:bookmarkEnd w:id="112"/>
    </w:p>
    <w:p w:rsidR="00411FF3" w:rsidRPr="00411FF3" w:rsidRDefault="00127FDC" w:rsidP="00411FF3">
      <w:pPr>
        <w:pStyle w:val="Normalbeforetable"/>
      </w:pPr>
      <w:r>
        <w:t xml:space="preserve">The new </w:t>
      </w:r>
      <w:r w:rsidR="00E41F8E">
        <w:t>e</w:t>
      </w:r>
      <w:r>
        <w:t>lement is added after '</w:t>
      </w:r>
      <w:r w:rsidR="00411FF3">
        <w:t>Version</w:t>
      </w:r>
      <w:r>
        <w:t>'</w:t>
      </w:r>
      <w:r w:rsidR="00411FF3">
        <w:t>:</w:t>
      </w:r>
    </w:p>
    <w:tbl>
      <w:tblPr>
        <w:tblStyle w:val="TableShaded1stRow"/>
        <w:tblW w:w="9450" w:type="dxa"/>
        <w:tblInd w:w="85" w:type="dxa"/>
        <w:tblLayout w:type="fixed"/>
        <w:tblLook w:val="0020" w:firstRow="1" w:lastRow="0" w:firstColumn="0" w:lastColumn="0" w:noHBand="0" w:noVBand="0"/>
      </w:tblPr>
      <w:tblGrid>
        <w:gridCol w:w="720"/>
        <w:gridCol w:w="1350"/>
        <w:gridCol w:w="630"/>
        <w:gridCol w:w="4230"/>
        <w:gridCol w:w="1350"/>
        <w:gridCol w:w="1170"/>
      </w:tblGrid>
      <w:tr w:rsidR="00411FF3" w:rsidTr="00864E76">
        <w:trPr>
          <w:cnfStyle w:val="100000000000" w:firstRow="1" w:lastRow="0" w:firstColumn="0" w:lastColumn="0" w:oddVBand="0" w:evenVBand="0" w:oddHBand="0" w:evenHBand="0" w:firstRowFirstColumn="0" w:firstRowLastColumn="0" w:lastRowFirstColumn="0" w:lastRowLastColumn="0"/>
        </w:trPr>
        <w:tc>
          <w:tcPr>
            <w:tcW w:w="2070" w:type="dxa"/>
            <w:gridSpan w:val="2"/>
          </w:tcPr>
          <w:p w:rsidR="00411FF3" w:rsidRPr="00411FF3" w:rsidRDefault="00411FF3" w:rsidP="00794D4F">
            <w:pPr>
              <w:pStyle w:val="TableHeading"/>
            </w:pPr>
            <w:r>
              <w:t>Element/Sub-Element</w:t>
            </w:r>
          </w:p>
        </w:tc>
        <w:tc>
          <w:tcPr>
            <w:tcW w:w="630" w:type="dxa"/>
          </w:tcPr>
          <w:p w:rsidR="00411FF3" w:rsidRPr="00411FF3" w:rsidRDefault="00411FF3" w:rsidP="00794D4F">
            <w:pPr>
              <w:pStyle w:val="TableHeading"/>
            </w:pPr>
            <w:r>
              <w:t>M/O</w:t>
            </w:r>
          </w:p>
        </w:tc>
        <w:tc>
          <w:tcPr>
            <w:tcW w:w="4230" w:type="dxa"/>
          </w:tcPr>
          <w:p w:rsidR="00411FF3" w:rsidRPr="00411FF3" w:rsidRDefault="00411FF3" w:rsidP="00794D4F">
            <w:pPr>
              <w:pStyle w:val="TableHeading"/>
            </w:pPr>
            <w:r>
              <w:t xml:space="preserve">Definition </w:t>
            </w:r>
          </w:p>
        </w:tc>
        <w:tc>
          <w:tcPr>
            <w:tcW w:w="1350" w:type="dxa"/>
          </w:tcPr>
          <w:p w:rsidR="00411FF3" w:rsidRPr="00411FF3" w:rsidRDefault="00411FF3" w:rsidP="00794D4F">
            <w:pPr>
              <w:pStyle w:val="TableHeading"/>
            </w:pPr>
            <w:r>
              <w:t>Data Type</w:t>
            </w:r>
          </w:p>
        </w:tc>
        <w:tc>
          <w:tcPr>
            <w:tcW w:w="1170" w:type="dxa"/>
          </w:tcPr>
          <w:p w:rsidR="00411FF3" w:rsidRPr="00411FF3" w:rsidRDefault="00411FF3" w:rsidP="00794D4F">
            <w:pPr>
              <w:pStyle w:val="TableHeading"/>
            </w:pPr>
            <w:r>
              <w:t>EMT</w:t>
            </w:r>
            <w:r w:rsidR="00711C7E">
              <w:t xml:space="preserve"> v3 Ref</w:t>
            </w:r>
            <w:r w:rsidRPr="00411FF3">
              <w:t xml:space="preserve"> </w:t>
            </w:r>
          </w:p>
        </w:tc>
      </w:tr>
      <w:tr w:rsidR="00411FF3" w:rsidTr="00864E76">
        <w:tc>
          <w:tcPr>
            <w:tcW w:w="720" w:type="dxa"/>
          </w:tcPr>
          <w:p w:rsidR="00411FF3" w:rsidRPr="00411FF3" w:rsidRDefault="00411FF3" w:rsidP="00411FF3">
            <w:pPr>
              <w:pStyle w:val="TableText"/>
            </w:pPr>
            <w:r w:rsidRPr="005F1DB3">
              <w:t>NEW</w:t>
            </w:r>
          </w:p>
        </w:tc>
        <w:tc>
          <w:tcPr>
            <w:tcW w:w="1350" w:type="dxa"/>
          </w:tcPr>
          <w:p w:rsidR="00411FF3" w:rsidRPr="00411FF3" w:rsidRDefault="00411FF3" w:rsidP="00411FF3">
            <w:pPr>
              <w:pStyle w:val="TableText"/>
            </w:pPr>
            <w:r w:rsidRPr="00794D4F">
              <w:rPr>
                <w:rStyle w:val="darkrednotbold"/>
              </w:rPr>
              <w:t>Authorised</w:t>
            </w:r>
            <w:r w:rsidRPr="00794D4F">
              <w:rPr>
                <w:color w:val="C00000"/>
              </w:rPr>
              <w:t xml:space="preserve"> Proxy</w:t>
            </w:r>
          </w:p>
        </w:tc>
        <w:tc>
          <w:tcPr>
            <w:tcW w:w="630" w:type="dxa"/>
          </w:tcPr>
          <w:p w:rsidR="00411FF3" w:rsidRPr="00411FF3" w:rsidRDefault="00411FF3" w:rsidP="00411FF3">
            <w:pPr>
              <w:pStyle w:val="TableText"/>
            </w:pPr>
            <w:r w:rsidRPr="005503B7">
              <w:t>[0.1]</w:t>
            </w:r>
          </w:p>
        </w:tc>
        <w:tc>
          <w:tcPr>
            <w:tcW w:w="4230" w:type="dxa"/>
          </w:tcPr>
          <w:p w:rsidR="00411FF3" w:rsidRPr="00411FF3" w:rsidRDefault="00411FF3" w:rsidP="00411FF3">
            <w:pPr>
              <w:pStyle w:val="TableText"/>
            </w:pPr>
            <w:r w:rsidRPr="005503B7">
              <w:t xml:space="preserve">Party that </w:t>
            </w:r>
            <w:r w:rsidRPr="00411FF3">
              <w:t>reports the data on behalf of the issuer and the entry point e-mail address for contact. When used in reference to MiFID, this is in the scope of the European MiFID Template (EMT) references 00002, 00003 and 00004.</w:t>
            </w:r>
          </w:p>
        </w:tc>
        <w:tc>
          <w:tcPr>
            <w:tcW w:w="1350" w:type="dxa"/>
          </w:tcPr>
          <w:p w:rsidR="00411FF3" w:rsidRPr="00411FF3" w:rsidRDefault="00411FF3" w:rsidP="00411FF3">
            <w:pPr>
              <w:pStyle w:val="TableText"/>
            </w:pPr>
            <w:r w:rsidRPr="005503B7">
              <w:t>New version of Contact</w:t>
            </w:r>
            <w:r w:rsidRPr="00411FF3">
              <w:t xml:space="preserve"> Attributes 5</w:t>
            </w:r>
          </w:p>
        </w:tc>
        <w:tc>
          <w:tcPr>
            <w:tcW w:w="1170" w:type="dxa"/>
          </w:tcPr>
          <w:p w:rsidR="00411FF3" w:rsidRPr="00411FF3" w:rsidRDefault="00781693" w:rsidP="00411FF3">
            <w:pPr>
              <w:pStyle w:val="TableText"/>
            </w:pPr>
            <w:ins w:id="113" w:author="Cserio" w:date="2020-07-07T16:04:00Z">
              <w:r>
                <w:t xml:space="preserve">00002 + </w:t>
              </w:r>
            </w:ins>
            <w:r w:rsidR="00411FF3" w:rsidRPr="005503B7">
              <w:t>00003 + 00004</w:t>
            </w:r>
          </w:p>
        </w:tc>
      </w:tr>
    </w:tbl>
    <w:p w:rsidR="00794D4F" w:rsidRDefault="00794D4F" w:rsidP="00794D4F">
      <w:pPr>
        <w:pStyle w:val="BlockLabelBeforeXML"/>
      </w:pPr>
      <w:r w:rsidRPr="00875AAA">
        <w:t>ContactAttributes5</w:t>
      </w:r>
      <w:r>
        <w:t xml:space="preserve"> - New Version</w:t>
      </w:r>
    </w:p>
    <w:tbl>
      <w:tblPr>
        <w:tblStyle w:val="TableGrid"/>
        <w:tblW w:w="0" w:type="auto"/>
        <w:tblLook w:val="0000" w:firstRow="0" w:lastRow="0" w:firstColumn="0" w:lastColumn="0" w:noHBand="0" w:noVBand="0"/>
      </w:tblPr>
      <w:tblGrid>
        <w:gridCol w:w="810"/>
        <w:gridCol w:w="630"/>
        <w:gridCol w:w="2250"/>
        <w:gridCol w:w="2700"/>
      </w:tblGrid>
      <w:tr w:rsidR="00794D4F" w:rsidTr="00794D4F">
        <w:tc>
          <w:tcPr>
            <w:tcW w:w="810" w:type="dxa"/>
          </w:tcPr>
          <w:p w:rsidR="00794D4F" w:rsidRPr="00794D4F" w:rsidRDefault="00794D4F" w:rsidP="00794D4F">
            <w:pPr>
              <w:pStyle w:val="TableText"/>
            </w:pPr>
            <w:r w:rsidRPr="008E573A">
              <w:t>New</w:t>
            </w:r>
          </w:p>
        </w:tc>
        <w:tc>
          <w:tcPr>
            <w:tcW w:w="2880" w:type="dxa"/>
            <w:gridSpan w:val="2"/>
          </w:tcPr>
          <w:p w:rsidR="00794D4F" w:rsidRPr="00794D4F" w:rsidRDefault="00794D4F" w:rsidP="00794D4F">
            <w:pPr>
              <w:pStyle w:val="TableText"/>
            </w:pPr>
            <w:r w:rsidRPr="008E573A">
              <w:t>Authorised Proxy</w:t>
            </w:r>
          </w:p>
        </w:tc>
        <w:tc>
          <w:tcPr>
            <w:tcW w:w="2700" w:type="dxa"/>
          </w:tcPr>
          <w:p w:rsidR="00794D4F" w:rsidRPr="00794D4F" w:rsidRDefault="00794D4F" w:rsidP="00794D4F">
            <w:pPr>
              <w:pStyle w:val="TableText"/>
            </w:pPr>
            <w:r>
              <w:t>[0.1]</w:t>
            </w:r>
          </w:p>
        </w:tc>
      </w:tr>
      <w:tr w:rsidR="00794D4F" w:rsidTr="00794D4F">
        <w:tc>
          <w:tcPr>
            <w:tcW w:w="810" w:type="dxa"/>
          </w:tcPr>
          <w:p w:rsidR="00794D4F" w:rsidRPr="008E573A" w:rsidRDefault="00794D4F" w:rsidP="00794D4F">
            <w:pPr>
              <w:pStyle w:val="TableText"/>
            </w:pPr>
          </w:p>
        </w:tc>
        <w:tc>
          <w:tcPr>
            <w:tcW w:w="630" w:type="dxa"/>
          </w:tcPr>
          <w:p w:rsidR="00794D4F" w:rsidRPr="008E573A" w:rsidRDefault="00794D4F" w:rsidP="00794D4F">
            <w:pPr>
              <w:pStyle w:val="TableText"/>
            </w:pPr>
          </w:p>
        </w:tc>
        <w:tc>
          <w:tcPr>
            <w:tcW w:w="2250" w:type="dxa"/>
          </w:tcPr>
          <w:p w:rsidR="00794D4F" w:rsidRPr="00794D4F" w:rsidRDefault="00794D4F" w:rsidP="00794D4F">
            <w:pPr>
              <w:pStyle w:val="TableText"/>
            </w:pPr>
            <w:r w:rsidRPr="008E573A">
              <w:t>Name</w:t>
            </w:r>
          </w:p>
        </w:tc>
        <w:tc>
          <w:tcPr>
            <w:tcW w:w="2700" w:type="dxa"/>
          </w:tcPr>
          <w:p w:rsidR="00794D4F" w:rsidRPr="00794D4F" w:rsidRDefault="00794D4F" w:rsidP="00794D4F">
            <w:pPr>
              <w:pStyle w:val="TableText"/>
              <w:rPr>
                <w:rStyle w:val="darkrednotbold"/>
              </w:rPr>
            </w:pPr>
            <w:r w:rsidRPr="00794D4F">
              <w:rPr>
                <w:rStyle w:val="darkrednotbold"/>
              </w:rPr>
              <w:t>[0.1]</w:t>
            </w:r>
          </w:p>
        </w:tc>
      </w:tr>
      <w:tr w:rsidR="00794D4F" w:rsidTr="00794D4F">
        <w:tc>
          <w:tcPr>
            <w:tcW w:w="810" w:type="dxa"/>
          </w:tcPr>
          <w:p w:rsidR="00794D4F" w:rsidRPr="008E573A" w:rsidRDefault="00794D4F" w:rsidP="00794D4F">
            <w:pPr>
              <w:pStyle w:val="TableText"/>
            </w:pPr>
          </w:p>
        </w:tc>
        <w:tc>
          <w:tcPr>
            <w:tcW w:w="630" w:type="dxa"/>
          </w:tcPr>
          <w:p w:rsidR="00794D4F" w:rsidRPr="008E573A" w:rsidRDefault="00794D4F" w:rsidP="00794D4F">
            <w:pPr>
              <w:pStyle w:val="TableText"/>
            </w:pPr>
          </w:p>
        </w:tc>
        <w:tc>
          <w:tcPr>
            <w:tcW w:w="2250" w:type="dxa"/>
          </w:tcPr>
          <w:p w:rsidR="00794D4F" w:rsidRPr="00794D4F" w:rsidRDefault="00794D4F" w:rsidP="00794D4F">
            <w:pPr>
              <w:pStyle w:val="TableText"/>
            </w:pPr>
            <w:r w:rsidRPr="008E573A">
              <w:t>Post</w:t>
            </w:r>
            <w:r w:rsidRPr="00794D4F">
              <w:t xml:space="preserve">al Address </w:t>
            </w:r>
          </w:p>
        </w:tc>
        <w:tc>
          <w:tcPr>
            <w:tcW w:w="2700" w:type="dxa"/>
          </w:tcPr>
          <w:p w:rsidR="00794D4F" w:rsidRPr="00794D4F" w:rsidRDefault="00794D4F" w:rsidP="00794D4F">
            <w:pPr>
              <w:pStyle w:val="TableText"/>
            </w:pPr>
            <w:r w:rsidRPr="008E573A">
              <w:t>[0.1]</w:t>
            </w:r>
          </w:p>
        </w:tc>
      </w:tr>
      <w:tr w:rsidR="00794D4F" w:rsidTr="00794D4F">
        <w:tc>
          <w:tcPr>
            <w:tcW w:w="810" w:type="dxa"/>
          </w:tcPr>
          <w:p w:rsidR="00794D4F" w:rsidRPr="008E573A" w:rsidRDefault="00794D4F" w:rsidP="00794D4F">
            <w:pPr>
              <w:pStyle w:val="TableText"/>
            </w:pPr>
          </w:p>
        </w:tc>
        <w:tc>
          <w:tcPr>
            <w:tcW w:w="630" w:type="dxa"/>
          </w:tcPr>
          <w:p w:rsidR="00794D4F" w:rsidRPr="008E573A" w:rsidRDefault="00794D4F" w:rsidP="00794D4F">
            <w:pPr>
              <w:pStyle w:val="TableText"/>
            </w:pPr>
          </w:p>
        </w:tc>
        <w:tc>
          <w:tcPr>
            <w:tcW w:w="2250" w:type="dxa"/>
          </w:tcPr>
          <w:p w:rsidR="00794D4F" w:rsidRPr="00794D4F" w:rsidRDefault="00794D4F" w:rsidP="00794D4F">
            <w:pPr>
              <w:pStyle w:val="TableText"/>
            </w:pPr>
            <w:r w:rsidRPr="008E573A">
              <w:t>Phone Number</w:t>
            </w:r>
          </w:p>
        </w:tc>
        <w:tc>
          <w:tcPr>
            <w:tcW w:w="2700" w:type="dxa"/>
          </w:tcPr>
          <w:p w:rsidR="00794D4F" w:rsidRPr="00794D4F" w:rsidRDefault="00794D4F" w:rsidP="00794D4F">
            <w:pPr>
              <w:pStyle w:val="TableText"/>
            </w:pPr>
            <w:r w:rsidRPr="008E573A">
              <w:t>[0.1]</w:t>
            </w:r>
          </w:p>
        </w:tc>
      </w:tr>
      <w:tr w:rsidR="00794D4F" w:rsidTr="00794D4F">
        <w:tc>
          <w:tcPr>
            <w:tcW w:w="810" w:type="dxa"/>
          </w:tcPr>
          <w:p w:rsidR="00794D4F" w:rsidRPr="008E573A" w:rsidRDefault="00794D4F" w:rsidP="00794D4F">
            <w:pPr>
              <w:pStyle w:val="TableText"/>
            </w:pPr>
          </w:p>
        </w:tc>
        <w:tc>
          <w:tcPr>
            <w:tcW w:w="630" w:type="dxa"/>
          </w:tcPr>
          <w:p w:rsidR="00794D4F" w:rsidRPr="008E573A" w:rsidRDefault="00794D4F" w:rsidP="00794D4F">
            <w:pPr>
              <w:pStyle w:val="TableText"/>
            </w:pPr>
          </w:p>
        </w:tc>
        <w:tc>
          <w:tcPr>
            <w:tcW w:w="2250" w:type="dxa"/>
          </w:tcPr>
          <w:p w:rsidR="00794D4F" w:rsidRPr="00794D4F" w:rsidRDefault="00794D4F" w:rsidP="00794D4F">
            <w:pPr>
              <w:pStyle w:val="TableText"/>
            </w:pPr>
            <w:r w:rsidRPr="008E573A">
              <w:t>Fax Number</w:t>
            </w:r>
          </w:p>
        </w:tc>
        <w:tc>
          <w:tcPr>
            <w:tcW w:w="2700" w:type="dxa"/>
          </w:tcPr>
          <w:p w:rsidR="00794D4F" w:rsidRPr="00794D4F" w:rsidRDefault="00794D4F" w:rsidP="00794D4F">
            <w:pPr>
              <w:pStyle w:val="TableText"/>
            </w:pPr>
            <w:r w:rsidRPr="008E573A">
              <w:t>[0.1]</w:t>
            </w:r>
          </w:p>
        </w:tc>
      </w:tr>
      <w:tr w:rsidR="00794D4F" w:rsidTr="00794D4F">
        <w:tc>
          <w:tcPr>
            <w:tcW w:w="810" w:type="dxa"/>
          </w:tcPr>
          <w:p w:rsidR="00794D4F" w:rsidRPr="008E573A" w:rsidRDefault="00794D4F" w:rsidP="00794D4F">
            <w:pPr>
              <w:pStyle w:val="TableText"/>
            </w:pPr>
          </w:p>
        </w:tc>
        <w:tc>
          <w:tcPr>
            <w:tcW w:w="630" w:type="dxa"/>
          </w:tcPr>
          <w:p w:rsidR="00794D4F" w:rsidRPr="008E573A" w:rsidRDefault="00794D4F" w:rsidP="00794D4F">
            <w:pPr>
              <w:pStyle w:val="TableText"/>
            </w:pPr>
          </w:p>
        </w:tc>
        <w:tc>
          <w:tcPr>
            <w:tcW w:w="2250" w:type="dxa"/>
          </w:tcPr>
          <w:p w:rsidR="00794D4F" w:rsidRPr="00794D4F" w:rsidRDefault="00794D4F" w:rsidP="00794D4F">
            <w:pPr>
              <w:pStyle w:val="TableText"/>
            </w:pPr>
            <w:r w:rsidRPr="008E573A">
              <w:t>Email Address</w:t>
            </w:r>
          </w:p>
        </w:tc>
        <w:tc>
          <w:tcPr>
            <w:tcW w:w="2700" w:type="dxa"/>
          </w:tcPr>
          <w:p w:rsidR="00794D4F" w:rsidRPr="00794D4F" w:rsidRDefault="00794D4F" w:rsidP="00794D4F">
            <w:pPr>
              <w:pStyle w:val="TableText"/>
            </w:pPr>
            <w:r w:rsidRPr="008E573A">
              <w:t>[0.1]</w:t>
            </w:r>
          </w:p>
        </w:tc>
      </w:tr>
      <w:tr w:rsidR="00794D4F" w:rsidTr="00794D4F">
        <w:tc>
          <w:tcPr>
            <w:tcW w:w="810" w:type="dxa"/>
          </w:tcPr>
          <w:p w:rsidR="00794D4F" w:rsidRPr="008E573A" w:rsidRDefault="00794D4F" w:rsidP="00794D4F">
            <w:pPr>
              <w:pStyle w:val="TableText"/>
            </w:pPr>
          </w:p>
        </w:tc>
        <w:tc>
          <w:tcPr>
            <w:tcW w:w="630" w:type="dxa"/>
          </w:tcPr>
          <w:p w:rsidR="00794D4F" w:rsidRPr="008E573A" w:rsidRDefault="00794D4F" w:rsidP="00794D4F">
            <w:pPr>
              <w:pStyle w:val="TableText"/>
            </w:pPr>
          </w:p>
        </w:tc>
        <w:tc>
          <w:tcPr>
            <w:tcW w:w="2250" w:type="dxa"/>
          </w:tcPr>
          <w:p w:rsidR="00794D4F" w:rsidRPr="00794D4F" w:rsidRDefault="00794D4F" w:rsidP="00794D4F">
            <w:pPr>
              <w:pStyle w:val="TableText"/>
            </w:pPr>
            <w:r w:rsidRPr="008E573A">
              <w:t>URL Address</w:t>
            </w:r>
          </w:p>
        </w:tc>
        <w:tc>
          <w:tcPr>
            <w:tcW w:w="2700" w:type="dxa"/>
          </w:tcPr>
          <w:p w:rsidR="00794D4F" w:rsidRPr="00794D4F" w:rsidRDefault="00794D4F" w:rsidP="00794D4F">
            <w:pPr>
              <w:pStyle w:val="TableText"/>
            </w:pPr>
            <w:r w:rsidRPr="008E573A">
              <w:t>[0.1]</w:t>
            </w:r>
          </w:p>
        </w:tc>
      </w:tr>
      <w:tr w:rsidR="00794D4F" w:rsidTr="00794D4F">
        <w:tc>
          <w:tcPr>
            <w:tcW w:w="810" w:type="dxa"/>
          </w:tcPr>
          <w:p w:rsidR="00794D4F" w:rsidRPr="008E573A" w:rsidRDefault="00794D4F" w:rsidP="00794D4F">
            <w:pPr>
              <w:pStyle w:val="TableText"/>
            </w:pPr>
          </w:p>
        </w:tc>
        <w:tc>
          <w:tcPr>
            <w:tcW w:w="630" w:type="dxa"/>
          </w:tcPr>
          <w:p w:rsidR="00794D4F" w:rsidRPr="008E573A" w:rsidRDefault="00794D4F" w:rsidP="00794D4F">
            <w:pPr>
              <w:pStyle w:val="TableText"/>
            </w:pPr>
          </w:p>
        </w:tc>
        <w:tc>
          <w:tcPr>
            <w:tcW w:w="2250" w:type="dxa"/>
          </w:tcPr>
          <w:p w:rsidR="00794D4F" w:rsidRPr="00794D4F" w:rsidRDefault="00794D4F" w:rsidP="00794D4F">
            <w:pPr>
              <w:pStyle w:val="TableText"/>
            </w:pPr>
            <w:r w:rsidRPr="008E573A">
              <w:t>Any BIC</w:t>
            </w:r>
          </w:p>
        </w:tc>
        <w:tc>
          <w:tcPr>
            <w:tcW w:w="2700" w:type="dxa"/>
          </w:tcPr>
          <w:p w:rsidR="00794D4F" w:rsidRPr="00794D4F" w:rsidRDefault="00794D4F" w:rsidP="00794D4F">
            <w:pPr>
              <w:pStyle w:val="TableText"/>
            </w:pPr>
            <w:r w:rsidRPr="008E573A">
              <w:t>[0.1]</w:t>
            </w:r>
          </w:p>
        </w:tc>
      </w:tr>
      <w:tr w:rsidR="00794D4F" w:rsidTr="00794D4F">
        <w:tc>
          <w:tcPr>
            <w:tcW w:w="810" w:type="dxa"/>
          </w:tcPr>
          <w:p w:rsidR="00794D4F" w:rsidRPr="008E573A" w:rsidRDefault="00794D4F" w:rsidP="00794D4F">
            <w:pPr>
              <w:pStyle w:val="TableText"/>
            </w:pPr>
          </w:p>
        </w:tc>
        <w:tc>
          <w:tcPr>
            <w:tcW w:w="630" w:type="dxa"/>
          </w:tcPr>
          <w:p w:rsidR="00794D4F" w:rsidRPr="008E573A" w:rsidRDefault="00794D4F" w:rsidP="00794D4F">
            <w:pPr>
              <w:pStyle w:val="TableText"/>
            </w:pPr>
          </w:p>
        </w:tc>
        <w:tc>
          <w:tcPr>
            <w:tcW w:w="2250" w:type="dxa"/>
          </w:tcPr>
          <w:p w:rsidR="00794D4F" w:rsidRPr="00794D4F" w:rsidRDefault="00794D4F" w:rsidP="00794D4F">
            <w:pPr>
              <w:pStyle w:val="TableText"/>
            </w:pPr>
            <w:r w:rsidRPr="008E573A">
              <w:t>LEI</w:t>
            </w:r>
          </w:p>
        </w:tc>
        <w:tc>
          <w:tcPr>
            <w:tcW w:w="2700" w:type="dxa"/>
          </w:tcPr>
          <w:p w:rsidR="00794D4F" w:rsidRPr="00794D4F" w:rsidRDefault="00794D4F" w:rsidP="00794D4F">
            <w:pPr>
              <w:pStyle w:val="TableText"/>
            </w:pPr>
            <w:r w:rsidRPr="008E573A">
              <w:t>[0.1]</w:t>
            </w:r>
          </w:p>
        </w:tc>
      </w:tr>
    </w:tbl>
    <w:p w:rsidR="00112EE8" w:rsidRDefault="00112EE8" w:rsidP="00112EE8">
      <w:pPr>
        <w:pStyle w:val="Heading2"/>
      </w:pPr>
      <w:bookmarkStart w:id="114" w:name="_Toc46501729"/>
      <w:r>
        <w:t>General Reference Date - definition</w:t>
      </w:r>
      <w:bookmarkEnd w:id="114"/>
    </w:p>
    <w:p w:rsidR="00112EE8" w:rsidRDefault="00112EE8" w:rsidP="00112EE8">
      <w:r>
        <w:t xml:space="preserve">The definition is updated to remove the references to EMT v1 and V2. </w:t>
      </w:r>
      <w:r w:rsidR="0047105B">
        <w:t xml:space="preserve">See spreadsheet </w:t>
      </w:r>
      <w:r w:rsidR="00DC621E">
        <w:t>'DRAFT2reda.004.001.05.xlsx'</w:t>
      </w:r>
      <w:r w:rsidR="0047105B">
        <w:t>.</w:t>
      </w:r>
    </w:p>
    <w:p w:rsidR="00794D4F" w:rsidRDefault="00B4286A" w:rsidP="00794D4F">
      <w:pPr>
        <w:pStyle w:val="Heading2"/>
      </w:pPr>
      <w:bookmarkStart w:id="115" w:name="_Toc46501730"/>
      <w:r>
        <w:t>Target Market Indicator - n</w:t>
      </w:r>
      <w:r w:rsidR="00794D4F">
        <w:t xml:space="preserve">ew </w:t>
      </w:r>
      <w:r>
        <w:t>e</w:t>
      </w:r>
      <w:r w:rsidR="00794D4F">
        <w:t>lement</w:t>
      </w:r>
      <w:bookmarkEnd w:id="115"/>
    </w:p>
    <w:p w:rsidR="00794D4F" w:rsidRDefault="00127FDC" w:rsidP="00794D4F">
      <w:pPr>
        <w:pStyle w:val="Normalbeforetable"/>
      </w:pPr>
      <w:r>
        <w:t>The new e</w:t>
      </w:r>
      <w:r w:rsidR="00794D4F">
        <w:t xml:space="preserve">lement </w:t>
      </w:r>
      <w:r>
        <w:t xml:space="preserve">is </w:t>
      </w:r>
      <w:r w:rsidR="00794D4F">
        <w:t xml:space="preserve">added after </w:t>
      </w:r>
      <w:r>
        <w:t>'</w:t>
      </w:r>
      <w:r w:rsidR="00794D4F">
        <w:t>General Reference Date</w:t>
      </w:r>
      <w:r>
        <w:t>'</w:t>
      </w:r>
      <w:r w:rsidR="00794D4F">
        <w:t>:</w:t>
      </w:r>
    </w:p>
    <w:tbl>
      <w:tblPr>
        <w:tblStyle w:val="TableShaded1stRow"/>
        <w:tblW w:w="9450" w:type="dxa"/>
        <w:tblInd w:w="85" w:type="dxa"/>
        <w:tblLayout w:type="fixed"/>
        <w:tblLook w:val="0020" w:firstRow="1" w:lastRow="0" w:firstColumn="0" w:lastColumn="0" w:noHBand="0" w:noVBand="0"/>
      </w:tblPr>
      <w:tblGrid>
        <w:gridCol w:w="720"/>
        <w:gridCol w:w="1350"/>
        <w:gridCol w:w="630"/>
        <w:gridCol w:w="4230"/>
        <w:gridCol w:w="1350"/>
        <w:gridCol w:w="1170"/>
      </w:tblGrid>
      <w:tr w:rsidR="00794D4F" w:rsidTr="00864E76">
        <w:trPr>
          <w:cnfStyle w:val="100000000000" w:firstRow="1" w:lastRow="0" w:firstColumn="0" w:lastColumn="0" w:oddVBand="0" w:evenVBand="0" w:oddHBand="0" w:evenHBand="0" w:firstRowFirstColumn="0" w:firstRowLastColumn="0" w:lastRowFirstColumn="0" w:lastRowLastColumn="0"/>
        </w:trPr>
        <w:tc>
          <w:tcPr>
            <w:tcW w:w="2070" w:type="dxa"/>
            <w:gridSpan w:val="2"/>
          </w:tcPr>
          <w:p w:rsidR="00794D4F" w:rsidRPr="00794D4F" w:rsidRDefault="00794D4F" w:rsidP="00794D4F">
            <w:pPr>
              <w:pStyle w:val="TableHeading"/>
            </w:pPr>
            <w:r>
              <w:lastRenderedPageBreak/>
              <w:t>Element/Sub-Element</w:t>
            </w:r>
          </w:p>
        </w:tc>
        <w:tc>
          <w:tcPr>
            <w:tcW w:w="630" w:type="dxa"/>
          </w:tcPr>
          <w:p w:rsidR="00794D4F" w:rsidRPr="00794D4F" w:rsidRDefault="00794D4F" w:rsidP="00794D4F">
            <w:pPr>
              <w:pStyle w:val="TableHeading"/>
            </w:pPr>
            <w:r>
              <w:t>M/O</w:t>
            </w:r>
          </w:p>
        </w:tc>
        <w:tc>
          <w:tcPr>
            <w:tcW w:w="4230" w:type="dxa"/>
          </w:tcPr>
          <w:p w:rsidR="00794D4F" w:rsidRPr="00794D4F" w:rsidRDefault="00794D4F" w:rsidP="00794D4F">
            <w:pPr>
              <w:pStyle w:val="TableHeading"/>
            </w:pPr>
            <w:r>
              <w:t xml:space="preserve">Definition </w:t>
            </w:r>
          </w:p>
        </w:tc>
        <w:tc>
          <w:tcPr>
            <w:tcW w:w="1350" w:type="dxa"/>
          </w:tcPr>
          <w:p w:rsidR="00794D4F" w:rsidRPr="00794D4F" w:rsidRDefault="00794D4F" w:rsidP="00794D4F">
            <w:pPr>
              <w:pStyle w:val="TableHeading"/>
            </w:pPr>
            <w:r>
              <w:t>Data Type</w:t>
            </w:r>
          </w:p>
        </w:tc>
        <w:tc>
          <w:tcPr>
            <w:tcW w:w="1170" w:type="dxa"/>
          </w:tcPr>
          <w:p w:rsidR="00794D4F" w:rsidRPr="00794D4F" w:rsidRDefault="00794D4F" w:rsidP="00794D4F">
            <w:pPr>
              <w:pStyle w:val="TableHeading"/>
            </w:pPr>
            <w:r>
              <w:t>EMT</w:t>
            </w:r>
            <w:r w:rsidR="00711C7E">
              <w:t xml:space="preserve"> v3 Ref</w:t>
            </w:r>
          </w:p>
        </w:tc>
      </w:tr>
      <w:tr w:rsidR="00794D4F" w:rsidTr="00864E76">
        <w:tc>
          <w:tcPr>
            <w:tcW w:w="720" w:type="dxa"/>
          </w:tcPr>
          <w:p w:rsidR="00794D4F" w:rsidRPr="00794D4F" w:rsidRDefault="00794D4F" w:rsidP="00794D4F">
            <w:pPr>
              <w:pStyle w:val="TableText"/>
            </w:pPr>
            <w:r w:rsidRPr="005F1DB3">
              <w:t>NEW</w:t>
            </w:r>
          </w:p>
        </w:tc>
        <w:tc>
          <w:tcPr>
            <w:tcW w:w="1350" w:type="dxa"/>
          </w:tcPr>
          <w:p w:rsidR="00794D4F" w:rsidRPr="00794D4F" w:rsidRDefault="00794D4F" w:rsidP="00794D4F">
            <w:pPr>
              <w:pStyle w:val="TableText"/>
            </w:pPr>
            <w:r w:rsidRPr="005503B7">
              <w:t>Target Market Indicator</w:t>
            </w:r>
          </w:p>
        </w:tc>
        <w:tc>
          <w:tcPr>
            <w:tcW w:w="630" w:type="dxa"/>
          </w:tcPr>
          <w:p w:rsidR="00794D4F" w:rsidRPr="00794D4F" w:rsidRDefault="00794D4F" w:rsidP="00794D4F">
            <w:pPr>
              <w:pStyle w:val="TableText"/>
            </w:pPr>
            <w:r w:rsidRPr="005503B7">
              <w:t>[0.1]</w:t>
            </w:r>
          </w:p>
        </w:tc>
        <w:tc>
          <w:tcPr>
            <w:tcW w:w="4230" w:type="dxa"/>
          </w:tcPr>
          <w:p w:rsidR="00794D4F" w:rsidRPr="00794D4F" w:rsidRDefault="00794D4F" w:rsidP="00794D4F">
            <w:pPr>
              <w:pStyle w:val="TableText"/>
            </w:pPr>
            <w:r w:rsidRPr="005503B7">
              <w:t>Indicates whether target market data is included in the report.</w:t>
            </w:r>
            <w:r w:rsidRPr="00794D4F">
              <w:t xml:space="preserve"> When used in reference to MiFID, this is in the scope of the European MiFID Template (EMT) reference 00006.</w:t>
            </w:r>
          </w:p>
        </w:tc>
        <w:tc>
          <w:tcPr>
            <w:tcW w:w="1350" w:type="dxa"/>
          </w:tcPr>
          <w:p w:rsidR="00794D4F" w:rsidRPr="00794D4F" w:rsidRDefault="00794D4F" w:rsidP="00794D4F">
            <w:pPr>
              <w:pStyle w:val="TableText"/>
            </w:pPr>
            <w:r>
              <w:t>Ye</w:t>
            </w:r>
            <w:r w:rsidR="002C3894">
              <w:t xml:space="preserve">s </w:t>
            </w:r>
            <w:r>
              <w:t>No</w:t>
            </w:r>
            <w:r w:rsidR="002C3894">
              <w:t xml:space="preserve"> </w:t>
            </w:r>
            <w:r>
              <w:t>Indicator</w:t>
            </w:r>
          </w:p>
        </w:tc>
        <w:tc>
          <w:tcPr>
            <w:tcW w:w="1170" w:type="dxa"/>
          </w:tcPr>
          <w:p w:rsidR="00794D4F" w:rsidRPr="00794D4F" w:rsidRDefault="00794D4F" w:rsidP="00794D4F">
            <w:pPr>
              <w:pStyle w:val="TableText"/>
            </w:pPr>
            <w:r w:rsidRPr="005503B7">
              <w:t>00006</w:t>
            </w:r>
          </w:p>
        </w:tc>
      </w:tr>
    </w:tbl>
    <w:p w:rsidR="00EC21EB" w:rsidRDefault="00EC21EB" w:rsidP="00EC21EB">
      <w:pPr>
        <w:pStyle w:val="Heading2"/>
      </w:pPr>
      <w:bookmarkStart w:id="116" w:name="_Toc46501731"/>
      <w:r>
        <w:t xml:space="preserve">Ex Ante </w:t>
      </w:r>
      <w:r w:rsidRPr="005503B7">
        <w:t>Indicator</w:t>
      </w:r>
      <w:r w:rsidR="00E41F8E">
        <w:t xml:space="preserve"> - new e</w:t>
      </w:r>
      <w:r>
        <w:t>lement</w:t>
      </w:r>
      <w:bookmarkEnd w:id="116"/>
    </w:p>
    <w:p w:rsidR="00EC21EB" w:rsidRDefault="00127FDC" w:rsidP="00EC21EB">
      <w:pPr>
        <w:pStyle w:val="Normalbeforetable"/>
      </w:pPr>
      <w:r>
        <w:t>The new element</w:t>
      </w:r>
      <w:r w:rsidR="00112EE8">
        <w:t xml:space="preserve"> is</w:t>
      </w:r>
      <w:r>
        <w:t xml:space="preserve"> </w:t>
      </w:r>
      <w:r w:rsidR="00EC21EB">
        <w:t xml:space="preserve">added after the new element </w:t>
      </w:r>
      <w:r>
        <w:t>'</w:t>
      </w:r>
      <w:r w:rsidR="00EC21EB" w:rsidRPr="005503B7">
        <w:t>Target Market Indicator</w:t>
      </w:r>
      <w:r>
        <w:t>'</w:t>
      </w:r>
      <w:r w:rsidR="00EC21EB">
        <w:t>:</w:t>
      </w:r>
    </w:p>
    <w:tbl>
      <w:tblPr>
        <w:tblStyle w:val="TableShaded1stRow"/>
        <w:tblW w:w="9450" w:type="dxa"/>
        <w:tblInd w:w="85" w:type="dxa"/>
        <w:tblLayout w:type="fixed"/>
        <w:tblLook w:val="0020" w:firstRow="1" w:lastRow="0" w:firstColumn="0" w:lastColumn="0" w:noHBand="0" w:noVBand="0"/>
      </w:tblPr>
      <w:tblGrid>
        <w:gridCol w:w="630"/>
        <w:gridCol w:w="1440"/>
        <w:gridCol w:w="630"/>
        <w:gridCol w:w="4230"/>
        <w:gridCol w:w="1350"/>
        <w:gridCol w:w="1170"/>
      </w:tblGrid>
      <w:tr w:rsidR="00EC21EB" w:rsidTr="00711C7E">
        <w:trPr>
          <w:cnfStyle w:val="100000000000" w:firstRow="1" w:lastRow="0" w:firstColumn="0" w:lastColumn="0" w:oddVBand="0" w:evenVBand="0" w:oddHBand="0" w:evenHBand="0" w:firstRowFirstColumn="0" w:firstRowLastColumn="0" w:lastRowFirstColumn="0" w:lastRowLastColumn="0"/>
        </w:trPr>
        <w:tc>
          <w:tcPr>
            <w:tcW w:w="2070" w:type="dxa"/>
            <w:gridSpan w:val="2"/>
          </w:tcPr>
          <w:p w:rsidR="00EC21EB" w:rsidRPr="00EC21EB" w:rsidRDefault="00EC21EB" w:rsidP="00EC21EB">
            <w:pPr>
              <w:pStyle w:val="TableHeading"/>
            </w:pPr>
            <w:r>
              <w:t>Element/Sub-Element</w:t>
            </w:r>
          </w:p>
        </w:tc>
        <w:tc>
          <w:tcPr>
            <w:tcW w:w="630" w:type="dxa"/>
          </w:tcPr>
          <w:p w:rsidR="00EC21EB" w:rsidRPr="00EC21EB" w:rsidRDefault="00EC21EB" w:rsidP="00EC21EB">
            <w:pPr>
              <w:pStyle w:val="TableHeading"/>
            </w:pPr>
            <w:r>
              <w:t>M/O</w:t>
            </w:r>
          </w:p>
        </w:tc>
        <w:tc>
          <w:tcPr>
            <w:tcW w:w="4230" w:type="dxa"/>
          </w:tcPr>
          <w:p w:rsidR="00EC21EB" w:rsidRPr="00EC21EB" w:rsidRDefault="00EC21EB" w:rsidP="00EC21EB">
            <w:pPr>
              <w:pStyle w:val="TableHeading"/>
            </w:pPr>
            <w:r>
              <w:t xml:space="preserve">Definition </w:t>
            </w:r>
          </w:p>
        </w:tc>
        <w:tc>
          <w:tcPr>
            <w:tcW w:w="1350" w:type="dxa"/>
          </w:tcPr>
          <w:p w:rsidR="00EC21EB" w:rsidRPr="00EC21EB" w:rsidRDefault="00EC21EB" w:rsidP="00EC21EB">
            <w:pPr>
              <w:pStyle w:val="TableHeading"/>
            </w:pPr>
            <w:r>
              <w:t>Data Type</w:t>
            </w:r>
          </w:p>
        </w:tc>
        <w:tc>
          <w:tcPr>
            <w:tcW w:w="1170" w:type="dxa"/>
          </w:tcPr>
          <w:p w:rsidR="00EC21EB" w:rsidRPr="00EC21EB" w:rsidRDefault="00EC21EB" w:rsidP="00EC21EB">
            <w:pPr>
              <w:pStyle w:val="TableHeading"/>
            </w:pPr>
            <w:r>
              <w:t>EMT</w:t>
            </w:r>
            <w:r w:rsidR="00711C7E">
              <w:t xml:space="preserve"> v3 Ref</w:t>
            </w:r>
          </w:p>
        </w:tc>
      </w:tr>
      <w:tr w:rsidR="00EC21EB" w:rsidTr="00711C7E">
        <w:tc>
          <w:tcPr>
            <w:tcW w:w="630" w:type="dxa"/>
          </w:tcPr>
          <w:p w:rsidR="00EC21EB" w:rsidRPr="00EC21EB" w:rsidRDefault="00EC21EB" w:rsidP="00EC21EB">
            <w:pPr>
              <w:pStyle w:val="TableText"/>
            </w:pPr>
            <w:r w:rsidRPr="005F1DB3">
              <w:t>NEW</w:t>
            </w:r>
          </w:p>
        </w:tc>
        <w:tc>
          <w:tcPr>
            <w:tcW w:w="1440" w:type="dxa"/>
          </w:tcPr>
          <w:p w:rsidR="00EC21EB" w:rsidRPr="00E223D2" w:rsidRDefault="00EC21EB" w:rsidP="00EC21EB">
            <w:pPr>
              <w:pStyle w:val="TableText"/>
              <w:rPr>
                <w:rStyle w:val="darkrednotbold"/>
              </w:rPr>
            </w:pPr>
            <w:r w:rsidRPr="00E223D2">
              <w:rPr>
                <w:rStyle w:val="darkrednotbold"/>
              </w:rPr>
              <w:t>Ex Ante Indicator</w:t>
            </w:r>
          </w:p>
        </w:tc>
        <w:tc>
          <w:tcPr>
            <w:tcW w:w="630" w:type="dxa"/>
          </w:tcPr>
          <w:p w:rsidR="00EC21EB" w:rsidRPr="00EC21EB" w:rsidRDefault="00EC21EB" w:rsidP="00EC21EB">
            <w:pPr>
              <w:pStyle w:val="TableText"/>
            </w:pPr>
            <w:r w:rsidRPr="005503B7">
              <w:t>[0.1]</w:t>
            </w:r>
          </w:p>
        </w:tc>
        <w:tc>
          <w:tcPr>
            <w:tcW w:w="4230" w:type="dxa"/>
          </w:tcPr>
          <w:p w:rsidR="00EC21EB" w:rsidRPr="00EC21EB" w:rsidRDefault="00EC21EB" w:rsidP="00EC21EB">
            <w:pPr>
              <w:pStyle w:val="TableText"/>
            </w:pPr>
            <w:r w:rsidRPr="005503B7">
              <w:t>Indicates whether ex ante costs and charges are included in the report</w:t>
            </w:r>
            <w:r w:rsidRPr="00EC21EB">
              <w:t>. When used in reference to MiFID, this is in the scope of the European MiFID Template (EMT) reference 00007.</w:t>
            </w:r>
          </w:p>
        </w:tc>
        <w:tc>
          <w:tcPr>
            <w:tcW w:w="1350" w:type="dxa"/>
          </w:tcPr>
          <w:p w:rsidR="00EC21EB" w:rsidRPr="00EC21EB" w:rsidRDefault="00F505D6" w:rsidP="00EC21EB">
            <w:pPr>
              <w:pStyle w:val="TableText"/>
            </w:pPr>
            <w:r>
              <w:t>Yes No Indicator</w:t>
            </w:r>
          </w:p>
        </w:tc>
        <w:tc>
          <w:tcPr>
            <w:tcW w:w="1170" w:type="dxa"/>
          </w:tcPr>
          <w:p w:rsidR="00EC21EB" w:rsidRPr="00EC21EB" w:rsidRDefault="00EC21EB" w:rsidP="00EC21EB">
            <w:pPr>
              <w:pStyle w:val="TableText"/>
            </w:pPr>
            <w:r w:rsidRPr="005503B7">
              <w:t>00007</w:t>
            </w:r>
          </w:p>
        </w:tc>
      </w:tr>
    </w:tbl>
    <w:p w:rsidR="00112EE8" w:rsidRDefault="00112EE8" w:rsidP="00112EE8">
      <w:pPr>
        <w:pStyle w:val="Heading2"/>
      </w:pPr>
      <w:bookmarkStart w:id="117" w:name="_Toc46501732"/>
      <w:r>
        <w:t xml:space="preserve">Ex </w:t>
      </w:r>
      <w:r w:rsidRPr="005503B7">
        <w:t>Post</w:t>
      </w:r>
      <w:r>
        <w:t xml:space="preserve"> </w:t>
      </w:r>
      <w:r w:rsidRPr="005503B7">
        <w:t>Indicator</w:t>
      </w:r>
      <w:r>
        <w:t xml:space="preserve"> - new element</w:t>
      </w:r>
      <w:bookmarkEnd w:id="117"/>
    </w:p>
    <w:p w:rsidR="00112EE8" w:rsidRDefault="00112EE8" w:rsidP="00112EE8">
      <w:pPr>
        <w:pStyle w:val="Normalbeforetable"/>
      </w:pPr>
      <w:r>
        <w:t>The new element is added after the new element 'Ex Ante</w:t>
      </w:r>
      <w:r w:rsidRPr="005503B7">
        <w:t xml:space="preserve"> Indicator</w:t>
      </w:r>
      <w:r>
        <w:t>':</w:t>
      </w:r>
    </w:p>
    <w:tbl>
      <w:tblPr>
        <w:tblStyle w:val="TableShaded1stRow"/>
        <w:tblW w:w="9450" w:type="dxa"/>
        <w:tblInd w:w="85" w:type="dxa"/>
        <w:tblLayout w:type="fixed"/>
        <w:tblLook w:val="0020" w:firstRow="1" w:lastRow="0" w:firstColumn="0" w:lastColumn="0" w:noHBand="0" w:noVBand="0"/>
      </w:tblPr>
      <w:tblGrid>
        <w:gridCol w:w="630"/>
        <w:gridCol w:w="1440"/>
        <w:gridCol w:w="630"/>
        <w:gridCol w:w="4230"/>
        <w:gridCol w:w="1350"/>
        <w:gridCol w:w="1170"/>
      </w:tblGrid>
      <w:tr w:rsidR="00112EE8" w:rsidTr="00AC4F00">
        <w:trPr>
          <w:cnfStyle w:val="100000000000" w:firstRow="1" w:lastRow="0" w:firstColumn="0" w:lastColumn="0" w:oddVBand="0" w:evenVBand="0" w:oddHBand="0" w:evenHBand="0" w:firstRowFirstColumn="0" w:firstRowLastColumn="0" w:lastRowFirstColumn="0" w:lastRowLastColumn="0"/>
        </w:trPr>
        <w:tc>
          <w:tcPr>
            <w:tcW w:w="2070" w:type="dxa"/>
            <w:gridSpan w:val="2"/>
          </w:tcPr>
          <w:p w:rsidR="00112EE8" w:rsidRPr="00112EE8" w:rsidRDefault="00112EE8" w:rsidP="00112EE8">
            <w:pPr>
              <w:pStyle w:val="TableHeading"/>
            </w:pPr>
            <w:r>
              <w:t>Element/Sub-Element</w:t>
            </w:r>
          </w:p>
        </w:tc>
        <w:tc>
          <w:tcPr>
            <w:tcW w:w="630" w:type="dxa"/>
          </w:tcPr>
          <w:p w:rsidR="00112EE8" w:rsidRPr="00112EE8" w:rsidRDefault="00112EE8" w:rsidP="00112EE8">
            <w:pPr>
              <w:pStyle w:val="TableHeading"/>
            </w:pPr>
            <w:r>
              <w:t>M/O</w:t>
            </w:r>
          </w:p>
        </w:tc>
        <w:tc>
          <w:tcPr>
            <w:tcW w:w="4230" w:type="dxa"/>
          </w:tcPr>
          <w:p w:rsidR="00112EE8" w:rsidRPr="00112EE8" w:rsidRDefault="00112EE8" w:rsidP="00112EE8">
            <w:pPr>
              <w:pStyle w:val="TableHeading"/>
            </w:pPr>
            <w:r>
              <w:t xml:space="preserve">Definition </w:t>
            </w:r>
          </w:p>
        </w:tc>
        <w:tc>
          <w:tcPr>
            <w:tcW w:w="1350" w:type="dxa"/>
          </w:tcPr>
          <w:p w:rsidR="00112EE8" w:rsidRPr="00112EE8" w:rsidRDefault="00112EE8" w:rsidP="00112EE8">
            <w:pPr>
              <w:pStyle w:val="TableHeading"/>
            </w:pPr>
            <w:r>
              <w:t>Data Type</w:t>
            </w:r>
          </w:p>
        </w:tc>
        <w:tc>
          <w:tcPr>
            <w:tcW w:w="1170" w:type="dxa"/>
          </w:tcPr>
          <w:p w:rsidR="00112EE8" w:rsidRPr="00112EE8" w:rsidRDefault="00112EE8" w:rsidP="00112EE8">
            <w:pPr>
              <w:pStyle w:val="TableHeading"/>
            </w:pPr>
            <w:r>
              <w:t>EMT</w:t>
            </w:r>
            <w:r w:rsidRPr="00112EE8">
              <w:t xml:space="preserve"> v3 Ref</w:t>
            </w:r>
          </w:p>
        </w:tc>
      </w:tr>
      <w:tr w:rsidR="00112EE8" w:rsidTr="00AC4F00">
        <w:tc>
          <w:tcPr>
            <w:tcW w:w="630" w:type="dxa"/>
          </w:tcPr>
          <w:p w:rsidR="00112EE8" w:rsidRPr="00112EE8" w:rsidRDefault="00112EE8" w:rsidP="00112EE8">
            <w:pPr>
              <w:pStyle w:val="TableText"/>
            </w:pPr>
            <w:r w:rsidRPr="005F1DB3">
              <w:t>NEW</w:t>
            </w:r>
          </w:p>
        </w:tc>
        <w:tc>
          <w:tcPr>
            <w:tcW w:w="1440" w:type="dxa"/>
          </w:tcPr>
          <w:p w:rsidR="00112EE8" w:rsidRPr="00E223D2" w:rsidRDefault="00112EE8" w:rsidP="00112EE8">
            <w:pPr>
              <w:pStyle w:val="TableText"/>
              <w:rPr>
                <w:rStyle w:val="darkrednotbold"/>
              </w:rPr>
            </w:pPr>
            <w:r w:rsidRPr="00E223D2">
              <w:rPr>
                <w:rStyle w:val="darkrednotbold"/>
              </w:rPr>
              <w:t>Ex Post Indicator</w:t>
            </w:r>
          </w:p>
        </w:tc>
        <w:tc>
          <w:tcPr>
            <w:tcW w:w="630" w:type="dxa"/>
          </w:tcPr>
          <w:p w:rsidR="00112EE8" w:rsidRPr="00112EE8" w:rsidRDefault="00112EE8" w:rsidP="00112EE8">
            <w:pPr>
              <w:pStyle w:val="TableText"/>
            </w:pPr>
            <w:r w:rsidRPr="005503B7">
              <w:t>[0.1]</w:t>
            </w:r>
          </w:p>
        </w:tc>
        <w:tc>
          <w:tcPr>
            <w:tcW w:w="4230" w:type="dxa"/>
          </w:tcPr>
          <w:p w:rsidR="00112EE8" w:rsidRPr="00112EE8" w:rsidRDefault="00112EE8" w:rsidP="00112EE8">
            <w:pPr>
              <w:pStyle w:val="TableText"/>
            </w:pPr>
            <w:r w:rsidRPr="005503B7">
              <w:t>Indicates whether ex post costs and charges are included in the report</w:t>
            </w:r>
            <w:r w:rsidRPr="00112EE8">
              <w:t>. When used in reference to MiFID, this is in the scope of the European MiFID Template (EMT) reference 00008.</w:t>
            </w:r>
          </w:p>
        </w:tc>
        <w:tc>
          <w:tcPr>
            <w:tcW w:w="1350" w:type="dxa"/>
          </w:tcPr>
          <w:p w:rsidR="00112EE8" w:rsidRPr="00112EE8" w:rsidRDefault="00112EE8" w:rsidP="00112EE8">
            <w:pPr>
              <w:pStyle w:val="TableText"/>
            </w:pPr>
            <w:r w:rsidRPr="00F505D6">
              <w:t>Yes No Indicator</w:t>
            </w:r>
          </w:p>
        </w:tc>
        <w:tc>
          <w:tcPr>
            <w:tcW w:w="1170" w:type="dxa"/>
          </w:tcPr>
          <w:p w:rsidR="00112EE8" w:rsidRPr="00112EE8" w:rsidRDefault="00112EE8" w:rsidP="00112EE8">
            <w:pPr>
              <w:pStyle w:val="TableText"/>
            </w:pPr>
            <w:r w:rsidRPr="005503B7">
              <w:t>00008</w:t>
            </w:r>
          </w:p>
        </w:tc>
      </w:tr>
    </w:tbl>
    <w:p w:rsidR="00E223D2" w:rsidRDefault="00E223D2" w:rsidP="00E223D2">
      <w:pPr>
        <w:pStyle w:val="Heading2"/>
      </w:pPr>
      <w:bookmarkStart w:id="118" w:name="_Toc46501733"/>
      <w:r>
        <w:t>Security Identification/Legal Structure</w:t>
      </w:r>
      <w:r w:rsidR="001C5D64">
        <w:t xml:space="preserve"> -</w:t>
      </w:r>
      <w:r>
        <w:t xml:space="preserve"> renamed to Product Type</w:t>
      </w:r>
      <w:bookmarkEnd w:id="118"/>
    </w:p>
    <w:p w:rsidR="00E223D2" w:rsidRPr="000541C2" w:rsidRDefault="00127FDC" w:rsidP="00127FDC">
      <w:pPr>
        <w:pStyle w:val="Normalbeforetable"/>
        <w:rPr>
          <w:i/>
        </w:rPr>
      </w:pPr>
      <w:r>
        <w:t>The element 'Legal Structure' is renamed. The definition is updated accordingly. The code list is updated.</w:t>
      </w:r>
      <w:r w:rsidR="007F7E7E">
        <w:rPr>
          <w:rStyle w:val="Italic"/>
        </w:rPr>
        <w:t xml:space="preserve"> </w:t>
      </w:r>
    </w:p>
    <w:tbl>
      <w:tblPr>
        <w:tblStyle w:val="TableGrid"/>
        <w:tblW w:w="9450" w:type="dxa"/>
        <w:tblInd w:w="85" w:type="dxa"/>
        <w:tblLayout w:type="fixed"/>
        <w:tblLook w:val="0020" w:firstRow="1" w:lastRow="0" w:firstColumn="0" w:lastColumn="0" w:noHBand="0" w:noVBand="0"/>
      </w:tblPr>
      <w:tblGrid>
        <w:gridCol w:w="360"/>
        <w:gridCol w:w="1710"/>
        <w:gridCol w:w="630"/>
        <w:gridCol w:w="1170"/>
        <w:gridCol w:w="3060"/>
        <w:gridCol w:w="1350"/>
        <w:gridCol w:w="1170"/>
      </w:tblGrid>
      <w:tr w:rsidR="00E223D2" w:rsidRPr="00380D7B" w:rsidTr="00711C7E">
        <w:tc>
          <w:tcPr>
            <w:tcW w:w="2070" w:type="dxa"/>
            <w:gridSpan w:val="2"/>
          </w:tcPr>
          <w:p w:rsidR="00E223D2" w:rsidRPr="00E223D2" w:rsidRDefault="00E223D2" w:rsidP="00E223D2">
            <w:pPr>
              <w:pStyle w:val="TableHeading"/>
            </w:pPr>
            <w:r w:rsidRPr="00380D7B">
              <w:t>Element/Sub-Element</w:t>
            </w:r>
          </w:p>
        </w:tc>
        <w:tc>
          <w:tcPr>
            <w:tcW w:w="630" w:type="dxa"/>
          </w:tcPr>
          <w:p w:rsidR="00E223D2" w:rsidRPr="00E223D2" w:rsidRDefault="00E223D2" w:rsidP="00E223D2">
            <w:pPr>
              <w:pStyle w:val="TableHeading"/>
            </w:pPr>
            <w:r w:rsidRPr="00380D7B">
              <w:t>M/O</w:t>
            </w:r>
          </w:p>
        </w:tc>
        <w:tc>
          <w:tcPr>
            <w:tcW w:w="4230" w:type="dxa"/>
            <w:gridSpan w:val="2"/>
          </w:tcPr>
          <w:p w:rsidR="00E223D2" w:rsidRPr="00E223D2" w:rsidRDefault="00E223D2" w:rsidP="00E223D2">
            <w:pPr>
              <w:pStyle w:val="TableHeading"/>
            </w:pPr>
            <w:r w:rsidRPr="00380D7B">
              <w:t xml:space="preserve">Definition </w:t>
            </w:r>
          </w:p>
        </w:tc>
        <w:tc>
          <w:tcPr>
            <w:tcW w:w="1350" w:type="dxa"/>
          </w:tcPr>
          <w:p w:rsidR="00E223D2" w:rsidRPr="00E223D2" w:rsidRDefault="00E223D2" w:rsidP="00E223D2">
            <w:pPr>
              <w:pStyle w:val="TableHeading"/>
            </w:pPr>
            <w:r>
              <w:t>Data Type</w:t>
            </w:r>
          </w:p>
        </w:tc>
        <w:tc>
          <w:tcPr>
            <w:tcW w:w="1170" w:type="dxa"/>
          </w:tcPr>
          <w:p w:rsidR="00E223D2" w:rsidRPr="00E223D2" w:rsidRDefault="00E223D2" w:rsidP="00E223D2">
            <w:pPr>
              <w:pStyle w:val="TableHeading"/>
            </w:pPr>
            <w:r>
              <w:t>EMT</w:t>
            </w:r>
            <w:r w:rsidR="00711C7E">
              <w:t xml:space="preserve"> v3 Ref</w:t>
            </w:r>
            <w:r w:rsidRPr="00E223D2">
              <w:t xml:space="preserve"> </w:t>
            </w:r>
          </w:p>
        </w:tc>
      </w:tr>
      <w:tr w:rsidR="00E223D2" w:rsidRPr="00E474C5" w:rsidTr="00711C7E">
        <w:tc>
          <w:tcPr>
            <w:tcW w:w="360" w:type="dxa"/>
            <w:vMerge w:val="restart"/>
          </w:tcPr>
          <w:p w:rsidR="00E223D2" w:rsidRPr="00E474C5" w:rsidRDefault="00E223D2" w:rsidP="00E223D2">
            <w:pPr>
              <w:pStyle w:val="TableText"/>
            </w:pPr>
          </w:p>
        </w:tc>
        <w:tc>
          <w:tcPr>
            <w:tcW w:w="1710" w:type="dxa"/>
            <w:vMerge w:val="restart"/>
          </w:tcPr>
          <w:p w:rsidR="00E223D2" w:rsidRPr="00E223D2" w:rsidRDefault="00E223D2" w:rsidP="00E223D2">
            <w:pPr>
              <w:pStyle w:val="TableText"/>
            </w:pPr>
            <w:r w:rsidRPr="00E474C5">
              <w:rPr>
                <w:rStyle w:val="Strikethrough"/>
              </w:rPr>
              <w:t>Legal Structure</w:t>
            </w:r>
            <w:r w:rsidRPr="00E223D2">
              <w:t xml:space="preserve"> </w:t>
            </w:r>
            <w:r w:rsidRPr="00E223D2">
              <w:rPr>
                <w:rStyle w:val="darkrednotbold"/>
              </w:rPr>
              <w:t>Product Type</w:t>
            </w:r>
          </w:p>
        </w:tc>
        <w:tc>
          <w:tcPr>
            <w:tcW w:w="630" w:type="dxa"/>
            <w:vMerge w:val="restart"/>
          </w:tcPr>
          <w:p w:rsidR="00E223D2" w:rsidRPr="00E223D2" w:rsidRDefault="00E223D2" w:rsidP="00E223D2">
            <w:pPr>
              <w:pStyle w:val="TableText"/>
            </w:pPr>
            <w:r w:rsidRPr="00E474C5">
              <w:t>[0.1]</w:t>
            </w:r>
          </w:p>
        </w:tc>
        <w:tc>
          <w:tcPr>
            <w:tcW w:w="1170" w:type="dxa"/>
          </w:tcPr>
          <w:p w:rsidR="00E223D2" w:rsidRPr="00E223D2" w:rsidRDefault="00E223D2" w:rsidP="00E223D2">
            <w:pPr>
              <w:pStyle w:val="TableText"/>
            </w:pPr>
            <w:r>
              <w:t>C</w:t>
            </w:r>
            <w:r w:rsidRPr="00E223D2">
              <w:t>urrent Definition:</w:t>
            </w:r>
          </w:p>
        </w:tc>
        <w:tc>
          <w:tcPr>
            <w:tcW w:w="3060" w:type="dxa"/>
          </w:tcPr>
          <w:p w:rsidR="00E223D2" w:rsidRPr="00E223D2" w:rsidRDefault="00E223D2" w:rsidP="00E223D2">
            <w:pPr>
              <w:pStyle w:val="TableText"/>
            </w:pPr>
            <w:r w:rsidRPr="00E223D2">
              <w:rPr>
                <w:rStyle w:val="BlueBold"/>
              </w:rPr>
              <w:t>Legal structure</w:t>
            </w:r>
            <w:r w:rsidRPr="00E223D2">
              <w:t xml:space="preserve"> of the financial instrument. When used in reference to MiFID, this is in the scope of the European MiFID Template (EMT) reference 00060.</w:t>
            </w:r>
          </w:p>
        </w:tc>
        <w:tc>
          <w:tcPr>
            <w:tcW w:w="1350" w:type="dxa"/>
            <w:vMerge w:val="restart"/>
          </w:tcPr>
          <w:p w:rsidR="00E223D2" w:rsidRPr="00E223D2" w:rsidRDefault="00E223D2" w:rsidP="00E223D2">
            <w:pPr>
              <w:pStyle w:val="TableText"/>
            </w:pPr>
            <w:r>
              <w:t>Code or Proprietary</w:t>
            </w:r>
          </w:p>
        </w:tc>
        <w:tc>
          <w:tcPr>
            <w:tcW w:w="1170" w:type="dxa"/>
            <w:vMerge w:val="restart"/>
          </w:tcPr>
          <w:p w:rsidR="00E223D2" w:rsidRPr="00E223D2" w:rsidRDefault="00E223D2" w:rsidP="00E223D2">
            <w:pPr>
              <w:pStyle w:val="TableText"/>
            </w:pPr>
            <w:r w:rsidRPr="00D716D2">
              <w:t>00060</w:t>
            </w:r>
          </w:p>
        </w:tc>
      </w:tr>
      <w:tr w:rsidR="00E223D2" w:rsidRPr="00E474C5" w:rsidTr="00711C7E">
        <w:tc>
          <w:tcPr>
            <w:tcW w:w="360" w:type="dxa"/>
            <w:vMerge/>
          </w:tcPr>
          <w:p w:rsidR="00E223D2" w:rsidRPr="00E474C5" w:rsidRDefault="00E223D2" w:rsidP="00E223D2">
            <w:pPr>
              <w:pStyle w:val="TableText"/>
            </w:pPr>
          </w:p>
        </w:tc>
        <w:tc>
          <w:tcPr>
            <w:tcW w:w="1710" w:type="dxa"/>
            <w:vMerge/>
          </w:tcPr>
          <w:p w:rsidR="00E223D2" w:rsidRPr="00E474C5" w:rsidRDefault="00E223D2" w:rsidP="00E223D2">
            <w:pPr>
              <w:pStyle w:val="TableText"/>
              <w:rPr>
                <w:rStyle w:val="Strikethrough"/>
              </w:rPr>
            </w:pPr>
          </w:p>
        </w:tc>
        <w:tc>
          <w:tcPr>
            <w:tcW w:w="630" w:type="dxa"/>
            <w:vMerge/>
          </w:tcPr>
          <w:p w:rsidR="00E223D2" w:rsidRPr="00E474C5" w:rsidRDefault="00E223D2" w:rsidP="00E223D2">
            <w:pPr>
              <w:pStyle w:val="TableText"/>
            </w:pPr>
          </w:p>
        </w:tc>
        <w:tc>
          <w:tcPr>
            <w:tcW w:w="1170" w:type="dxa"/>
          </w:tcPr>
          <w:p w:rsidR="00E223D2" w:rsidRPr="00E223D2" w:rsidRDefault="00E223D2" w:rsidP="00E223D2">
            <w:pPr>
              <w:pStyle w:val="TableText"/>
              <w:rPr>
                <w:rStyle w:val="darkrednotbold"/>
              </w:rPr>
            </w:pPr>
            <w:r w:rsidRPr="00E223D2">
              <w:rPr>
                <w:rStyle w:val="darkrednotbold"/>
              </w:rPr>
              <w:t>New Definition</w:t>
            </w:r>
          </w:p>
        </w:tc>
        <w:tc>
          <w:tcPr>
            <w:tcW w:w="3060" w:type="dxa"/>
          </w:tcPr>
          <w:p w:rsidR="00E223D2" w:rsidRPr="00E223D2" w:rsidRDefault="00E223D2" w:rsidP="00E223D2">
            <w:pPr>
              <w:pStyle w:val="TableText"/>
              <w:rPr>
                <w:rStyle w:val="BlueBold"/>
              </w:rPr>
            </w:pPr>
            <w:r w:rsidRPr="00E223D2">
              <w:t xml:space="preserve">Classification of the financial instrument. When used in reference to MiFID, this is in the scope of the European MiFID Template (EMT) reference 00060. </w:t>
            </w:r>
          </w:p>
        </w:tc>
        <w:tc>
          <w:tcPr>
            <w:tcW w:w="1350" w:type="dxa"/>
            <w:vMerge/>
          </w:tcPr>
          <w:p w:rsidR="00E223D2" w:rsidRPr="00D716D2" w:rsidRDefault="00E223D2" w:rsidP="00E223D2">
            <w:pPr>
              <w:pStyle w:val="TableText"/>
            </w:pPr>
          </w:p>
        </w:tc>
        <w:tc>
          <w:tcPr>
            <w:tcW w:w="1170" w:type="dxa"/>
            <w:vMerge/>
          </w:tcPr>
          <w:p w:rsidR="00E223D2" w:rsidRPr="00D716D2" w:rsidRDefault="00E223D2" w:rsidP="00E223D2">
            <w:pPr>
              <w:pStyle w:val="TableText"/>
            </w:pPr>
          </w:p>
        </w:tc>
      </w:tr>
    </w:tbl>
    <w:p w:rsidR="00DB420A" w:rsidRDefault="00DB420A" w:rsidP="001C5D64">
      <w:pPr>
        <w:pStyle w:val="Heading2"/>
      </w:pPr>
      <w:bookmarkStart w:id="119" w:name="_Toc46501734"/>
      <w:r>
        <w:lastRenderedPageBreak/>
        <w:t>Security Identification/Product Type - new code</w:t>
      </w:r>
      <w:bookmarkEnd w:id="119"/>
    </w:p>
    <w:p w:rsidR="00E223D2" w:rsidRDefault="00800D95" w:rsidP="00DB420A">
      <w:pPr>
        <w:pStyle w:val="Normalbeforetable"/>
      </w:pPr>
      <w:r>
        <w:t>The previous named '</w:t>
      </w:r>
      <w:r w:rsidR="00DB420A">
        <w:t>Legal Structure</w:t>
      </w:r>
      <w:r>
        <w:t>' element</w:t>
      </w:r>
      <w:r w:rsidR="00DB420A">
        <w:t xml:space="preserve">, which is now called </w:t>
      </w:r>
      <w:r>
        <w:t>'</w:t>
      </w:r>
      <w:r w:rsidR="00DB420A">
        <w:t>Product Type</w:t>
      </w:r>
      <w:r>
        <w:t>'</w:t>
      </w:r>
      <w:r w:rsidR="00DB420A">
        <w:t>, needs an additional code. A new code list is created:</w:t>
      </w:r>
    </w:p>
    <w:tbl>
      <w:tblPr>
        <w:tblStyle w:val="TableGrid"/>
        <w:tblW w:w="9450" w:type="dxa"/>
        <w:tblInd w:w="85" w:type="dxa"/>
        <w:tblLayout w:type="fixed"/>
        <w:tblLook w:val="0020" w:firstRow="1" w:lastRow="0" w:firstColumn="0" w:lastColumn="0" w:noHBand="0" w:noVBand="0"/>
      </w:tblPr>
      <w:tblGrid>
        <w:gridCol w:w="2543"/>
        <w:gridCol w:w="6907"/>
      </w:tblGrid>
      <w:tr w:rsidR="00DB420A" w:rsidRPr="00033D44" w:rsidTr="00711C7E">
        <w:tc>
          <w:tcPr>
            <w:tcW w:w="2543" w:type="dxa"/>
          </w:tcPr>
          <w:p w:rsidR="00DB420A" w:rsidRPr="00DB420A" w:rsidRDefault="00DB420A" w:rsidP="008D3330">
            <w:pPr>
              <w:pStyle w:val="TableHeading"/>
            </w:pPr>
            <w:r w:rsidRPr="00033D44">
              <w:t xml:space="preserve">Name of </w:t>
            </w:r>
            <w:r w:rsidRPr="00DB420A">
              <w:t>new code list</w:t>
            </w:r>
          </w:p>
        </w:tc>
        <w:tc>
          <w:tcPr>
            <w:tcW w:w="6907" w:type="dxa"/>
          </w:tcPr>
          <w:p w:rsidR="00DB420A" w:rsidRPr="00DB420A" w:rsidRDefault="00DB420A" w:rsidP="008D3330">
            <w:pPr>
              <w:pStyle w:val="TableHeading"/>
            </w:pPr>
            <w:r w:rsidRPr="00033D44">
              <w:t>Definition on code list</w:t>
            </w:r>
          </w:p>
        </w:tc>
      </w:tr>
      <w:tr w:rsidR="00DB420A" w:rsidTr="00711C7E">
        <w:tc>
          <w:tcPr>
            <w:tcW w:w="2543" w:type="dxa"/>
          </w:tcPr>
          <w:p w:rsidR="00DB420A" w:rsidRPr="00DB420A" w:rsidRDefault="00DB420A" w:rsidP="008D3330">
            <w:pPr>
              <w:pStyle w:val="TableText"/>
            </w:pPr>
            <w:r>
              <w:t>Product Structure Code</w:t>
            </w:r>
          </w:p>
        </w:tc>
        <w:tc>
          <w:tcPr>
            <w:tcW w:w="6907" w:type="dxa"/>
          </w:tcPr>
          <w:p w:rsidR="00DB420A" w:rsidRPr="00DB420A" w:rsidRDefault="00DB420A" w:rsidP="008D3330">
            <w:pPr>
              <w:pStyle w:val="TableText"/>
            </w:pPr>
            <w:r w:rsidRPr="00237B9B">
              <w:t xml:space="preserve">Specifies the </w:t>
            </w:r>
            <w:r w:rsidRPr="00DB420A">
              <w:t>product structure of a financial instrument as defined in the scope of European MiFID Template (EMT) reference 00060.</w:t>
            </w:r>
          </w:p>
        </w:tc>
      </w:tr>
    </w:tbl>
    <w:p w:rsidR="00DB420A" w:rsidRDefault="00DB420A" w:rsidP="00DB420A">
      <w:pPr>
        <w:pStyle w:val="BlockLabelBeforeXML"/>
      </w:pPr>
      <w:r>
        <w:t>Code List</w:t>
      </w:r>
    </w:p>
    <w:tbl>
      <w:tblPr>
        <w:tblStyle w:val="TableGrid"/>
        <w:tblW w:w="9450" w:type="dxa"/>
        <w:tblInd w:w="85" w:type="dxa"/>
        <w:tblLayout w:type="fixed"/>
        <w:tblLook w:val="0000" w:firstRow="0" w:lastRow="0" w:firstColumn="0" w:lastColumn="0" w:noHBand="0" w:noVBand="0"/>
      </w:tblPr>
      <w:tblGrid>
        <w:gridCol w:w="630"/>
        <w:gridCol w:w="720"/>
        <w:gridCol w:w="900"/>
        <w:gridCol w:w="2790"/>
        <w:gridCol w:w="4410"/>
      </w:tblGrid>
      <w:tr w:rsidR="00DB420A" w:rsidRPr="00033D44" w:rsidTr="00711C7E">
        <w:tc>
          <w:tcPr>
            <w:tcW w:w="630" w:type="dxa"/>
          </w:tcPr>
          <w:p w:rsidR="00DB420A" w:rsidRPr="00033D44" w:rsidRDefault="00DB420A" w:rsidP="00DB420A">
            <w:pPr>
              <w:pStyle w:val="TableText"/>
            </w:pPr>
          </w:p>
        </w:tc>
        <w:tc>
          <w:tcPr>
            <w:tcW w:w="720" w:type="dxa"/>
          </w:tcPr>
          <w:p w:rsidR="00DB420A" w:rsidRPr="00033D44" w:rsidRDefault="00DB420A" w:rsidP="00DB420A">
            <w:pPr>
              <w:pStyle w:val="TableText"/>
            </w:pPr>
          </w:p>
        </w:tc>
        <w:tc>
          <w:tcPr>
            <w:tcW w:w="900" w:type="dxa"/>
          </w:tcPr>
          <w:p w:rsidR="00DB420A" w:rsidRPr="00DB420A" w:rsidRDefault="00DB420A" w:rsidP="00DB420A">
            <w:pPr>
              <w:pStyle w:val="TableText"/>
            </w:pPr>
            <w:r w:rsidRPr="00033D44">
              <w:t>Code</w:t>
            </w:r>
          </w:p>
        </w:tc>
        <w:tc>
          <w:tcPr>
            <w:tcW w:w="2790" w:type="dxa"/>
          </w:tcPr>
          <w:p w:rsidR="00DB420A" w:rsidRPr="00DB420A" w:rsidRDefault="00DB420A" w:rsidP="00DB420A">
            <w:pPr>
              <w:pStyle w:val="TableText"/>
            </w:pPr>
            <w:r w:rsidRPr="00033D44">
              <w:t>Code Name</w:t>
            </w:r>
          </w:p>
        </w:tc>
        <w:tc>
          <w:tcPr>
            <w:tcW w:w="4410" w:type="dxa"/>
          </w:tcPr>
          <w:p w:rsidR="00DB420A" w:rsidRPr="00DB420A" w:rsidRDefault="00DB420A" w:rsidP="00DB420A">
            <w:pPr>
              <w:pStyle w:val="TableText"/>
            </w:pPr>
            <w:r w:rsidRPr="00033D44">
              <w:t>Definition</w:t>
            </w:r>
          </w:p>
        </w:tc>
      </w:tr>
      <w:tr w:rsidR="00DB420A" w:rsidTr="00711C7E">
        <w:tc>
          <w:tcPr>
            <w:tcW w:w="630" w:type="dxa"/>
          </w:tcPr>
          <w:p w:rsidR="00DB420A" w:rsidRPr="00DB420A" w:rsidRDefault="00DB420A" w:rsidP="00DB420A">
            <w:pPr>
              <w:pStyle w:val="TableText"/>
            </w:pPr>
            <w:r>
              <w:t>1</w:t>
            </w:r>
          </w:p>
        </w:tc>
        <w:tc>
          <w:tcPr>
            <w:tcW w:w="720" w:type="dxa"/>
          </w:tcPr>
          <w:p w:rsidR="00DB420A" w:rsidRPr="00033D44" w:rsidRDefault="00DB420A" w:rsidP="00DB420A">
            <w:pPr>
              <w:pStyle w:val="TableText"/>
            </w:pPr>
          </w:p>
        </w:tc>
        <w:tc>
          <w:tcPr>
            <w:tcW w:w="900" w:type="dxa"/>
          </w:tcPr>
          <w:p w:rsidR="00DB420A" w:rsidRPr="00DB420A" w:rsidRDefault="00DB420A" w:rsidP="00DB420A">
            <w:pPr>
              <w:pStyle w:val="TableText"/>
            </w:pPr>
            <w:r w:rsidRPr="00033D44">
              <w:t>NUCI</w:t>
            </w:r>
          </w:p>
        </w:tc>
        <w:tc>
          <w:tcPr>
            <w:tcW w:w="2790" w:type="dxa"/>
          </w:tcPr>
          <w:p w:rsidR="00DB420A" w:rsidRPr="00DB420A" w:rsidRDefault="00DB420A" w:rsidP="00DB420A">
            <w:pPr>
              <w:pStyle w:val="TableText"/>
            </w:pPr>
            <w:r w:rsidRPr="00033D44">
              <w:t>NonUCITS</w:t>
            </w:r>
          </w:p>
        </w:tc>
        <w:tc>
          <w:tcPr>
            <w:tcW w:w="4410" w:type="dxa"/>
          </w:tcPr>
          <w:p w:rsidR="00DB420A" w:rsidRPr="00DB420A" w:rsidRDefault="00DB420A" w:rsidP="00DB420A">
            <w:pPr>
              <w:pStyle w:val="TableText"/>
            </w:pPr>
            <w:r w:rsidRPr="00033D44">
              <w:t>Product is a not an Undertaking for Collective Investment in Transferable Securities (UCITS).</w:t>
            </w:r>
          </w:p>
        </w:tc>
      </w:tr>
      <w:tr w:rsidR="00DB420A" w:rsidTr="00711C7E">
        <w:tc>
          <w:tcPr>
            <w:tcW w:w="630" w:type="dxa"/>
          </w:tcPr>
          <w:p w:rsidR="00DB420A" w:rsidRPr="00DB420A" w:rsidRDefault="00DB420A" w:rsidP="00DB420A">
            <w:pPr>
              <w:pStyle w:val="TableText"/>
            </w:pPr>
            <w:r>
              <w:t>2</w:t>
            </w:r>
          </w:p>
        </w:tc>
        <w:tc>
          <w:tcPr>
            <w:tcW w:w="720" w:type="dxa"/>
          </w:tcPr>
          <w:p w:rsidR="00DB420A" w:rsidRPr="00033D44" w:rsidRDefault="00DB420A" w:rsidP="00DB420A">
            <w:pPr>
              <w:pStyle w:val="TableText"/>
            </w:pPr>
          </w:p>
        </w:tc>
        <w:tc>
          <w:tcPr>
            <w:tcW w:w="900" w:type="dxa"/>
          </w:tcPr>
          <w:p w:rsidR="00DB420A" w:rsidRPr="00DB420A" w:rsidRDefault="00DB420A" w:rsidP="00DB420A">
            <w:pPr>
              <w:pStyle w:val="TableText"/>
            </w:pPr>
            <w:r w:rsidRPr="00033D44">
              <w:t>SFUN</w:t>
            </w:r>
          </w:p>
        </w:tc>
        <w:tc>
          <w:tcPr>
            <w:tcW w:w="2790" w:type="dxa"/>
          </w:tcPr>
          <w:p w:rsidR="00DB420A" w:rsidRPr="00DB420A" w:rsidRDefault="00DB420A" w:rsidP="00DB420A">
            <w:pPr>
              <w:pStyle w:val="TableText"/>
            </w:pPr>
            <w:r w:rsidRPr="00033D44">
              <w:t>StructuredFund</w:t>
            </w:r>
          </w:p>
        </w:tc>
        <w:tc>
          <w:tcPr>
            <w:tcW w:w="4410" w:type="dxa"/>
          </w:tcPr>
          <w:p w:rsidR="00DB420A" w:rsidRPr="00DB420A" w:rsidRDefault="00DB420A" w:rsidP="00DB420A">
            <w:pPr>
              <w:pStyle w:val="TableText"/>
            </w:pPr>
            <w:r w:rsidRPr="00033D44">
              <w:t>Product is a structured fund.</w:t>
            </w:r>
          </w:p>
        </w:tc>
      </w:tr>
      <w:tr w:rsidR="00DB420A" w:rsidTr="00711C7E">
        <w:tc>
          <w:tcPr>
            <w:tcW w:w="630" w:type="dxa"/>
          </w:tcPr>
          <w:p w:rsidR="00DB420A" w:rsidRPr="00DB420A" w:rsidRDefault="00DB420A" w:rsidP="00DB420A">
            <w:pPr>
              <w:pStyle w:val="TableText"/>
            </w:pPr>
            <w:r>
              <w:t>3</w:t>
            </w:r>
          </w:p>
        </w:tc>
        <w:tc>
          <w:tcPr>
            <w:tcW w:w="720" w:type="dxa"/>
          </w:tcPr>
          <w:p w:rsidR="00DB420A" w:rsidRPr="00033D44" w:rsidRDefault="00DB420A" w:rsidP="00DB420A">
            <w:pPr>
              <w:pStyle w:val="TableText"/>
            </w:pPr>
          </w:p>
        </w:tc>
        <w:tc>
          <w:tcPr>
            <w:tcW w:w="900" w:type="dxa"/>
          </w:tcPr>
          <w:p w:rsidR="00DB420A" w:rsidRPr="00DB420A" w:rsidRDefault="00DB420A" w:rsidP="00DB420A">
            <w:pPr>
              <w:pStyle w:val="TableText"/>
            </w:pPr>
            <w:r w:rsidRPr="00033D44">
              <w:t>SSEC</w:t>
            </w:r>
          </w:p>
        </w:tc>
        <w:tc>
          <w:tcPr>
            <w:tcW w:w="2790" w:type="dxa"/>
          </w:tcPr>
          <w:p w:rsidR="00DB420A" w:rsidRPr="00DB420A" w:rsidRDefault="00DB420A" w:rsidP="00DB420A">
            <w:pPr>
              <w:pStyle w:val="TableText"/>
            </w:pPr>
            <w:r w:rsidRPr="00033D44">
              <w:t>StructuredSecurity</w:t>
            </w:r>
          </w:p>
        </w:tc>
        <w:tc>
          <w:tcPr>
            <w:tcW w:w="4410" w:type="dxa"/>
          </w:tcPr>
          <w:p w:rsidR="00DB420A" w:rsidRPr="00DB420A" w:rsidRDefault="00DB420A" w:rsidP="00DB420A">
            <w:pPr>
              <w:pStyle w:val="TableText"/>
            </w:pPr>
            <w:r w:rsidRPr="00033D44">
              <w:t>Product is a structured security.</w:t>
            </w:r>
          </w:p>
        </w:tc>
      </w:tr>
      <w:tr w:rsidR="00DB420A" w:rsidTr="00711C7E">
        <w:tc>
          <w:tcPr>
            <w:tcW w:w="630" w:type="dxa"/>
          </w:tcPr>
          <w:p w:rsidR="00DB420A" w:rsidRPr="00DB420A" w:rsidRDefault="00DB420A" w:rsidP="00DB420A">
            <w:pPr>
              <w:pStyle w:val="TableText"/>
            </w:pPr>
            <w:r>
              <w:t>4</w:t>
            </w:r>
          </w:p>
        </w:tc>
        <w:tc>
          <w:tcPr>
            <w:tcW w:w="720" w:type="dxa"/>
          </w:tcPr>
          <w:p w:rsidR="00DB420A" w:rsidRPr="00033D44" w:rsidRDefault="00DB420A" w:rsidP="00DB420A">
            <w:pPr>
              <w:pStyle w:val="TableText"/>
            </w:pPr>
          </w:p>
        </w:tc>
        <w:tc>
          <w:tcPr>
            <w:tcW w:w="900" w:type="dxa"/>
          </w:tcPr>
          <w:p w:rsidR="00DB420A" w:rsidRPr="00DB420A" w:rsidRDefault="00DB420A" w:rsidP="00DB420A">
            <w:pPr>
              <w:pStyle w:val="TableText"/>
            </w:pPr>
            <w:r w:rsidRPr="00033D44">
              <w:t>UCIT</w:t>
            </w:r>
          </w:p>
        </w:tc>
        <w:tc>
          <w:tcPr>
            <w:tcW w:w="2790" w:type="dxa"/>
          </w:tcPr>
          <w:p w:rsidR="00DB420A" w:rsidRPr="00DB420A" w:rsidRDefault="00DB420A" w:rsidP="00DB420A">
            <w:pPr>
              <w:pStyle w:val="TableText"/>
            </w:pPr>
            <w:r w:rsidRPr="00033D44">
              <w:t>UCITS</w:t>
            </w:r>
          </w:p>
        </w:tc>
        <w:tc>
          <w:tcPr>
            <w:tcW w:w="4410" w:type="dxa"/>
          </w:tcPr>
          <w:p w:rsidR="00DB420A" w:rsidRPr="00DB420A" w:rsidRDefault="00DB420A" w:rsidP="00DB420A">
            <w:pPr>
              <w:pStyle w:val="TableText"/>
            </w:pPr>
            <w:r w:rsidRPr="00033D44">
              <w:t>Product is an Undertaking for Collective Investment in Transferable Securities (UCITS).</w:t>
            </w:r>
          </w:p>
        </w:tc>
      </w:tr>
      <w:tr w:rsidR="00DB420A" w:rsidTr="00711C7E">
        <w:tc>
          <w:tcPr>
            <w:tcW w:w="630" w:type="dxa"/>
          </w:tcPr>
          <w:p w:rsidR="00DB420A" w:rsidRPr="00DB420A" w:rsidRDefault="00DB420A" w:rsidP="00DB420A">
            <w:pPr>
              <w:pStyle w:val="TableText"/>
            </w:pPr>
            <w:r>
              <w:t>5</w:t>
            </w:r>
          </w:p>
        </w:tc>
        <w:tc>
          <w:tcPr>
            <w:tcW w:w="720" w:type="dxa"/>
          </w:tcPr>
          <w:p w:rsidR="00DB420A" w:rsidRPr="00033D44" w:rsidRDefault="00DB420A" w:rsidP="00DB420A">
            <w:pPr>
              <w:pStyle w:val="TableText"/>
            </w:pPr>
          </w:p>
        </w:tc>
        <w:tc>
          <w:tcPr>
            <w:tcW w:w="900" w:type="dxa"/>
          </w:tcPr>
          <w:p w:rsidR="00DB420A" w:rsidRPr="00DB420A" w:rsidRDefault="00DB420A" w:rsidP="00DB420A">
            <w:pPr>
              <w:pStyle w:val="TableText"/>
            </w:pPr>
            <w:r w:rsidRPr="00033D44">
              <w:t>EXTC</w:t>
            </w:r>
          </w:p>
        </w:tc>
        <w:tc>
          <w:tcPr>
            <w:tcW w:w="2790" w:type="dxa"/>
          </w:tcPr>
          <w:p w:rsidR="00DB420A" w:rsidRPr="00DB420A" w:rsidRDefault="00DB420A" w:rsidP="00DB420A">
            <w:pPr>
              <w:pStyle w:val="TableText"/>
            </w:pPr>
            <w:r w:rsidRPr="00033D44">
              <w:t>ExchangeTradedCommodity</w:t>
            </w:r>
          </w:p>
        </w:tc>
        <w:tc>
          <w:tcPr>
            <w:tcW w:w="4410" w:type="dxa"/>
          </w:tcPr>
          <w:p w:rsidR="00DB420A" w:rsidRPr="00DB420A" w:rsidRDefault="00DB420A" w:rsidP="00DB420A">
            <w:pPr>
              <w:pStyle w:val="TableText"/>
            </w:pPr>
            <w:r w:rsidRPr="00033D44">
              <w:t>Product is an</w:t>
            </w:r>
            <w:r w:rsidRPr="00DB420A">
              <w:t xml:space="preserve"> exchange traded commodity.</w:t>
            </w:r>
          </w:p>
        </w:tc>
      </w:tr>
      <w:tr w:rsidR="00DB420A" w:rsidTr="00711C7E">
        <w:tc>
          <w:tcPr>
            <w:tcW w:w="630" w:type="dxa"/>
          </w:tcPr>
          <w:p w:rsidR="00DB420A" w:rsidRPr="00DB420A" w:rsidRDefault="00DB420A" w:rsidP="00DB420A">
            <w:pPr>
              <w:pStyle w:val="TableText"/>
            </w:pPr>
            <w:r>
              <w:t>6</w:t>
            </w:r>
          </w:p>
        </w:tc>
        <w:tc>
          <w:tcPr>
            <w:tcW w:w="720" w:type="dxa"/>
          </w:tcPr>
          <w:p w:rsidR="00DB420A" w:rsidRPr="00033D44" w:rsidRDefault="00DB420A" w:rsidP="00DB420A">
            <w:pPr>
              <w:pStyle w:val="TableText"/>
            </w:pPr>
          </w:p>
        </w:tc>
        <w:tc>
          <w:tcPr>
            <w:tcW w:w="900" w:type="dxa"/>
          </w:tcPr>
          <w:p w:rsidR="00DB420A" w:rsidRPr="00DB420A" w:rsidRDefault="00DB420A" w:rsidP="00DB420A">
            <w:pPr>
              <w:pStyle w:val="TableText"/>
            </w:pPr>
            <w:r w:rsidRPr="00033D44">
              <w:t>UCMM</w:t>
            </w:r>
          </w:p>
        </w:tc>
        <w:tc>
          <w:tcPr>
            <w:tcW w:w="2790" w:type="dxa"/>
          </w:tcPr>
          <w:p w:rsidR="00DB420A" w:rsidRPr="00DB420A" w:rsidRDefault="00DB420A" w:rsidP="00DB420A">
            <w:pPr>
              <w:pStyle w:val="TableText"/>
            </w:pPr>
            <w:r w:rsidRPr="00033D44">
              <w:t>UCITSMoneyMarketFund</w:t>
            </w:r>
          </w:p>
        </w:tc>
        <w:tc>
          <w:tcPr>
            <w:tcW w:w="4410" w:type="dxa"/>
          </w:tcPr>
          <w:p w:rsidR="00DB420A" w:rsidRPr="00DB420A" w:rsidRDefault="00DB420A" w:rsidP="00DB420A">
            <w:pPr>
              <w:pStyle w:val="TableText"/>
            </w:pPr>
            <w:r w:rsidRPr="00033D44">
              <w:t>Product is an Undertaking for Collective Investment in Transferable Securities (UCITS) money market fund.</w:t>
            </w:r>
          </w:p>
        </w:tc>
      </w:tr>
      <w:tr w:rsidR="00DB420A" w:rsidTr="00711C7E">
        <w:tc>
          <w:tcPr>
            <w:tcW w:w="630" w:type="dxa"/>
          </w:tcPr>
          <w:p w:rsidR="00DB420A" w:rsidRPr="00DB420A" w:rsidRDefault="00DB420A" w:rsidP="00DB420A">
            <w:pPr>
              <w:pStyle w:val="TableText"/>
            </w:pPr>
            <w:r>
              <w:t>7</w:t>
            </w:r>
          </w:p>
        </w:tc>
        <w:tc>
          <w:tcPr>
            <w:tcW w:w="720" w:type="dxa"/>
          </w:tcPr>
          <w:p w:rsidR="00DB420A" w:rsidRPr="00033D44" w:rsidRDefault="00DB420A" w:rsidP="00DB420A">
            <w:pPr>
              <w:pStyle w:val="TableText"/>
            </w:pPr>
          </w:p>
        </w:tc>
        <w:tc>
          <w:tcPr>
            <w:tcW w:w="900" w:type="dxa"/>
          </w:tcPr>
          <w:p w:rsidR="00DB420A" w:rsidRPr="00DB420A" w:rsidRDefault="00DB420A" w:rsidP="00DB420A">
            <w:pPr>
              <w:pStyle w:val="TableText"/>
            </w:pPr>
            <w:r w:rsidRPr="00033D44">
              <w:t>NUMM</w:t>
            </w:r>
          </w:p>
        </w:tc>
        <w:tc>
          <w:tcPr>
            <w:tcW w:w="2790" w:type="dxa"/>
          </w:tcPr>
          <w:p w:rsidR="00DB420A" w:rsidRPr="00DB420A" w:rsidRDefault="00DB420A" w:rsidP="00DB420A">
            <w:pPr>
              <w:pStyle w:val="TableText"/>
            </w:pPr>
            <w:r w:rsidRPr="00033D44">
              <w:t>NonUCITSMoneyMarketFund</w:t>
            </w:r>
          </w:p>
        </w:tc>
        <w:tc>
          <w:tcPr>
            <w:tcW w:w="4410" w:type="dxa"/>
          </w:tcPr>
          <w:p w:rsidR="00DB420A" w:rsidRPr="00DB420A" w:rsidRDefault="00DB420A" w:rsidP="00DB420A">
            <w:pPr>
              <w:pStyle w:val="TableText"/>
            </w:pPr>
            <w:r w:rsidRPr="00033D44">
              <w:t>Product is a money market fund that is not an Undertaking for Collective Investment in Transferable Securities (UCITS).</w:t>
            </w:r>
          </w:p>
        </w:tc>
      </w:tr>
      <w:tr w:rsidR="00DB420A" w:rsidTr="00711C7E">
        <w:tc>
          <w:tcPr>
            <w:tcW w:w="630" w:type="dxa"/>
          </w:tcPr>
          <w:p w:rsidR="00DB420A" w:rsidRPr="00DB420A" w:rsidRDefault="00DB420A" w:rsidP="00DB420A">
            <w:pPr>
              <w:pStyle w:val="TableText"/>
            </w:pPr>
            <w:r>
              <w:t>8</w:t>
            </w:r>
          </w:p>
        </w:tc>
        <w:tc>
          <w:tcPr>
            <w:tcW w:w="720" w:type="dxa"/>
          </w:tcPr>
          <w:p w:rsidR="00DB420A" w:rsidRPr="00DB420A" w:rsidRDefault="00DB420A" w:rsidP="00DB420A">
            <w:pPr>
              <w:pStyle w:val="TableText"/>
              <w:rPr>
                <w:rStyle w:val="darkrednotbold"/>
              </w:rPr>
            </w:pPr>
            <w:r w:rsidRPr="00DB420A">
              <w:rPr>
                <w:rStyle w:val="darkrednotbold"/>
              </w:rPr>
              <w:t>NEW</w:t>
            </w:r>
          </w:p>
        </w:tc>
        <w:tc>
          <w:tcPr>
            <w:tcW w:w="900" w:type="dxa"/>
          </w:tcPr>
          <w:p w:rsidR="00DB420A" w:rsidRPr="00D46776" w:rsidRDefault="00DB420A" w:rsidP="00DB420A">
            <w:pPr>
              <w:pStyle w:val="TableText"/>
              <w:rPr>
                <w:rStyle w:val="darkrednotbold"/>
              </w:rPr>
            </w:pPr>
            <w:r w:rsidRPr="00D46776">
              <w:rPr>
                <w:rStyle w:val="darkrednotbold"/>
              </w:rPr>
              <w:t>BOND</w:t>
            </w:r>
          </w:p>
        </w:tc>
        <w:tc>
          <w:tcPr>
            <w:tcW w:w="2790" w:type="dxa"/>
          </w:tcPr>
          <w:p w:rsidR="00DB420A" w:rsidRPr="00D46776" w:rsidRDefault="00DB420A" w:rsidP="00DB420A">
            <w:pPr>
              <w:pStyle w:val="TableText"/>
              <w:rPr>
                <w:rStyle w:val="darkrednotbold"/>
              </w:rPr>
            </w:pPr>
            <w:r w:rsidRPr="00D46776">
              <w:rPr>
                <w:rStyle w:val="darkrednotbold"/>
              </w:rPr>
              <w:t>Bond</w:t>
            </w:r>
          </w:p>
        </w:tc>
        <w:tc>
          <w:tcPr>
            <w:tcW w:w="4410" w:type="dxa"/>
          </w:tcPr>
          <w:p w:rsidR="00DB420A" w:rsidRPr="00D46776" w:rsidRDefault="00DB420A" w:rsidP="00DB420A">
            <w:pPr>
              <w:pStyle w:val="TableText"/>
              <w:rPr>
                <w:rStyle w:val="darkrednotbold"/>
              </w:rPr>
            </w:pPr>
            <w:r w:rsidRPr="00D46776">
              <w:rPr>
                <w:rStyle w:val="darkrednotbold"/>
              </w:rPr>
              <w:t>Product is a bond.</w:t>
            </w:r>
          </w:p>
        </w:tc>
      </w:tr>
    </w:tbl>
    <w:p w:rsidR="00AC5F04" w:rsidRDefault="00AC5F04" w:rsidP="00AC5F04">
      <w:pPr>
        <w:pStyle w:val="Heading2"/>
      </w:pPr>
      <w:bookmarkStart w:id="120" w:name="_Toc46501735"/>
      <w:r>
        <w:t>Security Identification/EMT Legal Structure Guideline - deletion</w:t>
      </w:r>
      <w:bookmarkEnd w:id="120"/>
    </w:p>
    <w:p w:rsidR="00AC5F04" w:rsidRDefault="00AC5F04" w:rsidP="00AC5F04">
      <w:r>
        <w:t>The guideline is deleted since the guideline explains usage for EMT v1 or v2 and is no longer relevant.</w:t>
      </w:r>
    </w:p>
    <w:p w:rsidR="003A57CD" w:rsidRDefault="003A57CD">
      <w:pPr>
        <w:suppressAutoHyphens w:val="0"/>
        <w:spacing w:before="0"/>
        <w:rPr>
          <w:rFonts w:ascii="Arial" w:hAnsi="Arial" w:cs="Times New Roman"/>
          <w:b/>
          <w:kern w:val="28"/>
          <w:sz w:val="34"/>
          <w:szCs w:val="20"/>
        </w:rPr>
      </w:pPr>
      <w:r>
        <w:br w:type="page"/>
      </w:r>
    </w:p>
    <w:p w:rsidR="00D46776" w:rsidRDefault="00D46776" w:rsidP="00D46776">
      <w:pPr>
        <w:pStyle w:val="Heading2"/>
      </w:pPr>
      <w:bookmarkStart w:id="121" w:name="_Toc46501736"/>
      <w:r>
        <w:lastRenderedPageBreak/>
        <w:t>Security Identification/ Product Category</w:t>
      </w:r>
      <w:r w:rsidR="00127FDC">
        <w:t xml:space="preserve"> - definition</w:t>
      </w:r>
      <w:bookmarkEnd w:id="121"/>
    </w:p>
    <w:p w:rsidR="00D46776" w:rsidRDefault="00E41F8E" w:rsidP="00D46776">
      <w:pPr>
        <w:rPr>
          <w:ins w:id="122" w:author="CHAPMAN Janice" w:date="2020-07-23T15:35:00Z"/>
        </w:rPr>
      </w:pPr>
      <w:r>
        <w:t>Previously there was a single element 'Product Category' to cover both the non-German and the German EMT items. The definition of Product Category is u</w:t>
      </w:r>
      <w:r w:rsidR="00D46776">
        <w:t xml:space="preserve">pdated to provide a clearer </w:t>
      </w:r>
      <w:r>
        <w:t>differentiation (and a new element is added for the German scenario, see below). The definition is also updated t</w:t>
      </w:r>
      <w:r w:rsidR="00D46776">
        <w:t xml:space="preserve">o remove the references to EMT v1 and V2. </w:t>
      </w:r>
      <w:r w:rsidR="0047105B">
        <w:t xml:space="preserve">See spreadsheet </w:t>
      </w:r>
      <w:r w:rsidR="00DC621E">
        <w:t>'DRAFT2reda.004.001.05.xlsx'</w:t>
      </w:r>
      <w:r w:rsidR="0047105B">
        <w:t>.</w:t>
      </w:r>
    </w:p>
    <w:p w:rsidR="003A57CD" w:rsidRDefault="004911BE" w:rsidP="00821642">
      <w:pPr>
        <w:pStyle w:val="Normalbeforetable"/>
      </w:pPr>
      <w:ins w:id="123" w:author="CHAPMAN Janice" w:date="2020-07-24T16:41:00Z">
        <w:r>
          <w:t>24 July</w:t>
        </w:r>
      </w:ins>
      <w:ins w:id="124" w:author="CHAPMAN Janice" w:date="2020-07-23T15:35:00Z">
        <w:r w:rsidR="003A57CD">
          <w:t xml:space="preserve"> 2020: Definition to be updated</w:t>
        </w:r>
      </w:ins>
    </w:p>
    <w:tbl>
      <w:tblPr>
        <w:tblStyle w:val="TableGrid"/>
        <w:tblW w:w="9900" w:type="dxa"/>
        <w:tblInd w:w="85" w:type="dxa"/>
        <w:tblLayout w:type="fixed"/>
        <w:tblLook w:val="0020" w:firstRow="1" w:lastRow="0" w:firstColumn="0" w:lastColumn="0" w:noHBand="0" w:noVBand="0"/>
      </w:tblPr>
      <w:tblGrid>
        <w:gridCol w:w="270"/>
        <w:gridCol w:w="1710"/>
        <w:gridCol w:w="3600"/>
        <w:gridCol w:w="3330"/>
        <w:gridCol w:w="990"/>
      </w:tblGrid>
      <w:tr w:rsidR="003A57CD" w:rsidRPr="00E223D2" w:rsidTr="003A57CD">
        <w:tc>
          <w:tcPr>
            <w:tcW w:w="1980" w:type="dxa"/>
            <w:gridSpan w:val="2"/>
          </w:tcPr>
          <w:p w:rsidR="003A57CD" w:rsidRPr="003A57CD" w:rsidRDefault="003A57CD" w:rsidP="003A57CD">
            <w:pPr>
              <w:pStyle w:val="TableHeading"/>
            </w:pPr>
            <w:r w:rsidRPr="00380D7B">
              <w:t>Element/Sub-Element</w:t>
            </w:r>
          </w:p>
        </w:tc>
        <w:tc>
          <w:tcPr>
            <w:tcW w:w="3600" w:type="dxa"/>
          </w:tcPr>
          <w:p w:rsidR="003A57CD" w:rsidRPr="003A57CD" w:rsidRDefault="003A57CD" w:rsidP="003A57CD">
            <w:pPr>
              <w:pStyle w:val="TableHeading"/>
            </w:pPr>
            <w:r>
              <w:t xml:space="preserve">Curent </w:t>
            </w:r>
            <w:r w:rsidRPr="00380D7B">
              <w:t xml:space="preserve">Definition </w:t>
            </w:r>
          </w:p>
        </w:tc>
        <w:tc>
          <w:tcPr>
            <w:tcW w:w="3330" w:type="dxa"/>
          </w:tcPr>
          <w:p w:rsidR="003A57CD" w:rsidRPr="003A57CD" w:rsidRDefault="00821642" w:rsidP="003A57CD">
            <w:pPr>
              <w:pStyle w:val="TableHeading"/>
            </w:pPr>
            <w:ins w:id="125" w:author="CHAPMAN Janice" w:date="2020-07-23T15:39:00Z">
              <w:r w:rsidRPr="00821642">
                <w:t>New Definition</w:t>
              </w:r>
            </w:ins>
          </w:p>
        </w:tc>
        <w:tc>
          <w:tcPr>
            <w:tcW w:w="990" w:type="dxa"/>
          </w:tcPr>
          <w:p w:rsidR="003A57CD" w:rsidRPr="003A57CD" w:rsidRDefault="003A57CD" w:rsidP="003A57CD">
            <w:pPr>
              <w:pStyle w:val="TableHeading"/>
            </w:pPr>
            <w:r>
              <w:t>EMT</w:t>
            </w:r>
            <w:r w:rsidRPr="003A57CD">
              <w:t xml:space="preserve"> v3 Ref</w:t>
            </w:r>
          </w:p>
        </w:tc>
      </w:tr>
      <w:tr w:rsidR="003A57CD" w:rsidTr="003A57CD">
        <w:tc>
          <w:tcPr>
            <w:tcW w:w="270" w:type="dxa"/>
          </w:tcPr>
          <w:p w:rsidR="003A57CD" w:rsidRPr="008D3330" w:rsidRDefault="003A57CD" w:rsidP="003A57CD">
            <w:pPr>
              <w:pStyle w:val="TableText"/>
              <w:rPr>
                <w:rStyle w:val="darkrednotbold"/>
              </w:rPr>
            </w:pPr>
          </w:p>
        </w:tc>
        <w:tc>
          <w:tcPr>
            <w:tcW w:w="1710" w:type="dxa"/>
          </w:tcPr>
          <w:p w:rsidR="003A57CD" w:rsidRPr="008D3330" w:rsidRDefault="003A57CD" w:rsidP="003A57CD">
            <w:pPr>
              <w:pStyle w:val="TableText"/>
              <w:rPr>
                <w:rStyle w:val="darkrednotbold"/>
              </w:rPr>
            </w:pPr>
            <w:r w:rsidRPr="008D3330">
              <w:rPr>
                <w:rStyle w:val="darkrednotbold"/>
              </w:rPr>
              <w:t>Product Categor</w:t>
            </w:r>
            <w:r>
              <w:rPr>
                <w:rStyle w:val="darkrednotbold"/>
              </w:rPr>
              <w:t xml:space="preserve">y </w:t>
            </w:r>
          </w:p>
        </w:tc>
        <w:tc>
          <w:tcPr>
            <w:tcW w:w="3600" w:type="dxa"/>
          </w:tcPr>
          <w:p w:rsidR="003A57CD" w:rsidRPr="003A57CD" w:rsidRDefault="003A57CD" w:rsidP="003A57CD">
            <w:pPr>
              <w:pStyle w:val="TableText"/>
            </w:pPr>
            <w:r w:rsidRPr="003A57CD">
              <w:t xml:space="preserve">Designation of the product category or nature, for example, Pacific Equity, Equity Fund, Money Market Fund. </w:t>
            </w:r>
            <w:r w:rsidRPr="003A57CD">
              <w:rPr>
                <w:rStyle w:val="Strikethrough"/>
              </w:rPr>
              <w:t>When used in reference to MiFID, this is in the scope of the European MiFID Template (EMT) reference 00090.</w:t>
            </w:r>
            <w:r w:rsidRPr="003A57CD">
              <w:t xml:space="preserve"> If the product is a structured security product, the European Structured Investment Products Association (EUSIPA) code should be used as defined in the scope of European MiFID Template (EMT) reference 00095.</w:t>
            </w:r>
          </w:p>
        </w:tc>
        <w:tc>
          <w:tcPr>
            <w:tcW w:w="3330" w:type="dxa"/>
          </w:tcPr>
          <w:p w:rsidR="003A57CD" w:rsidRPr="003A57CD" w:rsidRDefault="003A57CD" w:rsidP="003A57CD">
            <w:pPr>
              <w:pStyle w:val="TableText"/>
            </w:pPr>
            <w:r w:rsidRPr="003A57CD">
              <w:t>Designation of the product category or nature, for example, Pacific Equity, Equity Fund, Money Market Fund. If the product is a structured security product, the European Structured Investment Products Association (EUSIPA) code should be used as defined in the scope of European MiFID Template (EMT) reference 00095.</w:t>
            </w:r>
          </w:p>
        </w:tc>
        <w:tc>
          <w:tcPr>
            <w:tcW w:w="990" w:type="dxa"/>
          </w:tcPr>
          <w:p w:rsidR="003A57CD" w:rsidRPr="003A57CD" w:rsidRDefault="003A57CD" w:rsidP="003A57CD">
            <w:pPr>
              <w:pStyle w:val="TableText"/>
            </w:pPr>
            <w:r>
              <w:t>00095</w:t>
            </w:r>
          </w:p>
        </w:tc>
      </w:tr>
    </w:tbl>
    <w:p w:rsidR="003A57CD" w:rsidRDefault="003A57CD" w:rsidP="00D46776"/>
    <w:p w:rsidR="00D46776" w:rsidRDefault="00D46776" w:rsidP="00D46776">
      <w:pPr>
        <w:pStyle w:val="Heading2"/>
      </w:pPr>
      <w:bookmarkStart w:id="126" w:name="_Toc46501737"/>
      <w:r>
        <w:t>Security Identification/Product Category Germany - new element</w:t>
      </w:r>
      <w:bookmarkEnd w:id="126"/>
    </w:p>
    <w:p w:rsidR="00D46776" w:rsidRDefault="00F90765" w:rsidP="00D46776">
      <w:pPr>
        <w:pStyle w:val="Normalbeforetable"/>
      </w:pPr>
      <w:r>
        <w:t xml:space="preserve">The </w:t>
      </w:r>
      <w:r w:rsidR="00E41F8E">
        <w:t xml:space="preserve">new </w:t>
      </w:r>
      <w:r>
        <w:t xml:space="preserve">element is added below </w:t>
      </w:r>
      <w:r w:rsidR="00127FDC">
        <w:t>'</w:t>
      </w:r>
      <w:r>
        <w:t>Product Category</w:t>
      </w:r>
      <w:r w:rsidR="00127FDC">
        <w:t>'</w:t>
      </w:r>
      <w:r>
        <w:t>:</w:t>
      </w:r>
      <w:r w:rsidR="00B4286A">
        <w:t xml:space="preserve"> </w:t>
      </w:r>
    </w:p>
    <w:tbl>
      <w:tblPr>
        <w:tblStyle w:val="TableGrid"/>
        <w:tblW w:w="9450" w:type="dxa"/>
        <w:tblInd w:w="85" w:type="dxa"/>
        <w:tblLayout w:type="fixed"/>
        <w:tblLook w:val="0020" w:firstRow="1" w:lastRow="0" w:firstColumn="0" w:lastColumn="0" w:noHBand="0" w:noVBand="0"/>
      </w:tblPr>
      <w:tblGrid>
        <w:gridCol w:w="630"/>
        <w:gridCol w:w="1620"/>
        <w:gridCol w:w="630"/>
        <w:gridCol w:w="4230"/>
        <w:gridCol w:w="1260"/>
        <w:gridCol w:w="1080"/>
      </w:tblGrid>
      <w:tr w:rsidR="00D46776" w:rsidRPr="00E223D2" w:rsidTr="00711C7E">
        <w:tc>
          <w:tcPr>
            <w:tcW w:w="2250" w:type="dxa"/>
            <w:gridSpan w:val="2"/>
          </w:tcPr>
          <w:p w:rsidR="00D46776" w:rsidRPr="00D46776" w:rsidRDefault="00D46776" w:rsidP="00D46776">
            <w:pPr>
              <w:pStyle w:val="TableHeading"/>
            </w:pPr>
            <w:r w:rsidRPr="00380D7B">
              <w:t>Element/Sub-Element</w:t>
            </w:r>
          </w:p>
        </w:tc>
        <w:tc>
          <w:tcPr>
            <w:tcW w:w="630" w:type="dxa"/>
          </w:tcPr>
          <w:p w:rsidR="00D46776" w:rsidRPr="00D46776" w:rsidRDefault="00D46776" w:rsidP="00D46776">
            <w:pPr>
              <w:pStyle w:val="TableHeading"/>
            </w:pPr>
            <w:r w:rsidRPr="00380D7B">
              <w:t>M/O</w:t>
            </w:r>
          </w:p>
        </w:tc>
        <w:tc>
          <w:tcPr>
            <w:tcW w:w="4230" w:type="dxa"/>
          </w:tcPr>
          <w:p w:rsidR="00D46776" w:rsidRPr="00D46776" w:rsidRDefault="00D46776" w:rsidP="00D46776">
            <w:pPr>
              <w:pStyle w:val="TableHeading"/>
            </w:pPr>
            <w:r w:rsidRPr="00380D7B">
              <w:t xml:space="preserve">Definition </w:t>
            </w:r>
          </w:p>
        </w:tc>
        <w:tc>
          <w:tcPr>
            <w:tcW w:w="1260" w:type="dxa"/>
          </w:tcPr>
          <w:p w:rsidR="00D46776" w:rsidRPr="00D46776" w:rsidRDefault="00D46776" w:rsidP="00D46776">
            <w:pPr>
              <w:pStyle w:val="TableHeading"/>
            </w:pPr>
            <w:r>
              <w:t>D</w:t>
            </w:r>
            <w:r w:rsidRPr="00D46776">
              <w:t>ata Type</w:t>
            </w:r>
          </w:p>
        </w:tc>
        <w:tc>
          <w:tcPr>
            <w:tcW w:w="1080" w:type="dxa"/>
          </w:tcPr>
          <w:p w:rsidR="00D46776" w:rsidRPr="00D46776" w:rsidRDefault="00D46776" w:rsidP="00D46776">
            <w:pPr>
              <w:pStyle w:val="TableHeading"/>
            </w:pPr>
            <w:r>
              <w:t>EMT</w:t>
            </w:r>
            <w:r w:rsidR="00711C7E">
              <w:t xml:space="preserve"> v3 Ref</w:t>
            </w:r>
          </w:p>
        </w:tc>
      </w:tr>
      <w:tr w:rsidR="00D46776" w:rsidTr="00711C7E">
        <w:tc>
          <w:tcPr>
            <w:tcW w:w="630" w:type="dxa"/>
          </w:tcPr>
          <w:p w:rsidR="00D46776" w:rsidRPr="008D3330" w:rsidRDefault="00D46776" w:rsidP="00F90765">
            <w:pPr>
              <w:pStyle w:val="TableText"/>
              <w:rPr>
                <w:rStyle w:val="darkrednotbold"/>
              </w:rPr>
            </w:pPr>
            <w:r w:rsidRPr="008D3330">
              <w:rPr>
                <w:rStyle w:val="darkrednotbold"/>
              </w:rPr>
              <w:t>NEW</w:t>
            </w:r>
          </w:p>
        </w:tc>
        <w:tc>
          <w:tcPr>
            <w:tcW w:w="1620" w:type="dxa"/>
          </w:tcPr>
          <w:p w:rsidR="00D46776" w:rsidRPr="008D3330" w:rsidRDefault="00D46776" w:rsidP="00F90765">
            <w:pPr>
              <w:pStyle w:val="TableText"/>
              <w:rPr>
                <w:rStyle w:val="darkrednotbold"/>
              </w:rPr>
            </w:pPr>
            <w:r w:rsidRPr="008D3330">
              <w:rPr>
                <w:rStyle w:val="darkrednotbold"/>
              </w:rPr>
              <w:t>Product Category Germany</w:t>
            </w:r>
          </w:p>
        </w:tc>
        <w:tc>
          <w:tcPr>
            <w:tcW w:w="630" w:type="dxa"/>
          </w:tcPr>
          <w:p w:rsidR="00D46776" w:rsidRPr="00F90765" w:rsidRDefault="00D46776" w:rsidP="00F90765">
            <w:pPr>
              <w:pStyle w:val="TableText"/>
            </w:pPr>
            <w:r w:rsidRPr="00F90765">
              <w:t>[0.1]</w:t>
            </w:r>
          </w:p>
        </w:tc>
        <w:tc>
          <w:tcPr>
            <w:tcW w:w="4230" w:type="dxa"/>
          </w:tcPr>
          <w:p w:rsidR="00D46776" w:rsidRPr="00F90765" w:rsidRDefault="00F90765" w:rsidP="00F90765">
            <w:pPr>
              <w:pStyle w:val="TableText"/>
            </w:pPr>
            <w:r w:rsidRPr="00F90765">
              <w:t xml:space="preserve">Designation of the respective product category or nature for Germany. If the financial instrument is distributed in the German market, then the German classification of financial instruments code should be used. When used in reference to MiFID, this is in the scope of the European MiFID Template (EMT) reference </w:t>
            </w:r>
            <w:r w:rsidRPr="00F90765">
              <w:rPr>
                <w:rStyle w:val="BlueBold"/>
                <w:b w:val="0"/>
                <w:color w:val="auto"/>
              </w:rPr>
              <w:t>00090</w:t>
            </w:r>
            <w:r w:rsidRPr="00F90765">
              <w:t xml:space="preserve">. </w:t>
            </w:r>
          </w:p>
        </w:tc>
        <w:tc>
          <w:tcPr>
            <w:tcW w:w="1260" w:type="dxa"/>
          </w:tcPr>
          <w:p w:rsidR="00D46776" w:rsidRPr="00D46776" w:rsidRDefault="00F505D6" w:rsidP="00F90765">
            <w:pPr>
              <w:pStyle w:val="TableText"/>
            </w:pPr>
            <w:r>
              <w:t xml:space="preserve">Text </w:t>
            </w:r>
          </w:p>
        </w:tc>
        <w:tc>
          <w:tcPr>
            <w:tcW w:w="1080" w:type="dxa"/>
          </w:tcPr>
          <w:p w:rsidR="00D46776" w:rsidRDefault="00F90765" w:rsidP="00F90765">
            <w:pPr>
              <w:pStyle w:val="TableText"/>
            </w:pPr>
            <w:r>
              <w:t>00090</w:t>
            </w:r>
          </w:p>
        </w:tc>
      </w:tr>
    </w:tbl>
    <w:p w:rsidR="00AC5F04" w:rsidRDefault="00AC5F04" w:rsidP="00AC5F04">
      <w:pPr>
        <w:pStyle w:val="Heading2"/>
      </w:pPr>
      <w:bookmarkStart w:id="127" w:name="_Toc46501738"/>
      <w:r>
        <w:t>Security Identification/</w:t>
      </w:r>
      <w:r w:rsidRPr="00F90765">
        <w:t>Notional Or Unit Based</w:t>
      </w:r>
      <w:r>
        <w:t xml:space="preserve"> - new element</w:t>
      </w:r>
      <w:bookmarkEnd w:id="127"/>
    </w:p>
    <w:p w:rsidR="00AC5F04" w:rsidRDefault="00AC5F04" w:rsidP="00AC5F04">
      <w:pPr>
        <w:pStyle w:val="Normalbeforetable"/>
      </w:pPr>
      <w:r>
        <w:t>The new element is added below 'Product Category Germany':</w:t>
      </w:r>
    </w:p>
    <w:tbl>
      <w:tblPr>
        <w:tblStyle w:val="TableShaded1stRow"/>
        <w:tblW w:w="9450" w:type="dxa"/>
        <w:tblInd w:w="85" w:type="dxa"/>
        <w:tblLayout w:type="fixed"/>
        <w:tblLook w:val="0020" w:firstRow="1" w:lastRow="0" w:firstColumn="0" w:lastColumn="0" w:noHBand="0" w:noVBand="0"/>
      </w:tblPr>
      <w:tblGrid>
        <w:gridCol w:w="630"/>
        <w:gridCol w:w="1620"/>
        <w:gridCol w:w="630"/>
        <w:gridCol w:w="4230"/>
        <w:gridCol w:w="1260"/>
        <w:gridCol w:w="1080"/>
      </w:tblGrid>
      <w:tr w:rsidR="00AC5F04" w:rsidRPr="00D46776" w:rsidTr="00AC4F00">
        <w:trPr>
          <w:cnfStyle w:val="100000000000" w:firstRow="1" w:lastRow="0" w:firstColumn="0" w:lastColumn="0" w:oddVBand="0" w:evenVBand="0" w:oddHBand="0" w:evenHBand="0" w:firstRowFirstColumn="0" w:firstRowLastColumn="0" w:lastRowFirstColumn="0" w:lastRowLastColumn="0"/>
        </w:trPr>
        <w:tc>
          <w:tcPr>
            <w:tcW w:w="2250" w:type="dxa"/>
            <w:gridSpan w:val="2"/>
          </w:tcPr>
          <w:p w:rsidR="00AC5F04" w:rsidRPr="00AC5F04" w:rsidRDefault="00AC5F04" w:rsidP="00AC5F04">
            <w:pPr>
              <w:pStyle w:val="TableHeading"/>
            </w:pPr>
            <w:r w:rsidRPr="00380D7B">
              <w:lastRenderedPageBreak/>
              <w:t>Element/Sub-Element</w:t>
            </w:r>
          </w:p>
        </w:tc>
        <w:tc>
          <w:tcPr>
            <w:tcW w:w="630" w:type="dxa"/>
          </w:tcPr>
          <w:p w:rsidR="00AC5F04" w:rsidRPr="00AC5F04" w:rsidRDefault="00AC5F04" w:rsidP="00AC5F04">
            <w:pPr>
              <w:pStyle w:val="TableHeading"/>
            </w:pPr>
            <w:r w:rsidRPr="00380D7B">
              <w:t>M/O</w:t>
            </w:r>
          </w:p>
        </w:tc>
        <w:tc>
          <w:tcPr>
            <w:tcW w:w="4230" w:type="dxa"/>
          </w:tcPr>
          <w:p w:rsidR="00AC5F04" w:rsidRPr="00AC5F04" w:rsidRDefault="00AC5F04" w:rsidP="00AC5F04">
            <w:pPr>
              <w:pStyle w:val="TableHeading"/>
            </w:pPr>
            <w:r w:rsidRPr="00380D7B">
              <w:t xml:space="preserve">Definition </w:t>
            </w:r>
          </w:p>
        </w:tc>
        <w:tc>
          <w:tcPr>
            <w:tcW w:w="1260" w:type="dxa"/>
          </w:tcPr>
          <w:p w:rsidR="00AC5F04" w:rsidRPr="00AC5F04" w:rsidRDefault="00AC5F04" w:rsidP="00AC5F04">
            <w:pPr>
              <w:pStyle w:val="TableHeading"/>
            </w:pPr>
            <w:r>
              <w:t>D</w:t>
            </w:r>
            <w:r w:rsidRPr="00AC5F04">
              <w:t>ata Type</w:t>
            </w:r>
          </w:p>
        </w:tc>
        <w:tc>
          <w:tcPr>
            <w:tcW w:w="1080" w:type="dxa"/>
          </w:tcPr>
          <w:p w:rsidR="00AC5F04" w:rsidRPr="00AC5F04" w:rsidRDefault="00AC5F04" w:rsidP="00AC5F04">
            <w:pPr>
              <w:pStyle w:val="TableHeading"/>
            </w:pPr>
            <w:r>
              <w:t>EMT</w:t>
            </w:r>
            <w:r w:rsidRPr="00AC5F04">
              <w:t xml:space="preserve"> v3 Ref</w:t>
            </w:r>
          </w:p>
        </w:tc>
      </w:tr>
      <w:tr w:rsidR="00AC5F04" w:rsidTr="00AC4F00">
        <w:tc>
          <w:tcPr>
            <w:tcW w:w="630" w:type="dxa"/>
          </w:tcPr>
          <w:p w:rsidR="00AC5F04" w:rsidRPr="008D3330" w:rsidRDefault="00AC5F04" w:rsidP="00AC5F04">
            <w:pPr>
              <w:pStyle w:val="TableText"/>
              <w:rPr>
                <w:rStyle w:val="darkrednotbold"/>
              </w:rPr>
            </w:pPr>
            <w:r w:rsidRPr="008D3330">
              <w:rPr>
                <w:rStyle w:val="darkrednotbold"/>
              </w:rPr>
              <w:t>NEW</w:t>
            </w:r>
          </w:p>
        </w:tc>
        <w:tc>
          <w:tcPr>
            <w:tcW w:w="1620" w:type="dxa"/>
          </w:tcPr>
          <w:p w:rsidR="00AC5F04" w:rsidRPr="008D3330" w:rsidRDefault="00AC5F04" w:rsidP="00AC5F04">
            <w:pPr>
              <w:pStyle w:val="TableText"/>
              <w:rPr>
                <w:rStyle w:val="darkrednotbold"/>
              </w:rPr>
            </w:pPr>
            <w:r w:rsidRPr="008D3330">
              <w:rPr>
                <w:rStyle w:val="darkrednotbold"/>
              </w:rPr>
              <w:t>Notional Or Unit Based</w:t>
            </w:r>
          </w:p>
          <w:p w:rsidR="00AC5F04" w:rsidRPr="008D3330" w:rsidRDefault="00AC5F04" w:rsidP="00AC5F04">
            <w:pPr>
              <w:pStyle w:val="TableText"/>
              <w:rPr>
                <w:rStyle w:val="darkrednotbold"/>
              </w:rPr>
            </w:pPr>
          </w:p>
        </w:tc>
        <w:tc>
          <w:tcPr>
            <w:tcW w:w="630" w:type="dxa"/>
          </w:tcPr>
          <w:p w:rsidR="00AC5F04" w:rsidRPr="00AC5F04" w:rsidRDefault="00AC5F04" w:rsidP="00AC5F04">
            <w:pPr>
              <w:pStyle w:val="TableText"/>
            </w:pPr>
            <w:r>
              <w:t>[0.1]</w:t>
            </w:r>
          </w:p>
        </w:tc>
        <w:tc>
          <w:tcPr>
            <w:tcW w:w="4230" w:type="dxa"/>
          </w:tcPr>
          <w:p w:rsidR="00AC5F04" w:rsidRPr="00AC5F04" w:rsidRDefault="00AC5F04" w:rsidP="00AC5F04">
            <w:pPr>
              <w:pStyle w:val="TableText"/>
            </w:pPr>
            <w:r>
              <w:t xml:space="preserve">Specifies whether the financial instrument is unit based or notional (nominal). </w:t>
            </w:r>
            <w:r w:rsidRPr="00AC5F04">
              <w:t>When used in reference to MiFID, this is in the scope of the European MiFID Template (EMT) reference 00085.</w:t>
            </w:r>
          </w:p>
        </w:tc>
        <w:tc>
          <w:tcPr>
            <w:tcW w:w="1260" w:type="dxa"/>
          </w:tcPr>
          <w:p w:rsidR="00AC5F04" w:rsidRPr="00AC5F04" w:rsidRDefault="00AC5F04" w:rsidP="00AC5F04">
            <w:pPr>
              <w:pStyle w:val="TableText"/>
            </w:pPr>
            <w:r>
              <w:t>Choice Code or Proprietary</w:t>
            </w:r>
          </w:p>
        </w:tc>
        <w:tc>
          <w:tcPr>
            <w:tcW w:w="1080" w:type="dxa"/>
          </w:tcPr>
          <w:p w:rsidR="00AC5F04" w:rsidRDefault="00AC5F04" w:rsidP="00AC5F04">
            <w:pPr>
              <w:pStyle w:val="TableText"/>
            </w:pPr>
            <w:r>
              <w:t>00085</w:t>
            </w:r>
          </w:p>
        </w:tc>
      </w:tr>
    </w:tbl>
    <w:p w:rsidR="00AC5F04" w:rsidRDefault="00AC5F04" w:rsidP="00AC5F04">
      <w:pPr>
        <w:pStyle w:val="BlockLabel"/>
      </w:pPr>
      <w:r w:rsidRPr="00F505D6">
        <w:t>Data</w:t>
      </w:r>
      <w:r>
        <w:t xml:space="preserve"> Type</w:t>
      </w:r>
    </w:p>
    <w:p w:rsidR="00AC5F04" w:rsidRDefault="00AC5F04" w:rsidP="00AC5F04">
      <w:pPr>
        <w:pStyle w:val="Normalbeforetable"/>
      </w:pPr>
      <w:r w:rsidRPr="002B548B">
        <w:t>Choice between code and proprietary</w:t>
      </w:r>
      <w:r>
        <w:t xml:space="preserve">. </w:t>
      </w:r>
    </w:p>
    <w:tbl>
      <w:tblPr>
        <w:tblStyle w:val="TableGrid"/>
        <w:tblW w:w="9450" w:type="dxa"/>
        <w:tblInd w:w="85" w:type="dxa"/>
        <w:tblLook w:val="0020" w:firstRow="1" w:lastRow="0" w:firstColumn="0" w:lastColumn="0" w:noHBand="0" w:noVBand="0"/>
      </w:tblPr>
      <w:tblGrid>
        <w:gridCol w:w="630"/>
        <w:gridCol w:w="990"/>
        <w:gridCol w:w="2430"/>
        <w:gridCol w:w="1980"/>
        <w:gridCol w:w="3420"/>
      </w:tblGrid>
      <w:tr w:rsidR="00AC5F04" w:rsidRPr="00033D44" w:rsidTr="00AC4F00">
        <w:tc>
          <w:tcPr>
            <w:tcW w:w="1620" w:type="dxa"/>
            <w:gridSpan w:val="2"/>
          </w:tcPr>
          <w:p w:rsidR="00AC5F04" w:rsidRPr="00AC5F04" w:rsidRDefault="00AC5F04" w:rsidP="00AC5F04">
            <w:pPr>
              <w:pStyle w:val="TableText"/>
            </w:pPr>
            <w:r w:rsidRPr="00292FAF">
              <w:rPr>
                <w:rStyle w:val="Bold"/>
              </w:rPr>
              <w:t>Code list name</w:t>
            </w:r>
            <w:r w:rsidRPr="00AC5F04">
              <w:t xml:space="preserve"> →</w:t>
            </w:r>
          </w:p>
        </w:tc>
        <w:tc>
          <w:tcPr>
            <w:tcW w:w="2430" w:type="dxa"/>
          </w:tcPr>
          <w:p w:rsidR="00AC5F04" w:rsidRPr="00AC5F04" w:rsidRDefault="00AC5F04" w:rsidP="00AC5F04">
            <w:pPr>
              <w:pStyle w:val="TableText"/>
            </w:pPr>
            <w:r w:rsidRPr="00F505D6">
              <w:t>NotionalOrUnitBased1Code</w:t>
            </w:r>
          </w:p>
        </w:tc>
        <w:tc>
          <w:tcPr>
            <w:tcW w:w="1980" w:type="dxa"/>
          </w:tcPr>
          <w:p w:rsidR="00AC5F04" w:rsidRPr="00AC5F04" w:rsidRDefault="00AC5F04" w:rsidP="00AC5F04">
            <w:pPr>
              <w:pStyle w:val="TableText"/>
            </w:pPr>
            <w:r w:rsidRPr="00292FAF">
              <w:rPr>
                <w:rStyle w:val="Bold"/>
              </w:rPr>
              <w:t>Code list definition</w:t>
            </w:r>
            <w:r w:rsidRPr="00AC5F04">
              <w:t xml:space="preserve"> →</w:t>
            </w:r>
          </w:p>
        </w:tc>
        <w:tc>
          <w:tcPr>
            <w:tcW w:w="3420" w:type="dxa"/>
          </w:tcPr>
          <w:p w:rsidR="00AC5F04" w:rsidRPr="00AC5F04" w:rsidRDefault="00AC5F04" w:rsidP="00AC5F04">
            <w:pPr>
              <w:pStyle w:val="TableText"/>
            </w:pPr>
            <w:r w:rsidRPr="00F505D6">
              <w:t>Specifies the unit basis of a financial instrument.</w:t>
            </w:r>
          </w:p>
        </w:tc>
      </w:tr>
      <w:tr w:rsidR="00AC5F04" w:rsidRPr="00033D44" w:rsidTr="00AC4F00">
        <w:tc>
          <w:tcPr>
            <w:tcW w:w="630" w:type="dxa"/>
          </w:tcPr>
          <w:p w:rsidR="00AC5F04" w:rsidRPr="00033D44" w:rsidRDefault="00AC5F04" w:rsidP="00AC5F04">
            <w:pPr>
              <w:pStyle w:val="TableText"/>
            </w:pPr>
          </w:p>
        </w:tc>
        <w:tc>
          <w:tcPr>
            <w:tcW w:w="990" w:type="dxa"/>
          </w:tcPr>
          <w:p w:rsidR="00AC5F04" w:rsidRPr="00AC5F04" w:rsidRDefault="00AC5F04" w:rsidP="00AC5F04">
            <w:pPr>
              <w:pStyle w:val="TableText"/>
            </w:pPr>
            <w:r w:rsidRPr="00033D44">
              <w:t>Code</w:t>
            </w:r>
          </w:p>
        </w:tc>
        <w:tc>
          <w:tcPr>
            <w:tcW w:w="2430" w:type="dxa"/>
          </w:tcPr>
          <w:p w:rsidR="00AC5F04" w:rsidRPr="00AC5F04" w:rsidRDefault="00AC5F04" w:rsidP="00AC5F04">
            <w:pPr>
              <w:pStyle w:val="TableText"/>
            </w:pPr>
            <w:r w:rsidRPr="00033D44">
              <w:t>Code Name</w:t>
            </w:r>
          </w:p>
        </w:tc>
        <w:tc>
          <w:tcPr>
            <w:tcW w:w="5400" w:type="dxa"/>
            <w:gridSpan w:val="2"/>
          </w:tcPr>
          <w:p w:rsidR="00AC5F04" w:rsidRPr="00AC5F04" w:rsidRDefault="00AC5F04" w:rsidP="00AC5F04">
            <w:pPr>
              <w:pStyle w:val="TableText"/>
            </w:pPr>
            <w:r w:rsidRPr="00033D44">
              <w:t>Definition</w:t>
            </w:r>
          </w:p>
        </w:tc>
      </w:tr>
      <w:tr w:rsidR="00AC5F04" w:rsidTr="00AC4F00">
        <w:tc>
          <w:tcPr>
            <w:tcW w:w="630" w:type="dxa"/>
          </w:tcPr>
          <w:p w:rsidR="00AC5F04" w:rsidRPr="00AC5F04" w:rsidRDefault="00AC5F04" w:rsidP="00AC5F04">
            <w:pPr>
              <w:pStyle w:val="TableText"/>
            </w:pPr>
            <w:r>
              <w:t>1</w:t>
            </w:r>
          </w:p>
        </w:tc>
        <w:tc>
          <w:tcPr>
            <w:tcW w:w="990" w:type="dxa"/>
          </w:tcPr>
          <w:p w:rsidR="00AC5F04" w:rsidRPr="00AC5F04" w:rsidRDefault="00AC5F04" w:rsidP="00AC5F04">
            <w:pPr>
              <w:pStyle w:val="TableText"/>
            </w:pPr>
            <w:r>
              <w:t>UNIT</w:t>
            </w:r>
          </w:p>
        </w:tc>
        <w:tc>
          <w:tcPr>
            <w:tcW w:w="2430" w:type="dxa"/>
          </w:tcPr>
          <w:p w:rsidR="00AC5F04" w:rsidRPr="00AC5F04" w:rsidRDefault="00AC5F04" w:rsidP="00AC5F04">
            <w:pPr>
              <w:pStyle w:val="TableText"/>
            </w:pPr>
            <w:r w:rsidRPr="00F505D6">
              <w:t>Unit</w:t>
            </w:r>
          </w:p>
        </w:tc>
        <w:tc>
          <w:tcPr>
            <w:tcW w:w="5400" w:type="dxa"/>
            <w:gridSpan w:val="2"/>
          </w:tcPr>
          <w:p w:rsidR="00AC5F04" w:rsidRPr="00AC5F04" w:rsidRDefault="00AC5F04" w:rsidP="00AC5F04">
            <w:pPr>
              <w:pStyle w:val="TableText"/>
            </w:pPr>
            <w:r w:rsidRPr="00F505D6">
              <w:t>Basis of</w:t>
            </w:r>
            <w:r w:rsidRPr="00AC5F04">
              <w:t xml:space="preserve"> a financial instrument is unit.</w:t>
            </w:r>
          </w:p>
        </w:tc>
      </w:tr>
      <w:tr w:rsidR="00AC5F04" w:rsidTr="00AC4F00">
        <w:tc>
          <w:tcPr>
            <w:tcW w:w="630" w:type="dxa"/>
          </w:tcPr>
          <w:p w:rsidR="00AC5F04" w:rsidRPr="00AC5F04" w:rsidRDefault="00AC5F04" w:rsidP="00AC5F04">
            <w:pPr>
              <w:pStyle w:val="TableText"/>
            </w:pPr>
            <w:r>
              <w:t>2</w:t>
            </w:r>
          </w:p>
        </w:tc>
        <w:tc>
          <w:tcPr>
            <w:tcW w:w="990" w:type="dxa"/>
          </w:tcPr>
          <w:p w:rsidR="00AC5F04" w:rsidRPr="00AC5F04" w:rsidRDefault="00AC5F04" w:rsidP="00AC5F04">
            <w:pPr>
              <w:pStyle w:val="TableText"/>
            </w:pPr>
            <w:r w:rsidRPr="00F505D6">
              <w:t>NOTI</w:t>
            </w:r>
          </w:p>
        </w:tc>
        <w:tc>
          <w:tcPr>
            <w:tcW w:w="2430" w:type="dxa"/>
          </w:tcPr>
          <w:p w:rsidR="00AC5F04" w:rsidRPr="00AC5F04" w:rsidRDefault="00AC5F04" w:rsidP="00AC5F04">
            <w:pPr>
              <w:pStyle w:val="TableText"/>
            </w:pPr>
            <w:r>
              <w:t>Notional</w:t>
            </w:r>
          </w:p>
        </w:tc>
        <w:tc>
          <w:tcPr>
            <w:tcW w:w="5400" w:type="dxa"/>
            <w:gridSpan w:val="2"/>
          </w:tcPr>
          <w:p w:rsidR="00AC5F04" w:rsidRPr="00AC5F04" w:rsidRDefault="00AC5F04" w:rsidP="00AC5F04">
            <w:pPr>
              <w:pStyle w:val="TableText"/>
            </w:pPr>
            <w:r w:rsidRPr="00F505D6">
              <w:t>Basis of a financial instrument is notional.</w:t>
            </w:r>
          </w:p>
        </w:tc>
      </w:tr>
    </w:tbl>
    <w:p w:rsidR="002F3887" w:rsidRDefault="002F3887" w:rsidP="007B537B">
      <w:pPr>
        <w:pStyle w:val="Heading2"/>
      </w:pPr>
      <w:bookmarkStart w:id="128" w:name="_Toc46501739"/>
      <w:r w:rsidRPr="002F3887">
        <w:t xml:space="preserve">Security Identification/Quotation Type </w:t>
      </w:r>
      <w:r>
        <w:t>- definition update</w:t>
      </w:r>
      <w:bookmarkEnd w:id="128"/>
    </w:p>
    <w:p w:rsidR="00127FDC" w:rsidRDefault="00127FDC" w:rsidP="00127FDC">
      <w:r>
        <w:t xml:space="preserve">The definition is updated to remove the references to EMT v1 and v2. </w:t>
      </w:r>
      <w:r w:rsidR="0047105B">
        <w:t xml:space="preserve">See spreadsheet </w:t>
      </w:r>
      <w:r w:rsidR="00DC621E">
        <w:t>'DRAFT2reda.004.001.05.xlsx'</w:t>
      </w:r>
      <w:r w:rsidR="0047105B">
        <w:t>.</w:t>
      </w:r>
    </w:p>
    <w:p w:rsidR="00AC5F04" w:rsidRDefault="00AC5F04" w:rsidP="00AC5F04">
      <w:pPr>
        <w:pStyle w:val="Heading2"/>
      </w:pPr>
      <w:bookmarkStart w:id="129" w:name="_Toc46501740"/>
      <w:r>
        <w:t>Security Identification/No Retrocession Indicator - new element</w:t>
      </w:r>
      <w:bookmarkEnd w:id="129"/>
    </w:p>
    <w:p w:rsidR="00AC5F04" w:rsidRDefault="00800D95" w:rsidP="00AC5F04">
      <w:pPr>
        <w:pStyle w:val="Normalbeforetable"/>
      </w:pPr>
      <w:r>
        <w:t>The new e</w:t>
      </w:r>
      <w:r w:rsidR="00AC5F04">
        <w:t xml:space="preserve">lement added after the new element </w:t>
      </w:r>
      <w:r>
        <w:t>'</w:t>
      </w:r>
      <w:r w:rsidR="00AC5F04">
        <w:t>Notional Or Unit Based</w:t>
      </w:r>
      <w:r>
        <w:t>'</w:t>
      </w:r>
      <w:r w:rsidR="00AC5F04">
        <w:t>:</w:t>
      </w:r>
    </w:p>
    <w:tbl>
      <w:tblPr>
        <w:tblStyle w:val="TableShaded1stRow"/>
        <w:tblW w:w="9450" w:type="dxa"/>
        <w:tblInd w:w="85" w:type="dxa"/>
        <w:tblLayout w:type="fixed"/>
        <w:tblLook w:val="0020" w:firstRow="1" w:lastRow="0" w:firstColumn="0" w:lastColumn="0" w:noHBand="0" w:noVBand="0"/>
      </w:tblPr>
      <w:tblGrid>
        <w:gridCol w:w="630"/>
        <w:gridCol w:w="1620"/>
        <w:gridCol w:w="630"/>
        <w:gridCol w:w="4140"/>
        <w:gridCol w:w="1170"/>
        <w:gridCol w:w="1260"/>
      </w:tblGrid>
      <w:tr w:rsidR="00AC5F04" w:rsidRPr="00D46776" w:rsidTr="00AC4F00">
        <w:trPr>
          <w:cnfStyle w:val="100000000000" w:firstRow="1" w:lastRow="0" w:firstColumn="0" w:lastColumn="0" w:oddVBand="0" w:evenVBand="0" w:oddHBand="0" w:evenHBand="0" w:firstRowFirstColumn="0" w:firstRowLastColumn="0" w:lastRowFirstColumn="0" w:lastRowLastColumn="0"/>
        </w:trPr>
        <w:tc>
          <w:tcPr>
            <w:tcW w:w="2250" w:type="dxa"/>
            <w:gridSpan w:val="2"/>
          </w:tcPr>
          <w:p w:rsidR="00AC5F04" w:rsidRPr="00AC5F04" w:rsidRDefault="00AC5F04" w:rsidP="00AC5F04">
            <w:pPr>
              <w:pStyle w:val="TableHeading"/>
            </w:pPr>
            <w:r w:rsidRPr="00380D7B">
              <w:t>Element/Sub-Element</w:t>
            </w:r>
          </w:p>
        </w:tc>
        <w:tc>
          <w:tcPr>
            <w:tcW w:w="630" w:type="dxa"/>
          </w:tcPr>
          <w:p w:rsidR="00AC5F04" w:rsidRPr="00AC5F04" w:rsidRDefault="00AC5F04" w:rsidP="00AC5F04">
            <w:pPr>
              <w:pStyle w:val="TableHeading"/>
            </w:pPr>
            <w:r w:rsidRPr="00380D7B">
              <w:t>M/O</w:t>
            </w:r>
          </w:p>
        </w:tc>
        <w:tc>
          <w:tcPr>
            <w:tcW w:w="4140" w:type="dxa"/>
          </w:tcPr>
          <w:p w:rsidR="00AC5F04" w:rsidRPr="00AC5F04" w:rsidRDefault="00AC5F04" w:rsidP="00AC5F04">
            <w:pPr>
              <w:pStyle w:val="TableHeading"/>
            </w:pPr>
            <w:r w:rsidRPr="00380D7B">
              <w:t xml:space="preserve">Definition </w:t>
            </w:r>
          </w:p>
        </w:tc>
        <w:tc>
          <w:tcPr>
            <w:tcW w:w="1170" w:type="dxa"/>
          </w:tcPr>
          <w:p w:rsidR="00AC5F04" w:rsidRPr="00AC5F04" w:rsidRDefault="00AC5F04" w:rsidP="00AC5F04">
            <w:pPr>
              <w:pStyle w:val="TableHeading"/>
            </w:pPr>
            <w:r>
              <w:t>D</w:t>
            </w:r>
            <w:r w:rsidRPr="00AC5F04">
              <w:t>ata Type</w:t>
            </w:r>
          </w:p>
        </w:tc>
        <w:tc>
          <w:tcPr>
            <w:tcW w:w="1260" w:type="dxa"/>
          </w:tcPr>
          <w:p w:rsidR="00AC5F04" w:rsidRPr="00AC5F04" w:rsidRDefault="00AC5F04" w:rsidP="00AC5F04">
            <w:pPr>
              <w:pStyle w:val="TableHeading"/>
            </w:pPr>
            <w:r>
              <w:t>EMT</w:t>
            </w:r>
            <w:r w:rsidRPr="00AC5F04">
              <w:t xml:space="preserve"> v3 Ref</w:t>
            </w:r>
          </w:p>
        </w:tc>
      </w:tr>
      <w:tr w:rsidR="00AC5F04" w:rsidRPr="00D716D2" w:rsidTr="00AC4F00">
        <w:tc>
          <w:tcPr>
            <w:tcW w:w="630" w:type="dxa"/>
          </w:tcPr>
          <w:p w:rsidR="00AC5F04" w:rsidRPr="008D3330" w:rsidRDefault="00AC5F04" w:rsidP="00AC5F04">
            <w:pPr>
              <w:pStyle w:val="TableText"/>
              <w:rPr>
                <w:rStyle w:val="darkrednotbold"/>
              </w:rPr>
            </w:pPr>
            <w:r w:rsidRPr="008D3330">
              <w:rPr>
                <w:rStyle w:val="darkrednotbold"/>
              </w:rPr>
              <w:t>NEW</w:t>
            </w:r>
          </w:p>
        </w:tc>
        <w:tc>
          <w:tcPr>
            <w:tcW w:w="1620" w:type="dxa"/>
          </w:tcPr>
          <w:p w:rsidR="00AC5F04" w:rsidRPr="008D3330" w:rsidRDefault="00AC5F04" w:rsidP="00AC5F04">
            <w:pPr>
              <w:pStyle w:val="TableText"/>
              <w:rPr>
                <w:rStyle w:val="darkrednotbold"/>
              </w:rPr>
            </w:pPr>
            <w:r w:rsidRPr="008D3330">
              <w:rPr>
                <w:rStyle w:val="darkrednotbold"/>
              </w:rPr>
              <w:t>No Retrocession Indicator</w:t>
            </w:r>
          </w:p>
          <w:p w:rsidR="00AC5F04" w:rsidRPr="008D3330" w:rsidRDefault="00AC5F04" w:rsidP="00AC5F04">
            <w:pPr>
              <w:pStyle w:val="TableText"/>
              <w:rPr>
                <w:rStyle w:val="darkrednotbold"/>
              </w:rPr>
            </w:pPr>
          </w:p>
          <w:p w:rsidR="00AC5F04" w:rsidRPr="008D3330" w:rsidRDefault="00AC5F04" w:rsidP="00AC5F04">
            <w:pPr>
              <w:pStyle w:val="TableText"/>
              <w:rPr>
                <w:rStyle w:val="darkrednotbold"/>
              </w:rPr>
            </w:pPr>
          </w:p>
        </w:tc>
        <w:tc>
          <w:tcPr>
            <w:tcW w:w="630" w:type="dxa"/>
          </w:tcPr>
          <w:p w:rsidR="00AC5F04" w:rsidRPr="00AC5F04" w:rsidRDefault="00AC5F04" w:rsidP="00AC5F04">
            <w:pPr>
              <w:pStyle w:val="TableText"/>
            </w:pPr>
            <w:r>
              <w:t>[0.1]</w:t>
            </w:r>
          </w:p>
        </w:tc>
        <w:tc>
          <w:tcPr>
            <w:tcW w:w="4140" w:type="dxa"/>
          </w:tcPr>
          <w:p w:rsidR="00AC5F04" w:rsidRPr="00AC5F04" w:rsidRDefault="00AC5F04" w:rsidP="00AC5F04">
            <w:pPr>
              <w:pStyle w:val="TableText"/>
            </w:pPr>
            <w:r w:rsidRPr="002A7CB2">
              <w:t>Indicates whether the share class does not pay retrocession fees and commissions.</w:t>
            </w:r>
            <w:r w:rsidRPr="00AC5F04">
              <w:t xml:space="preserve"> When used in reference to MiFID, this is in the scope of the European MiFID Template (EMT) reference 00110.</w:t>
            </w:r>
          </w:p>
        </w:tc>
        <w:tc>
          <w:tcPr>
            <w:tcW w:w="1170" w:type="dxa"/>
          </w:tcPr>
          <w:p w:rsidR="00AC5F04" w:rsidRPr="00AC5F04" w:rsidRDefault="00AC5F04" w:rsidP="00AC5F04">
            <w:pPr>
              <w:pStyle w:val="TableText"/>
            </w:pPr>
            <w:r>
              <w:t>Yes</w:t>
            </w:r>
            <w:r w:rsidR="002C3894">
              <w:t xml:space="preserve"> </w:t>
            </w:r>
            <w:r>
              <w:t>No</w:t>
            </w:r>
            <w:r w:rsidRPr="00AC5F04">
              <w:t xml:space="preserve"> Indicator</w:t>
            </w:r>
          </w:p>
        </w:tc>
        <w:tc>
          <w:tcPr>
            <w:tcW w:w="1260" w:type="dxa"/>
          </w:tcPr>
          <w:p w:rsidR="00AC5F04" w:rsidRPr="00AC5F04" w:rsidRDefault="00AC5F04" w:rsidP="00AC5F04">
            <w:pPr>
              <w:pStyle w:val="TableText"/>
            </w:pPr>
            <w:r w:rsidRPr="00D716D2">
              <w:t>00110</w:t>
            </w:r>
          </w:p>
        </w:tc>
      </w:tr>
    </w:tbl>
    <w:p w:rsidR="00AC5F04" w:rsidRDefault="00AC5F04" w:rsidP="00AC5F04">
      <w:pPr>
        <w:pStyle w:val="Heading2"/>
      </w:pPr>
      <w:bookmarkStart w:id="130" w:name="_Toc46501741"/>
      <w:r>
        <w:t xml:space="preserve">Security Identification/Ex Post Cost </w:t>
      </w:r>
      <w:r w:rsidRPr="00B04512">
        <w:t>Calculation Basis</w:t>
      </w:r>
      <w:r>
        <w:t xml:space="preserve"> - new element</w:t>
      </w:r>
      <w:bookmarkEnd w:id="130"/>
    </w:p>
    <w:p w:rsidR="00AC5F04" w:rsidRDefault="00800D95" w:rsidP="00AC5F04">
      <w:pPr>
        <w:pStyle w:val="Normalbeforetable"/>
      </w:pPr>
      <w:r>
        <w:t>The new e</w:t>
      </w:r>
      <w:r w:rsidR="00AC5F04">
        <w:t xml:space="preserve">lement </w:t>
      </w:r>
      <w:r>
        <w:t xml:space="preserve">is </w:t>
      </w:r>
      <w:r w:rsidR="00AC5F04">
        <w:t xml:space="preserve">added after the new element </w:t>
      </w:r>
      <w:r>
        <w:t>'</w:t>
      </w:r>
      <w:r w:rsidR="00AC5F04">
        <w:t>No</w:t>
      </w:r>
      <w:r w:rsidR="00AC5F04" w:rsidRPr="00B04512">
        <w:t xml:space="preserve"> </w:t>
      </w:r>
      <w:r w:rsidR="00AC5F04">
        <w:t>Retrocession Indicator</w:t>
      </w:r>
      <w:r>
        <w:t>'</w:t>
      </w:r>
      <w:r w:rsidR="00AC5F04">
        <w:t>:</w:t>
      </w:r>
    </w:p>
    <w:tbl>
      <w:tblPr>
        <w:tblStyle w:val="TableShaded1stRow"/>
        <w:tblW w:w="9450" w:type="dxa"/>
        <w:tblInd w:w="85" w:type="dxa"/>
        <w:tblLayout w:type="fixed"/>
        <w:tblLook w:val="0020" w:firstRow="1" w:lastRow="0" w:firstColumn="0" w:lastColumn="0" w:noHBand="0" w:noVBand="0"/>
      </w:tblPr>
      <w:tblGrid>
        <w:gridCol w:w="630"/>
        <w:gridCol w:w="1620"/>
        <w:gridCol w:w="720"/>
        <w:gridCol w:w="4050"/>
        <w:gridCol w:w="1170"/>
        <w:gridCol w:w="1260"/>
      </w:tblGrid>
      <w:tr w:rsidR="00AC5F04" w:rsidRPr="00D46776" w:rsidTr="00AC4F00">
        <w:trPr>
          <w:cnfStyle w:val="100000000000" w:firstRow="1" w:lastRow="0" w:firstColumn="0" w:lastColumn="0" w:oddVBand="0" w:evenVBand="0" w:oddHBand="0" w:evenHBand="0" w:firstRowFirstColumn="0" w:firstRowLastColumn="0" w:lastRowFirstColumn="0" w:lastRowLastColumn="0"/>
        </w:trPr>
        <w:tc>
          <w:tcPr>
            <w:tcW w:w="2250" w:type="dxa"/>
            <w:gridSpan w:val="2"/>
          </w:tcPr>
          <w:p w:rsidR="00AC5F04" w:rsidRPr="00AC5F04" w:rsidRDefault="00AC5F04" w:rsidP="00AC5F04">
            <w:pPr>
              <w:pStyle w:val="TableHeading"/>
            </w:pPr>
            <w:r w:rsidRPr="00380D7B">
              <w:t>Element/Sub-Element</w:t>
            </w:r>
          </w:p>
        </w:tc>
        <w:tc>
          <w:tcPr>
            <w:tcW w:w="720" w:type="dxa"/>
          </w:tcPr>
          <w:p w:rsidR="00AC5F04" w:rsidRPr="00AC5F04" w:rsidRDefault="00AC5F04" w:rsidP="00AC5F04">
            <w:pPr>
              <w:pStyle w:val="TableHeading"/>
            </w:pPr>
            <w:r w:rsidRPr="00380D7B">
              <w:t>M/O</w:t>
            </w:r>
          </w:p>
        </w:tc>
        <w:tc>
          <w:tcPr>
            <w:tcW w:w="4050" w:type="dxa"/>
          </w:tcPr>
          <w:p w:rsidR="00AC5F04" w:rsidRPr="00AC5F04" w:rsidRDefault="00AC5F04" w:rsidP="00AC5F04">
            <w:pPr>
              <w:pStyle w:val="TableHeading"/>
            </w:pPr>
            <w:r w:rsidRPr="00380D7B">
              <w:t xml:space="preserve">Definition </w:t>
            </w:r>
          </w:p>
        </w:tc>
        <w:tc>
          <w:tcPr>
            <w:tcW w:w="1170" w:type="dxa"/>
          </w:tcPr>
          <w:p w:rsidR="00AC5F04" w:rsidRPr="00AC5F04" w:rsidRDefault="00AC5F04" w:rsidP="00AC5F04">
            <w:pPr>
              <w:pStyle w:val="TableHeading"/>
            </w:pPr>
            <w:r>
              <w:t>D</w:t>
            </w:r>
            <w:r w:rsidRPr="00AC5F04">
              <w:t>ata Type</w:t>
            </w:r>
          </w:p>
        </w:tc>
        <w:tc>
          <w:tcPr>
            <w:tcW w:w="1260" w:type="dxa"/>
          </w:tcPr>
          <w:p w:rsidR="00AC5F04" w:rsidRPr="00AC5F04" w:rsidRDefault="00AC5F04" w:rsidP="00AC5F04">
            <w:pPr>
              <w:pStyle w:val="TableHeading"/>
            </w:pPr>
            <w:r>
              <w:t>EMT</w:t>
            </w:r>
            <w:r w:rsidRPr="00AC5F04">
              <w:t xml:space="preserve"> v3 Ref </w:t>
            </w:r>
          </w:p>
        </w:tc>
      </w:tr>
      <w:tr w:rsidR="00AC5F04" w:rsidRPr="00D716D2" w:rsidTr="00AC4F00">
        <w:tc>
          <w:tcPr>
            <w:tcW w:w="630" w:type="dxa"/>
          </w:tcPr>
          <w:p w:rsidR="00AC5F04" w:rsidRPr="00161BD2" w:rsidRDefault="00AC5F04" w:rsidP="00AC5F04">
            <w:pPr>
              <w:pStyle w:val="TableText"/>
              <w:rPr>
                <w:rStyle w:val="darkrednotbold"/>
              </w:rPr>
            </w:pPr>
            <w:r w:rsidRPr="00161BD2">
              <w:rPr>
                <w:rStyle w:val="darkrednotbold"/>
              </w:rPr>
              <w:t>NEW</w:t>
            </w:r>
          </w:p>
        </w:tc>
        <w:tc>
          <w:tcPr>
            <w:tcW w:w="1620" w:type="dxa"/>
          </w:tcPr>
          <w:p w:rsidR="00AC5F04" w:rsidRPr="00161BD2" w:rsidRDefault="00AC5F04" w:rsidP="00AC5F04">
            <w:pPr>
              <w:pStyle w:val="TableText"/>
              <w:rPr>
                <w:rStyle w:val="darkrednotbold"/>
              </w:rPr>
            </w:pPr>
            <w:r w:rsidRPr="00161BD2">
              <w:rPr>
                <w:rStyle w:val="darkrednotbold"/>
              </w:rPr>
              <w:t>Ex Post Cost Calculation Basis</w:t>
            </w:r>
          </w:p>
          <w:p w:rsidR="00AC5F04" w:rsidRPr="00161BD2" w:rsidRDefault="00AC5F04" w:rsidP="00AC5F04">
            <w:pPr>
              <w:pStyle w:val="TableText"/>
              <w:rPr>
                <w:rStyle w:val="darkrednotbold"/>
              </w:rPr>
            </w:pPr>
          </w:p>
        </w:tc>
        <w:tc>
          <w:tcPr>
            <w:tcW w:w="720" w:type="dxa"/>
          </w:tcPr>
          <w:p w:rsidR="00AC5F04" w:rsidRPr="00AC5F04" w:rsidRDefault="00AC5F04" w:rsidP="00AC5F04">
            <w:pPr>
              <w:pStyle w:val="TableText"/>
            </w:pPr>
            <w:r w:rsidRPr="00186ACB">
              <w:t>[0.1]</w:t>
            </w:r>
          </w:p>
        </w:tc>
        <w:tc>
          <w:tcPr>
            <w:tcW w:w="4050" w:type="dxa"/>
          </w:tcPr>
          <w:p w:rsidR="00AC5F04" w:rsidRPr="00AC5F04" w:rsidRDefault="00AC5F04" w:rsidP="00AC5F04">
            <w:pPr>
              <w:pStyle w:val="TableText"/>
            </w:pPr>
            <w:r>
              <w:t>Specifies</w:t>
            </w:r>
            <w:r w:rsidRPr="00AC5F04">
              <w:t xml:space="preserve"> the basis for ex post calculations. When used in reference to MiFID, this is in the scope of the European MiFID Template (EMT) reference 00120.</w:t>
            </w:r>
          </w:p>
        </w:tc>
        <w:tc>
          <w:tcPr>
            <w:tcW w:w="1170" w:type="dxa"/>
          </w:tcPr>
          <w:p w:rsidR="00AC5F04" w:rsidRPr="00AC5F04" w:rsidRDefault="00AC5F04" w:rsidP="00AC5F04">
            <w:pPr>
              <w:pStyle w:val="TableText"/>
            </w:pPr>
            <w:r>
              <w:t>Code or proprietary</w:t>
            </w:r>
          </w:p>
        </w:tc>
        <w:tc>
          <w:tcPr>
            <w:tcW w:w="1260" w:type="dxa"/>
          </w:tcPr>
          <w:p w:rsidR="00AC5F04" w:rsidRPr="00AC5F04" w:rsidRDefault="00AC5F04" w:rsidP="00AC5F04">
            <w:pPr>
              <w:pStyle w:val="TableText"/>
            </w:pPr>
            <w:r w:rsidRPr="00D716D2">
              <w:t>00120</w:t>
            </w:r>
          </w:p>
        </w:tc>
      </w:tr>
    </w:tbl>
    <w:p w:rsidR="00AC5F04" w:rsidRPr="002A7CB2" w:rsidRDefault="00AC5F04" w:rsidP="00AC5F04">
      <w:pPr>
        <w:pStyle w:val="BlockLabelBeforeXML"/>
      </w:pPr>
      <w:r w:rsidRPr="002311B6">
        <w:rPr>
          <w:rStyle w:val="Bold"/>
        </w:rPr>
        <w:lastRenderedPageBreak/>
        <w:t>Ex Post Cost Calculation Basis</w:t>
      </w:r>
      <w:r w:rsidRPr="002A7CB2">
        <w:t xml:space="preserve"> Code List</w:t>
      </w:r>
    </w:p>
    <w:tbl>
      <w:tblPr>
        <w:tblStyle w:val="TableGrid"/>
        <w:tblW w:w="9450" w:type="dxa"/>
        <w:tblInd w:w="85" w:type="dxa"/>
        <w:tblLook w:val="0020" w:firstRow="1" w:lastRow="0" w:firstColumn="0" w:lastColumn="0" w:noHBand="0" w:noVBand="0"/>
      </w:tblPr>
      <w:tblGrid>
        <w:gridCol w:w="1105"/>
        <w:gridCol w:w="785"/>
        <w:gridCol w:w="2340"/>
        <w:gridCol w:w="1980"/>
        <w:gridCol w:w="3240"/>
      </w:tblGrid>
      <w:tr w:rsidR="00AC5F04" w:rsidRPr="00033D44" w:rsidTr="00AC4F00">
        <w:tc>
          <w:tcPr>
            <w:tcW w:w="1890" w:type="dxa"/>
            <w:gridSpan w:val="2"/>
          </w:tcPr>
          <w:p w:rsidR="00AC5F04" w:rsidRPr="00AC5F04" w:rsidRDefault="00AC5F04" w:rsidP="00AC5F04">
            <w:pPr>
              <w:pStyle w:val="TableText"/>
            </w:pPr>
            <w:r w:rsidRPr="00292FAF">
              <w:rPr>
                <w:rStyle w:val="Bold"/>
              </w:rPr>
              <w:t>Code list name</w:t>
            </w:r>
            <w:r w:rsidRPr="00AC5F04">
              <w:t xml:space="preserve"> →</w:t>
            </w:r>
          </w:p>
        </w:tc>
        <w:tc>
          <w:tcPr>
            <w:tcW w:w="2340" w:type="dxa"/>
          </w:tcPr>
          <w:p w:rsidR="00AC5F04" w:rsidRPr="00AC5F04" w:rsidRDefault="00AC5F04" w:rsidP="00AC5F04">
            <w:pPr>
              <w:pStyle w:val="TableText"/>
            </w:pPr>
            <w:r w:rsidRPr="00292FAF">
              <w:t>ExPostCostCalculationBasis</w:t>
            </w:r>
          </w:p>
        </w:tc>
        <w:tc>
          <w:tcPr>
            <w:tcW w:w="1980" w:type="dxa"/>
          </w:tcPr>
          <w:p w:rsidR="00AC5F04" w:rsidRPr="00AC5F04" w:rsidRDefault="00AC5F04" w:rsidP="00AC5F04">
            <w:pPr>
              <w:pStyle w:val="TableText"/>
            </w:pPr>
            <w:r w:rsidRPr="00292FAF">
              <w:rPr>
                <w:rStyle w:val="Bold"/>
              </w:rPr>
              <w:t>Code list definition</w:t>
            </w:r>
            <w:r w:rsidRPr="00AC5F04">
              <w:t xml:space="preserve"> →</w:t>
            </w:r>
          </w:p>
        </w:tc>
        <w:tc>
          <w:tcPr>
            <w:tcW w:w="3240" w:type="dxa"/>
          </w:tcPr>
          <w:p w:rsidR="00AC5F04" w:rsidRPr="00AC5F04" w:rsidRDefault="00AC5F04" w:rsidP="00AC5F04">
            <w:pPr>
              <w:pStyle w:val="TableText"/>
            </w:pPr>
            <w:r w:rsidRPr="00292FAF">
              <w:t>Specifies the</w:t>
            </w:r>
            <w:r w:rsidRPr="00AC5F04">
              <w:t xml:space="preserve"> basis for an ex post cost calculation.</w:t>
            </w:r>
          </w:p>
        </w:tc>
      </w:tr>
      <w:tr w:rsidR="00AC5F04" w:rsidRPr="00033D44" w:rsidTr="00AC4F00">
        <w:tc>
          <w:tcPr>
            <w:tcW w:w="1105" w:type="dxa"/>
          </w:tcPr>
          <w:p w:rsidR="00AC5F04" w:rsidRPr="00033D44" w:rsidRDefault="00AC5F04" w:rsidP="00AC5F04">
            <w:pPr>
              <w:pStyle w:val="TableText"/>
            </w:pPr>
          </w:p>
        </w:tc>
        <w:tc>
          <w:tcPr>
            <w:tcW w:w="785" w:type="dxa"/>
          </w:tcPr>
          <w:p w:rsidR="00AC5F04" w:rsidRPr="00AC5F04" w:rsidRDefault="00AC5F04" w:rsidP="00AC5F04">
            <w:pPr>
              <w:pStyle w:val="TableText"/>
            </w:pPr>
            <w:r w:rsidRPr="00033D44">
              <w:t>Code</w:t>
            </w:r>
          </w:p>
        </w:tc>
        <w:tc>
          <w:tcPr>
            <w:tcW w:w="2340" w:type="dxa"/>
          </w:tcPr>
          <w:p w:rsidR="00AC5F04" w:rsidRPr="00AC5F04" w:rsidRDefault="00AC5F04" w:rsidP="00AC5F04">
            <w:pPr>
              <w:pStyle w:val="TableText"/>
            </w:pPr>
            <w:r w:rsidRPr="00033D44">
              <w:t>Code Name</w:t>
            </w:r>
          </w:p>
        </w:tc>
        <w:tc>
          <w:tcPr>
            <w:tcW w:w="5220" w:type="dxa"/>
            <w:gridSpan w:val="2"/>
          </w:tcPr>
          <w:p w:rsidR="00AC5F04" w:rsidRPr="00AC5F04" w:rsidRDefault="00AC5F04" w:rsidP="00AC5F04">
            <w:pPr>
              <w:pStyle w:val="TableText"/>
            </w:pPr>
            <w:r w:rsidRPr="00033D44">
              <w:t>Definition</w:t>
            </w:r>
          </w:p>
        </w:tc>
      </w:tr>
      <w:tr w:rsidR="00AC5F04" w:rsidTr="00AC4F00">
        <w:tc>
          <w:tcPr>
            <w:tcW w:w="1105" w:type="dxa"/>
          </w:tcPr>
          <w:p w:rsidR="00AC5F04" w:rsidRPr="00AC5F04" w:rsidRDefault="00AC5F04" w:rsidP="00AC5F04">
            <w:pPr>
              <w:pStyle w:val="TableText"/>
            </w:pPr>
            <w:r>
              <w:t>1</w:t>
            </w:r>
          </w:p>
        </w:tc>
        <w:tc>
          <w:tcPr>
            <w:tcW w:w="785" w:type="dxa"/>
          </w:tcPr>
          <w:p w:rsidR="00AC5F04" w:rsidRPr="00AC5F04" w:rsidRDefault="00AC5F04" w:rsidP="00AC5F04">
            <w:pPr>
              <w:pStyle w:val="TableText"/>
            </w:pPr>
            <w:r>
              <w:t>ROLL</w:t>
            </w:r>
          </w:p>
        </w:tc>
        <w:tc>
          <w:tcPr>
            <w:tcW w:w="2340" w:type="dxa"/>
          </w:tcPr>
          <w:p w:rsidR="00AC5F04" w:rsidRPr="00AC5F04" w:rsidRDefault="00AC5F04" w:rsidP="00C6350D">
            <w:pPr>
              <w:pStyle w:val="TableText"/>
            </w:pPr>
            <w:r>
              <w:t>Rolling</w:t>
            </w:r>
            <w:del w:id="131" w:author="CHAPMAN Janice" w:date="2020-07-23T15:04:00Z">
              <w:r w:rsidR="00781693" w:rsidDel="00C6350D">
                <w:delText>Based</w:delText>
              </w:r>
            </w:del>
            <w:ins w:id="132" w:author="CHAPMAN Janice" w:date="2020-07-23T15:04:00Z">
              <w:r w:rsidR="00C6350D">
                <w:t>Basis</w:t>
              </w:r>
            </w:ins>
          </w:p>
        </w:tc>
        <w:tc>
          <w:tcPr>
            <w:tcW w:w="5220" w:type="dxa"/>
            <w:gridSpan w:val="2"/>
          </w:tcPr>
          <w:p w:rsidR="00AC5F04" w:rsidRPr="00AC5F04" w:rsidRDefault="00AC5F04" w:rsidP="00AC5F04">
            <w:pPr>
              <w:pStyle w:val="TableText"/>
            </w:pPr>
            <w:r>
              <w:t>Basis for cost calculation is rolling, that is, the last twelve months</w:t>
            </w:r>
          </w:p>
        </w:tc>
      </w:tr>
      <w:tr w:rsidR="00AC5F04" w:rsidTr="00AC4F00">
        <w:tc>
          <w:tcPr>
            <w:tcW w:w="1105" w:type="dxa"/>
          </w:tcPr>
          <w:p w:rsidR="00AC5F04" w:rsidRPr="00AC5F04" w:rsidRDefault="00AC5F04" w:rsidP="00AC5F04">
            <w:pPr>
              <w:pStyle w:val="TableText"/>
            </w:pPr>
            <w:r>
              <w:t>2</w:t>
            </w:r>
          </w:p>
        </w:tc>
        <w:tc>
          <w:tcPr>
            <w:tcW w:w="785" w:type="dxa"/>
          </w:tcPr>
          <w:p w:rsidR="00AC5F04" w:rsidRPr="00AC5F04" w:rsidRDefault="00AC5F04" w:rsidP="00AC5F04">
            <w:pPr>
              <w:pStyle w:val="TableText"/>
            </w:pPr>
            <w:r>
              <w:t>FIXB</w:t>
            </w:r>
          </w:p>
        </w:tc>
        <w:tc>
          <w:tcPr>
            <w:tcW w:w="2340" w:type="dxa"/>
          </w:tcPr>
          <w:p w:rsidR="00AC5F04" w:rsidRPr="00AC5F04" w:rsidRDefault="00AC5F04" w:rsidP="00AC5F04">
            <w:pPr>
              <w:pStyle w:val="TableText"/>
            </w:pPr>
            <w:r>
              <w:t>FixedBased</w:t>
            </w:r>
            <w:ins w:id="133" w:author="CHAPMAN Janice" w:date="2020-07-23T15:04:00Z">
              <w:r w:rsidR="00C6350D">
                <w:t>Basis</w:t>
              </w:r>
            </w:ins>
          </w:p>
        </w:tc>
        <w:tc>
          <w:tcPr>
            <w:tcW w:w="5220" w:type="dxa"/>
            <w:gridSpan w:val="2"/>
          </w:tcPr>
          <w:p w:rsidR="00AC5F04" w:rsidRPr="00AC5F04" w:rsidRDefault="00AC5F04" w:rsidP="00AC5F04">
            <w:pPr>
              <w:pStyle w:val="TableText"/>
            </w:pPr>
            <w:r>
              <w:t xml:space="preserve">Basic for cost </w:t>
            </w:r>
            <w:r w:rsidRPr="00AC5F04">
              <w:t>calculation is fixed, that is calendar year.</w:t>
            </w:r>
          </w:p>
        </w:tc>
      </w:tr>
    </w:tbl>
    <w:p w:rsidR="00AC5F04" w:rsidRDefault="004911BE" w:rsidP="00AC5F04">
      <w:ins w:id="134" w:author="CHAPMAN Janice" w:date="2020-07-24T16:41:00Z">
        <w:r>
          <w:t>24 July</w:t>
        </w:r>
      </w:ins>
      <w:ins w:id="135" w:author="CHAPMAN Janice" w:date="2020-07-23T15:04:00Z">
        <w:r w:rsidR="00C6350D">
          <w:t xml:space="preserve"> 2020: code names aligned with simila</w:t>
        </w:r>
      </w:ins>
      <w:ins w:id="136" w:author="CHAPMAN Janice" w:date="2020-07-23T15:05:00Z">
        <w:r w:rsidR="00C6350D">
          <w:t>r element in ISO 20022</w:t>
        </w:r>
      </w:ins>
      <w:ins w:id="137" w:author="CHAPMAN Janice" w:date="2020-07-23T15:07:00Z">
        <w:r w:rsidR="00C6350D">
          <w:t>. Updated in message model.</w:t>
        </w:r>
      </w:ins>
    </w:p>
    <w:p w:rsidR="00127FDC" w:rsidRDefault="00127FDC" w:rsidP="00127FDC">
      <w:pPr>
        <w:pStyle w:val="Heading2"/>
      </w:pPr>
      <w:bookmarkStart w:id="138" w:name="_Toc46501742"/>
      <w:r>
        <w:t>Security Identification/EMT Security Identification Guideline - deletion</w:t>
      </w:r>
      <w:bookmarkEnd w:id="138"/>
    </w:p>
    <w:p w:rsidR="00127FDC" w:rsidRDefault="00127FDC" w:rsidP="00127FDC">
      <w:r>
        <w:t>The guideline is deleted since the guideline explains usage for EMT v1 or v2 and is no longer relevant.</w:t>
      </w:r>
    </w:p>
    <w:p w:rsidR="007022DF" w:rsidRDefault="007022DF" w:rsidP="007022DF">
      <w:pPr>
        <w:pStyle w:val="Heading2"/>
      </w:pPr>
      <w:bookmarkStart w:id="139" w:name="_Toc46501743"/>
      <w:r>
        <w:t>Fund Det</w:t>
      </w:r>
      <w:r w:rsidR="00112EE8">
        <w:t xml:space="preserve">ails/May Be Terminated Early - </w:t>
      </w:r>
      <w:r>
        <w:t>new element</w:t>
      </w:r>
      <w:bookmarkEnd w:id="139"/>
    </w:p>
    <w:p w:rsidR="00112EE8" w:rsidRDefault="007022DF" w:rsidP="00C72478">
      <w:pPr>
        <w:pStyle w:val="Normalbeforetable"/>
      </w:pPr>
      <w:r>
        <w:t>This element is moved fro</w:t>
      </w:r>
      <w:r w:rsidR="00112EE8">
        <w:t>m Target Market/</w:t>
      </w:r>
      <w:r w:rsidR="00112EE8" w:rsidRPr="00112EE8">
        <w:t xml:space="preserve"> </w:t>
      </w:r>
      <w:r w:rsidR="00112EE8" w:rsidRPr="002E669A">
        <w:t>ClientObjectivesAndNeeds</w:t>
      </w:r>
      <w:r w:rsidR="00112EE8">
        <w:t xml:space="preserve"> sub-sequence and the definition is updated to reflect the new EMT v3 reference number.</w:t>
      </w:r>
    </w:p>
    <w:tbl>
      <w:tblPr>
        <w:tblStyle w:val="TableShaded1stRow"/>
        <w:tblW w:w="9450" w:type="dxa"/>
        <w:tblInd w:w="85" w:type="dxa"/>
        <w:tblLayout w:type="fixed"/>
        <w:tblLook w:val="0020" w:firstRow="1" w:lastRow="0" w:firstColumn="0" w:lastColumn="0" w:noHBand="0" w:noVBand="0"/>
      </w:tblPr>
      <w:tblGrid>
        <w:gridCol w:w="630"/>
        <w:gridCol w:w="1620"/>
        <w:gridCol w:w="720"/>
        <w:gridCol w:w="4050"/>
        <w:gridCol w:w="1170"/>
        <w:gridCol w:w="1260"/>
      </w:tblGrid>
      <w:tr w:rsidR="00C72478" w:rsidRPr="00B04512" w:rsidTr="00464DD4">
        <w:trPr>
          <w:cnfStyle w:val="100000000000" w:firstRow="1" w:lastRow="0" w:firstColumn="0" w:lastColumn="0" w:oddVBand="0" w:evenVBand="0" w:oddHBand="0" w:evenHBand="0" w:firstRowFirstColumn="0" w:firstRowLastColumn="0" w:lastRowFirstColumn="0" w:lastRowLastColumn="0"/>
        </w:trPr>
        <w:tc>
          <w:tcPr>
            <w:tcW w:w="2250" w:type="dxa"/>
            <w:gridSpan w:val="2"/>
          </w:tcPr>
          <w:p w:rsidR="00C72478" w:rsidRPr="00C72478" w:rsidRDefault="00C72478" w:rsidP="00C72478">
            <w:pPr>
              <w:pStyle w:val="TableHeading"/>
            </w:pPr>
            <w:r w:rsidRPr="00C72478">
              <w:t>Element/Sub-Element</w:t>
            </w:r>
          </w:p>
        </w:tc>
        <w:tc>
          <w:tcPr>
            <w:tcW w:w="720" w:type="dxa"/>
          </w:tcPr>
          <w:p w:rsidR="00C72478" w:rsidRPr="00C72478" w:rsidRDefault="00C72478" w:rsidP="00C72478">
            <w:pPr>
              <w:pStyle w:val="TableHeading"/>
            </w:pPr>
            <w:r w:rsidRPr="00C72478">
              <w:t>M/O</w:t>
            </w:r>
          </w:p>
        </w:tc>
        <w:tc>
          <w:tcPr>
            <w:tcW w:w="4050" w:type="dxa"/>
          </w:tcPr>
          <w:p w:rsidR="00C72478" w:rsidRPr="00C72478" w:rsidRDefault="00C72478" w:rsidP="00C72478">
            <w:pPr>
              <w:pStyle w:val="TableHeading"/>
            </w:pPr>
            <w:r w:rsidRPr="00C72478">
              <w:t xml:space="preserve">Definition </w:t>
            </w:r>
          </w:p>
        </w:tc>
        <w:tc>
          <w:tcPr>
            <w:tcW w:w="1170" w:type="dxa"/>
          </w:tcPr>
          <w:p w:rsidR="00C72478" w:rsidRPr="00C72478" w:rsidRDefault="00C72478" w:rsidP="00C72478">
            <w:pPr>
              <w:pStyle w:val="TableHeading"/>
            </w:pPr>
            <w:r w:rsidRPr="00C72478">
              <w:t>Data Type</w:t>
            </w:r>
          </w:p>
        </w:tc>
        <w:tc>
          <w:tcPr>
            <w:tcW w:w="1260" w:type="dxa"/>
          </w:tcPr>
          <w:p w:rsidR="00C72478" w:rsidRPr="00C72478" w:rsidRDefault="00C72478" w:rsidP="00C72478">
            <w:pPr>
              <w:pStyle w:val="TableHeading"/>
            </w:pPr>
            <w:r w:rsidRPr="00C72478">
              <w:t>EMT v3 Ref</w:t>
            </w:r>
          </w:p>
        </w:tc>
      </w:tr>
      <w:tr w:rsidR="00C72478" w:rsidRPr="00B04512" w:rsidTr="00464DD4">
        <w:tc>
          <w:tcPr>
            <w:tcW w:w="630" w:type="dxa"/>
          </w:tcPr>
          <w:p w:rsidR="00C72478" w:rsidRPr="00C72478" w:rsidRDefault="00C72478" w:rsidP="00C72478">
            <w:pPr>
              <w:pStyle w:val="TableText"/>
              <w:rPr>
                <w:rStyle w:val="darkrednotbold"/>
              </w:rPr>
            </w:pPr>
            <w:r w:rsidRPr="00C72478">
              <w:rPr>
                <w:rStyle w:val="darkrednotbold"/>
              </w:rPr>
              <w:t>NEW</w:t>
            </w:r>
          </w:p>
        </w:tc>
        <w:tc>
          <w:tcPr>
            <w:tcW w:w="1620" w:type="dxa"/>
          </w:tcPr>
          <w:p w:rsidR="00C72478" w:rsidRPr="00C72478" w:rsidRDefault="00C72478" w:rsidP="00C72478">
            <w:pPr>
              <w:pStyle w:val="TableText"/>
              <w:rPr>
                <w:rStyle w:val="darkrednotbold"/>
              </w:rPr>
            </w:pPr>
            <w:r w:rsidRPr="00C72478">
              <w:rPr>
                <w:rStyle w:val="darkrednotbold"/>
              </w:rPr>
              <w:t>May Be Terminated Early</w:t>
            </w:r>
          </w:p>
        </w:tc>
        <w:tc>
          <w:tcPr>
            <w:tcW w:w="720" w:type="dxa"/>
          </w:tcPr>
          <w:p w:rsidR="00C72478" w:rsidRPr="00C72478" w:rsidRDefault="00C72478" w:rsidP="00C72478">
            <w:pPr>
              <w:pStyle w:val="TableText"/>
            </w:pPr>
            <w:r w:rsidRPr="00C72478">
              <w:t>[0.1]</w:t>
            </w:r>
          </w:p>
        </w:tc>
        <w:tc>
          <w:tcPr>
            <w:tcW w:w="4050" w:type="dxa"/>
          </w:tcPr>
          <w:p w:rsidR="00C72478" w:rsidRPr="00C72478" w:rsidRDefault="00C72478" w:rsidP="00C72478">
            <w:pPr>
              <w:pStyle w:val="TableText"/>
            </w:pPr>
            <w:r w:rsidRPr="00C72478">
              <w:t>Specifies whether the product may be terminated early. When used in reference to MiFID, this is in the scope of the European MiFID Template (EMT) reference 00067.</w:t>
            </w:r>
          </w:p>
        </w:tc>
        <w:tc>
          <w:tcPr>
            <w:tcW w:w="1170" w:type="dxa"/>
          </w:tcPr>
          <w:p w:rsidR="00C72478" w:rsidRPr="00C72478" w:rsidRDefault="00C72478" w:rsidP="00C72478">
            <w:pPr>
              <w:pStyle w:val="TableText"/>
            </w:pPr>
            <w:r w:rsidRPr="00C72478">
              <w:t>Code or proprietary</w:t>
            </w:r>
          </w:p>
        </w:tc>
        <w:tc>
          <w:tcPr>
            <w:tcW w:w="1260" w:type="dxa"/>
          </w:tcPr>
          <w:p w:rsidR="00C72478" w:rsidRPr="00C72478" w:rsidRDefault="00C72478" w:rsidP="00C72478">
            <w:pPr>
              <w:pStyle w:val="TableText"/>
            </w:pPr>
            <w:r w:rsidRPr="00C72478">
              <w:t>00067</w:t>
            </w:r>
          </w:p>
        </w:tc>
      </w:tr>
    </w:tbl>
    <w:p w:rsidR="00C72478" w:rsidRDefault="00C72478" w:rsidP="007022DF"/>
    <w:p w:rsidR="00112EE8" w:rsidRDefault="00161BD2" w:rsidP="00112EE8">
      <w:pPr>
        <w:pStyle w:val="Heading2"/>
      </w:pPr>
      <w:bookmarkStart w:id="140" w:name="_Toc46501744"/>
      <w:r>
        <w:t>Fund Details</w:t>
      </w:r>
      <w:r w:rsidR="00112EE8">
        <w:t>/EMT Fund Details Guideline - deletion</w:t>
      </w:r>
      <w:bookmarkEnd w:id="140"/>
    </w:p>
    <w:p w:rsidR="00112EE8" w:rsidRDefault="00112EE8" w:rsidP="00112EE8">
      <w:r>
        <w:t>The guideline is deleted since the guideline explains usage for EMT v1 or v2 and is no longer relevant.</w:t>
      </w:r>
    </w:p>
    <w:p w:rsidR="00D82847" w:rsidRDefault="0063308A" w:rsidP="00D82847">
      <w:pPr>
        <w:pStyle w:val="Heading2"/>
      </w:pPr>
      <w:bookmarkStart w:id="141" w:name="_Toc46501745"/>
      <w:r>
        <w:t>Subscription</w:t>
      </w:r>
      <w:r w:rsidR="00E61B6F">
        <w:t xml:space="preserve"> </w:t>
      </w:r>
      <w:r>
        <w:t>Processing</w:t>
      </w:r>
      <w:r w:rsidR="00E61B6F">
        <w:t xml:space="preserve"> </w:t>
      </w:r>
      <w:r>
        <w:t xml:space="preserve">Characteristics + Local Market Annex - rule </w:t>
      </w:r>
      <w:r w:rsidR="00D82847">
        <w:t>correction</w:t>
      </w:r>
      <w:r w:rsidR="004C5377">
        <w:t xml:space="preserve"> (ID </w:t>
      </w:r>
      <w:ins w:id="142" w:author="CHAPMAN Janice" w:date="2020-07-23T12:04:00Z">
        <w:r w:rsidR="00C73A88">
          <w:t>1697</w:t>
        </w:r>
      </w:ins>
      <w:r w:rsidR="002C3894">
        <w:t>)</w:t>
      </w:r>
      <w:bookmarkEnd w:id="141"/>
    </w:p>
    <w:p w:rsidR="004C5377" w:rsidRPr="004C5377" w:rsidRDefault="004C5377" w:rsidP="004C5377">
      <w:r>
        <w:t xml:space="preserve">This change is not part of the EMT v3 </w:t>
      </w:r>
      <w:r w:rsidR="002C3894">
        <w:t>updates</w:t>
      </w:r>
      <w:r>
        <w:t>. An error was reported by a user of the message.</w:t>
      </w:r>
    </w:p>
    <w:p w:rsidR="0063308A" w:rsidRDefault="0063308A" w:rsidP="00EC133C">
      <w:r>
        <w:t>Correction of the textual description of '</w:t>
      </w:r>
      <w:r w:rsidRPr="0063308A">
        <w:t>NonWorkingDayAdjustmentRule</w:t>
      </w:r>
      <w:r>
        <w:t>' in the following sequences:</w:t>
      </w:r>
    </w:p>
    <w:p w:rsidR="0063308A" w:rsidRDefault="0063308A" w:rsidP="00EC133C">
      <w:r>
        <w:t>[1] SubscriptionProcessingCharacteristics/</w:t>
      </w:r>
      <w:r w:rsidRPr="0063308A">
        <w:t xml:space="preserve"> DealConfirmationTimeFrame</w:t>
      </w:r>
    </w:p>
    <w:p w:rsidR="0063308A" w:rsidRDefault="0063308A" w:rsidP="00EC133C">
      <w:r>
        <w:t>[2] LocalMarketAnnex/</w:t>
      </w:r>
      <w:r w:rsidRPr="0063308A">
        <w:t xml:space="preserve"> SubscriptionProcessingCharacteristics/ DealConfirmationTimeFrame</w:t>
      </w:r>
    </w:p>
    <w:p w:rsidR="00EC133C" w:rsidRPr="001B07EA" w:rsidRDefault="00EC133C" w:rsidP="00EC133C">
      <w:r w:rsidRPr="00EC133C">
        <w:rPr>
          <w:noProof/>
          <w:lang w:eastAsia="en-GB"/>
        </w:rPr>
        <w:lastRenderedPageBreak/>
        <w:drawing>
          <wp:inline distT="0" distB="0" distL="0" distR="0">
            <wp:extent cx="5669280" cy="3108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69280" cy="3108960"/>
                    </a:xfrm>
                    <a:prstGeom prst="rect">
                      <a:avLst/>
                    </a:prstGeom>
                    <a:noFill/>
                    <a:ln>
                      <a:noFill/>
                    </a:ln>
                  </pic:spPr>
                </pic:pic>
              </a:graphicData>
            </a:graphic>
          </wp:inline>
        </w:drawing>
      </w:r>
    </w:p>
    <w:p w:rsidR="00EC133C" w:rsidRPr="001B07EA" w:rsidRDefault="00EC133C" w:rsidP="00EC133C"/>
    <w:tbl>
      <w:tblPr>
        <w:tblStyle w:val="TableShaded1stRow"/>
        <w:tblW w:w="0" w:type="auto"/>
        <w:tblInd w:w="108" w:type="dxa"/>
        <w:tblLook w:val="0020" w:firstRow="1" w:lastRow="0" w:firstColumn="0" w:lastColumn="0" w:noHBand="0" w:noVBand="0"/>
      </w:tblPr>
      <w:tblGrid>
        <w:gridCol w:w="4483"/>
        <w:gridCol w:w="4700"/>
      </w:tblGrid>
      <w:tr w:rsidR="00EC133C" w:rsidTr="00AC4F00">
        <w:trPr>
          <w:cnfStyle w:val="100000000000" w:firstRow="1" w:lastRow="0" w:firstColumn="0" w:lastColumn="0" w:oddVBand="0" w:evenVBand="0" w:oddHBand="0" w:evenHBand="0" w:firstRowFirstColumn="0" w:firstRowLastColumn="0" w:lastRowFirstColumn="0" w:lastRowLastColumn="0"/>
        </w:trPr>
        <w:tc>
          <w:tcPr>
            <w:tcW w:w="4590" w:type="dxa"/>
          </w:tcPr>
          <w:p w:rsidR="00EC133C" w:rsidRPr="00EC133C" w:rsidRDefault="00EC133C" w:rsidP="0063308A">
            <w:pPr>
              <w:pStyle w:val="TableText"/>
            </w:pPr>
            <w:r w:rsidRPr="001B07EA">
              <w:t>Current</w:t>
            </w:r>
          </w:p>
        </w:tc>
        <w:tc>
          <w:tcPr>
            <w:tcW w:w="4819" w:type="dxa"/>
          </w:tcPr>
          <w:p w:rsidR="00EC133C" w:rsidRPr="00EC133C" w:rsidRDefault="00EC133C" w:rsidP="0063308A">
            <w:pPr>
              <w:pStyle w:val="TableText"/>
            </w:pPr>
            <w:r w:rsidRPr="001B07EA">
              <w:t>Proposed</w:t>
            </w:r>
          </w:p>
        </w:tc>
      </w:tr>
      <w:tr w:rsidR="00EC133C" w:rsidTr="00AC4F00">
        <w:tc>
          <w:tcPr>
            <w:tcW w:w="4590" w:type="dxa"/>
          </w:tcPr>
          <w:p w:rsidR="00EC133C" w:rsidRPr="00EC133C" w:rsidRDefault="00EC133C" w:rsidP="0063308A">
            <w:pPr>
              <w:pStyle w:val="TableText"/>
            </w:pPr>
            <w:r w:rsidRPr="001B07EA">
              <w:t>If NonWorkingDayAdjustment</w:t>
            </w:r>
            <w:r w:rsidRPr="00EC133C">
              <w:t xml:space="preserve"> is present then TradeMinus must also be present.</w:t>
            </w:r>
          </w:p>
        </w:tc>
        <w:tc>
          <w:tcPr>
            <w:tcW w:w="4819" w:type="dxa"/>
          </w:tcPr>
          <w:p w:rsidR="00EC133C" w:rsidRPr="00EC133C" w:rsidRDefault="00EC133C" w:rsidP="0063308A">
            <w:pPr>
              <w:pStyle w:val="TableText"/>
            </w:pPr>
            <w:r w:rsidRPr="001B07EA">
              <w:t>If NonWorkingDayAdjustment is present then TradeMinus TradePlus must also be present.</w:t>
            </w:r>
          </w:p>
        </w:tc>
      </w:tr>
    </w:tbl>
    <w:p w:rsidR="00453CA5" w:rsidRPr="00453CA5" w:rsidRDefault="00453CA5" w:rsidP="00453CA5">
      <w:pPr>
        <w:pStyle w:val="Heading2"/>
      </w:pPr>
      <w:bookmarkStart w:id="143" w:name="_Toc46501746"/>
      <w:r w:rsidRPr="00453CA5">
        <w:t>Target Market/Reference Date - new element</w:t>
      </w:r>
      <w:bookmarkEnd w:id="143"/>
    </w:p>
    <w:p w:rsidR="00453CA5" w:rsidRPr="00453CA5" w:rsidRDefault="00453CA5" w:rsidP="00800D95">
      <w:pPr>
        <w:pStyle w:val="Normalbeforetable"/>
      </w:pPr>
      <w:r>
        <w:t xml:space="preserve">This </w:t>
      </w:r>
      <w:r w:rsidR="00800D95">
        <w:t>new e</w:t>
      </w:r>
      <w:r w:rsidRPr="00453CA5">
        <w:t xml:space="preserve">lement </w:t>
      </w:r>
      <w:r w:rsidR="00800D95">
        <w:t xml:space="preserve">is </w:t>
      </w:r>
      <w:r w:rsidRPr="00453CA5">
        <w:t>added as first element in the Target Market sequence.</w:t>
      </w:r>
    </w:p>
    <w:tbl>
      <w:tblPr>
        <w:tblStyle w:val="TableShaded1stRow"/>
        <w:tblW w:w="9450" w:type="dxa"/>
        <w:tblInd w:w="85" w:type="dxa"/>
        <w:tblLayout w:type="fixed"/>
        <w:tblLook w:val="0020" w:firstRow="1" w:lastRow="0" w:firstColumn="0" w:lastColumn="0" w:noHBand="0" w:noVBand="0"/>
      </w:tblPr>
      <w:tblGrid>
        <w:gridCol w:w="630"/>
        <w:gridCol w:w="1620"/>
        <w:gridCol w:w="720"/>
        <w:gridCol w:w="4050"/>
        <w:gridCol w:w="1170"/>
        <w:gridCol w:w="1260"/>
      </w:tblGrid>
      <w:tr w:rsidR="00453CA5" w:rsidRPr="00B04512" w:rsidTr="00AC4F00">
        <w:trPr>
          <w:cnfStyle w:val="100000000000" w:firstRow="1" w:lastRow="0" w:firstColumn="0" w:lastColumn="0" w:oddVBand="0" w:evenVBand="0" w:oddHBand="0" w:evenHBand="0" w:firstRowFirstColumn="0" w:firstRowLastColumn="0" w:lastRowFirstColumn="0" w:lastRowLastColumn="0"/>
        </w:trPr>
        <w:tc>
          <w:tcPr>
            <w:tcW w:w="2250" w:type="dxa"/>
            <w:gridSpan w:val="2"/>
          </w:tcPr>
          <w:p w:rsidR="00453CA5" w:rsidRPr="00453CA5" w:rsidRDefault="00453CA5" w:rsidP="00453CA5">
            <w:pPr>
              <w:pStyle w:val="TableHeading"/>
            </w:pPr>
            <w:r w:rsidRPr="00453CA5">
              <w:t>Element/Sub-Element</w:t>
            </w:r>
          </w:p>
        </w:tc>
        <w:tc>
          <w:tcPr>
            <w:tcW w:w="720" w:type="dxa"/>
          </w:tcPr>
          <w:p w:rsidR="00453CA5" w:rsidRPr="00453CA5" w:rsidRDefault="00453CA5" w:rsidP="00453CA5">
            <w:pPr>
              <w:pStyle w:val="TableHeading"/>
            </w:pPr>
            <w:r w:rsidRPr="00453CA5">
              <w:t>M/O</w:t>
            </w:r>
          </w:p>
        </w:tc>
        <w:tc>
          <w:tcPr>
            <w:tcW w:w="4050" w:type="dxa"/>
          </w:tcPr>
          <w:p w:rsidR="00453CA5" w:rsidRPr="00453CA5" w:rsidRDefault="00453CA5" w:rsidP="00453CA5">
            <w:pPr>
              <w:pStyle w:val="TableHeading"/>
            </w:pPr>
            <w:r w:rsidRPr="00453CA5">
              <w:t xml:space="preserve">Definition </w:t>
            </w:r>
          </w:p>
        </w:tc>
        <w:tc>
          <w:tcPr>
            <w:tcW w:w="1170" w:type="dxa"/>
          </w:tcPr>
          <w:p w:rsidR="00453CA5" w:rsidRPr="00453CA5" w:rsidRDefault="00453CA5" w:rsidP="00453CA5">
            <w:pPr>
              <w:pStyle w:val="TableHeading"/>
            </w:pPr>
            <w:r w:rsidRPr="00453CA5">
              <w:t>Data Type</w:t>
            </w:r>
          </w:p>
        </w:tc>
        <w:tc>
          <w:tcPr>
            <w:tcW w:w="1260" w:type="dxa"/>
          </w:tcPr>
          <w:p w:rsidR="00453CA5" w:rsidRPr="00453CA5" w:rsidRDefault="00453CA5" w:rsidP="00453CA5">
            <w:pPr>
              <w:pStyle w:val="TableHeading"/>
            </w:pPr>
            <w:r w:rsidRPr="00453CA5">
              <w:t xml:space="preserve">EMT v3 Ref </w:t>
            </w:r>
          </w:p>
        </w:tc>
      </w:tr>
      <w:tr w:rsidR="00453CA5" w:rsidRPr="00B04512" w:rsidTr="00AC4F00">
        <w:tc>
          <w:tcPr>
            <w:tcW w:w="630" w:type="dxa"/>
          </w:tcPr>
          <w:p w:rsidR="00453CA5" w:rsidRPr="00453CA5" w:rsidRDefault="00453CA5" w:rsidP="00453CA5">
            <w:pPr>
              <w:pStyle w:val="TableText"/>
              <w:rPr>
                <w:rStyle w:val="darkrednotbold"/>
              </w:rPr>
            </w:pPr>
            <w:r w:rsidRPr="00453CA5">
              <w:rPr>
                <w:rStyle w:val="darkrednotbold"/>
              </w:rPr>
              <w:t>NEW</w:t>
            </w:r>
          </w:p>
        </w:tc>
        <w:tc>
          <w:tcPr>
            <w:tcW w:w="1620" w:type="dxa"/>
          </w:tcPr>
          <w:p w:rsidR="00453CA5" w:rsidRPr="00453CA5" w:rsidRDefault="00453CA5" w:rsidP="00453CA5">
            <w:pPr>
              <w:pStyle w:val="TableText"/>
              <w:rPr>
                <w:rStyle w:val="darkrednotbold"/>
              </w:rPr>
            </w:pPr>
            <w:r w:rsidRPr="00453CA5">
              <w:rPr>
                <w:rStyle w:val="darkrednotbold"/>
              </w:rPr>
              <w:t>Reference Date</w:t>
            </w:r>
          </w:p>
        </w:tc>
        <w:tc>
          <w:tcPr>
            <w:tcW w:w="720" w:type="dxa"/>
          </w:tcPr>
          <w:p w:rsidR="00453CA5" w:rsidRPr="00453CA5" w:rsidRDefault="00453CA5" w:rsidP="00453CA5">
            <w:pPr>
              <w:pStyle w:val="TableText"/>
            </w:pPr>
            <w:r w:rsidRPr="00453CA5">
              <w:t>[0.1]</w:t>
            </w:r>
          </w:p>
        </w:tc>
        <w:tc>
          <w:tcPr>
            <w:tcW w:w="4050" w:type="dxa"/>
          </w:tcPr>
          <w:p w:rsidR="00453CA5" w:rsidRPr="00453CA5" w:rsidRDefault="00453CA5" w:rsidP="00453CA5">
            <w:pPr>
              <w:pStyle w:val="TableText"/>
            </w:pPr>
            <w:r w:rsidRPr="00453CA5">
              <w:t>Date to which the target market data refers. When used in reference to MiFID, this is in the scope of the European MiFID Template (EMT) reference 01000.</w:t>
            </w:r>
          </w:p>
        </w:tc>
        <w:tc>
          <w:tcPr>
            <w:tcW w:w="1170" w:type="dxa"/>
          </w:tcPr>
          <w:p w:rsidR="00453CA5" w:rsidRPr="00453CA5" w:rsidRDefault="00453CA5" w:rsidP="00453CA5">
            <w:pPr>
              <w:pStyle w:val="TableText"/>
            </w:pPr>
            <w:r w:rsidRPr="00453CA5">
              <w:t>ISO Date</w:t>
            </w:r>
          </w:p>
        </w:tc>
        <w:tc>
          <w:tcPr>
            <w:tcW w:w="1260" w:type="dxa"/>
          </w:tcPr>
          <w:p w:rsidR="00453CA5" w:rsidRPr="00453CA5" w:rsidRDefault="00453CA5" w:rsidP="00453CA5">
            <w:pPr>
              <w:pStyle w:val="TableText"/>
            </w:pPr>
            <w:r w:rsidRPr="00453CA5">
              <w:t>01000</w:t>
            </w:r>
          </w:p>
        </w:tc>
      </w:tr>
    </w:tbl>
    <w:p w:rsidR="00864E76" w:rsidRDefault="00864E76">
      <w:pPr>
        <w:suppressAutoHyphens w:val="0"/>
        <w:spacing w:before="0"/>
      </w:pPr>
    </w:p>
    <w:p w:rsidR="00DB5EEE" w:rsidRDefault="00DB5EEE" w:rsidP="00DB5EEE">
      <w:pPr>
        <w:pStyle w:val="Heading2"/>
      </w:pPr>
      <w:bookmarkStart w:id="144" w:name="_Toc46501747"/>
      <w:r w:rsidRPr="00DB5EEE">
        <w:t>Target Market/Investor Type/Investor</w:t>
      </w:r>
      <w:r>
        <w:t xml:space="preserve"> </w:t>
      </w:r>
      <w:r w:rsidRPr="00DB5EEE">
        <w:t>Type</w:t>
      </w:r>
      <w:r>
        <w:t xml:space="preserve"> </w:t>
      </w:r>
      <w:r w:rsidRPr="00DB5EEE">
        <w:t>Professional - definition</w:t>
      </w:r>
      <w:r w:rsidR="003941AF">
        <w:t xml:space="preserve"> &amp; new codes</w:t>
      </w:r>
      <w:bookmarkEnd w:id="144"/>
    </w:p>
    <w:p w:rsidR="003941AF" w:rsidRDefault="00221229" w:rsidP="00221229">
      <w:pPr>
        <w:pStyle w:val="Normalbeforetable"/>
      </w:pPr>
      <w:r>
        <w:t>The definition is updated, according to the new EMT v3 specification.</w:t>
      </w:r>
    </w:p>
    <w:tbl>
      <w:tblPr>
        <w:tblStyle w:val="TableShaded1stRow"/>
        <w:tblW w:w="9630" w:type="dxa"/>
        <w:tblInd w:w="-95" w:type="dxa"/>
        <w:tblLook w:val="04A0" w:firstRow="1" w:lastRow="0" w:firstColumn="1" w:lastColumn="0" w:noHBand="0" w:noVBand="1"/>
      </w:tblPr>
      <w:tblGrid>
        <w:gridCol w:w="4770"/>
        <w:gridCol w:w="4860"/>
      </w:tblGrid>
      <w:tr w:rsidR="003941AF" w:rsidTr="003941AF">
        <w:trPr>
          <w:cnfStyle w:val="100000000000" w:firstRow="1" w:lastRow="0" w:firstColumn="0" w:lastColumn="0" w:oddVBand="0" w:evenVBand="0" w:oddHBand="0" w:evenHBand="0" w:firstRowFirstColumn="0" w:firstRowLastColumn="0" w:lastRowFirstColumn="0" w:lastRowLastColumn="0"/>
        </w:trPr>
        <w:tc>
          <w:tcPr>
            <w:tcW w:w="4770" w:type="dxa"/>
          </w:tcPr>
          <w:p w:rsidR="003941AF" w:rsidRDefault="003941AF" w:rsidP="003941AF">
            <w:pPr>
              <w:pStyle w:val="TableHeading"/>
            </w:pPr>
            <w:r>
              <w:t>Current Definition</w:t>
            </w:r>
          </w:p>
        </w:tc>
        <w:tc>
          <w:tcPr>
            <w:tcW w:w="4860" w:type="dxa"/>
          </w:tcPr>
          <w:p w:rsidR="003941AF" w:rsidRDefault="003941AF" w:rsidP="003941AF">
            <w:pPr>
              <w:pStyle w:val="TableHeading"/>
            </w:pPr>
            <w:r>
              <w:t>New Definition</w:t>
            </w:r>
          </w:p>
        </w:tc>
      </w:tr>
      <w:tr w:rsidR="003941AF" w:rsidTr="003941AF">
        <w:tc>
          <w:tcPr>
            <w:tcW w:w="4770" w:type="dxa"/>
          </w:tcPr>
          <w:p w:rsidR="003941AF" w:rsidRPr="003941AF" w:rsidRDefault="003941AF" w:rsidP="003941AF">
            <w:pPr>
              <w:pStyle w:val="TableText"/>
            </w:pPr>
            <w:r w:rsidRPr="003941AF">
              <w:t xml:space="preserve">Specifies how the product is aimed at the professional investor. If neutral, the manufacturer estimates that there is neither a negative nor a positive target market. Professional per se or elective professional should only be used if the distinction is done in the prospectus. When </w:t>
            </w:r>
            <w:r w:rsidRPr="003941AF">
              <w:lastRenderedPageBreak/>
              <w:t>used in reference to MiFID, this is in the scope of the European MiFID Template (EMT) reference 01020.</w:t>
            </w:r>
          </w:p>
        </w:tc>
        <w:tc>
          <w:tcPr>
            <w:tcW w:w="4860" w:type="dxa"/>
          </w:tcPr>
          <w:p w:rsidR="003941AF" w:rsidRDefault="003941AF" w:rsidP="003941AF">
            <w:pPr>
              <w:pStyle w:val="TableText"/>
              <w:rPr>
                <w:ins w:id="145" w:author="CHAPMAN Janice" w:date="2020-07-23T15:50:00Z"/>
              </w:rPr>
            </w:pPr>
            <w:r w:rsidRPr="003941AF">
              <w:lastRenderedPageBreak/>
              <w:t>Specifies how the product is aimed at the professional investor. When used in reference to MiFID, this is in the scope of the European MiFID Template (EMT) reference 01020.</w:t>
            </w:r>
          </w:p>
          <w:p w:rsidR="004A1F01" w:rsidRPr="003941AF" w:rsidRDefault="004911BE" w:rsidP="003941AF">
            <w:pPr>
              <w:pStyle w:val="TableText"/>
            </w:pPr>
            <w:ins w:id="146" w:author="CHAPMAN Janice" w:date="2020-07-24T16:41:00Z">
              <w:r>
                <w:t>24 July</w:t>
              </w:r>
            </w:ins>
            <w:ins w:id="147" w:author="CHAPMAN Janice" w:date="2020-07-23T15:50:00Z">
              <w:r w:rsidR="004A1F01">
                <w:t xml:space="preserve"> 2020: definition now applied in message model.</w:t>
              </w:r>
            </w:ins>
          </w:p>
        </w:tc>
      </w:tr>
    </w:tbl>
    <w:p w:rsidR="003941AF" w:rsidRPr="003941AF" w:rsidRDefault="00221229" w:rsidP="003941AF">
      <w:r>
        <w:t>The codes are also updated.</w:t>
      </w:r>
    </w:p>
    <w:p w:rsidR="003941AF" w:rsidRDefault="003941AF" w:rsidP="003941AF">
      <w:pPr>
        <w:pStyle w:val="BlockLabelBeforeTable"/>
      </w:pPr>
      <w:r>
        <w:t xml:space="preserve">Updated code list: </w:t>
      </w:r>
      <w:r w:rsidRPr="003941AF">
        <w:t>InvestorTypeV2Code</w:t>
      </w:r>
    </w:p>
    <w:tbl>
      <w:tblPr>
        <w:tblStyle w:val="TableShaded1stRow"/>
        <w:tblW w:w="9630" w:type="dxa"/>
        <w:tblInd w:w="-95" w:type="dxa"/>
        <w:tblLook w:val="04A0" w:firstRow="1" w:lastRow="0" w:firstColumn="1" w:lastColumn="0" w:noHBand="0" w:noVBand="1"/>
      </w:tblPr>
      <w:tblGrid>
        <w:gridCol w:w="630"/>
        <w:gridCol w:w="630"/>
        <w:gridCol w:w="810"/>
        <w:gridCol w:w="3510"/>
        <w:gridCol w:w="4050"/>
      </w:tblGrid>
      <w:tr w:rsidR="003941AF" w:rsidRPr="00E07B3E" w:rsidTr="003941AF">
        <w:trPr>
          <w:cnfStyle w:val="100000000000" w:firstRow="1" w:lastRow="0" w:firstColumn="0" w:lastColumn="0" w:oddVBand="0" w:evenVBand="0" w:oddHBand="0" w:evenHBand="0" w:firstRowFirstColumn="0" w:firstRowLastColumn="0" w:lastRowFirstColumn="0" w:lastRowLastColumn="0"/>
        </w:trPr>
        <w:tc>
          <w:tcPr>
            <w:tcW w:w="630" w:type="dxa"/>
          </w:tcPr>
          <w:p w:rsidR="003941AF" w:rsidRPr="003941AF" w:rsidRDefault="003941AF" w:rsidP="003941AF">
            <w:pPr>
              <w:pStyle w:val="TableHeading"/>
            </w:pPr>
          </w:p>
        </w:tc>
        <w:tc>
          <w:tcPr>
            <w:tcW w:w="630" w:type="dxa"/>
          </w:tcPr>
          <w:p w:rsidR="003941AF" w:rsidRPr="003941AF" w:rsidRDefault="003941AF" w:rsidP="003941AF">
            <w:pPr>
              <w:pStyle w:val="TableHeading"/>
            </w:pPr>
          </w:p>
        </w:tc>
        <w:tc>
          <w:tcPr>
            <w:tcW w:w="810" w:type="dxa"/>
          </w:tcPr>
          <w:p w:rsidR="003941AF" w:rsidRPr="003941AF" w:rsidRDefault="003941AF" w:rsidP="003941AF">
            <w:pPr>
              <w:pStyle w:val="TableHeading"/>
            </w:pPr>
            <w:r w:rsidRPr="003941AF">
              <w:t>Code</w:t>
            </w:r>
          </w:p>
        </w:tc>
        <w:tc>
          <w:tcPr>
            <w:tcW w:w="3510" w:type="dxa"/>
          </w:tcPr>
          <w:p w:rsidR="003941AF" w:rsidRPr="003941AF" w:rsidRDefault="003941AF" w:rsidP="003941AF">
            <w:pPr>
              <w:pStyle w:val="TableHeading"/>
            </w:pPr>
            <w:r w:rsidRPr="003941AF">
              <w:t>Code Name</w:t>
            </w:r>
          </w:p>
        </w:tc>
        <w:tc>
          <w:tcPr>
            <w:tcW w:w="4050" w:type="dxa"/>
          </w:tcPr>
          <w:p w:rsidR="003941AF" w:rsidRPr="003941AF" w:rsidRDefault="003941AF" w:rsidP="003941AF">
            <w:pPr>
              <w:pStyle w:val="TableHeading"/>
            </w:pPr>
            <w:r w:rsidRPr="003941AF">
              <w:t>Definition</w:t>
            </w:r>
          </w:p>
        </w:tc>
      </w:tr>
      <w:tr w:rsidR="003941AF" w:rsidRPr="00E07B3E" w:rsidTr="003941AF">
        <w:tc>
          <w:tcPr>
            <w:tcW w:w="630" w:type="dxa"/>
          </w:tcPr>
          <w:p w:rsidR="003941AF" w:rsidRPr="003941AF" w:rsidRDefault="003941AF" w:rsidP="003941AF">
            <w:pPr>
              <w:pStyle w:val="TableText"/>
            </w:pPr>
            <w:r w:rsidRPr="003941AF">
              <w:t>1</w:t>
            </w:r>
          </w:p>
        </w:tc>
        <w:tc>
          <w:tcPr>
            <w:tcW w:w="630" w:type="dxa"/>
          </w:tcPr>
          <w:p w:rsidR="003941AF" w:rsidRPr="003941AF" w:rsidRDefault="003941AF" w:rsidP="003941AF">
            <w:pPr>
              <w:pStyle w:val="TableText"/>
            </w:pPr>
          </w:p>
        </w:tc>
        <w:tc>
          <w:tcPr>
            <w:tcW w:w="810" w:type="dxa"/>
          </w:tcPr>
          <w:p w:rsidR="003941AF" w:rsidRPr="003941AF" w:rsidRDefault="003941AF" w:rsidP="003941AF">
            <w:pPr>
              <w:pStyle w:val="TableText"/>
            </w:pPr>
            <w:r w:rsidRPr="003941AF">
              <w:t>BOT3</w:t>
            </w:r>
          </w:p>
        </w:tc>
        <w:tc>
          <w:tcPr>
            <w:tcW w:w="3510" w:type="dxa"/>
          </w:tcPr>
          <w:p w:rsidR="003941AF" w:rsidRPr="003941AF" w:rsidRDefault="003941AF" w:rsidP="003941AF">
            <w:pPr>
              <w:pStyle w:val="TableText"/>
            </w:pPr>
            <w:r w:rsidRPr="003941AF">
              <w:t>BothProfessionalPerSe AndElectiveProfessional</w:t>
            </w:r>
          </w:p>
        </w:tc>
        <w:tc>
          <w:tcPr>
            <w:tcW w:w="4050" w:type="dxa"/>
          </w:tcPr>
          <w:p w:rsidR="003941AF" w:rsidRPr="003941AF" w:rsidRDefault="003941AF" w:rsidP="003941AF">
            <w:pPr>
              <w:pStyle w:val="TableText"/>
            </w:pPr>
            <w:r w:rsidRPr="003941AF">
              <w:t>Professional per se and elective professional.</w:t>
            </w:r>
          </w:p>
        </w:tc>
      </w:tr>
      <w:tr w:rsidR="003941AF" w:rsidRPr="00E07B3E" w:rsidTr="003941AF">
        <w:tc>
          <w:tcPr>
            <w:tcW w:w="630" w:type="dxa"/>
          </w:tcPr>
          <w:p w:rsidR="003941AF" w:rsidRPr="003941AF" w:rsidRDefault="003941AF" w:rsidP="003941AF">
            <w:pPr>
              <w:pStyle w:val="TableText"/>
            </w:pPr>
            <w:r w:rsidRPr="003941AF">
              <w:t>2</w:t>
            </w:r>
          </w:p>
        </w:tc>
        <w:tc>
          <w:tcPr>
            <w:tcW w:w="630" w:type="dxa"/>
          </w:tcPr>
          <w:p w:rsidR="003941AF" w:rsidRPr="00161BD2" w:rsidRDefault="003941AF" w:rsidP="003941AF">
            <w:pPr>
              <w:pStyle w:val="TableText"/>
              <w:rPr>
                <w:rStyle w:val="darkrednotbold"/>
              </w:rPr>
            </w:pPr>
            <w:r w:rsidRPr="00161BD2">
              <w:rPr>
                <w:rStyle w:val="darkrednotbold"/>
              </w:rPr>
              <w:t xml:space="preserve">New </w:t>
            </w:r>
          </w:p>
        </w:tc>
        <w:tc>
          <w:tcPr>
            <w:tcW w:w="810" w:type="dxa"/>
          </w:tcPr>
          <w:p w:rsidR="003941AF" w:rsidRPr="00161BD2" w:rsidRDefault="003941AF" w:rsidP="003941AF">
            <w:pPr>
              <w:pStyle w:val="TableText"/>
              <w:rPr>
                <w:rStyle w:val="darkrednotbold"/>
              </w:rPr>
            </w:pPr>
            <w:r w:rsidRPr="00161BD2">
              <w:rPr>
                <w:rStyle w:val="darkrednotbold"/>
              </w:rPr>
              <w:t>NPRF</w:t>
            </w:r>
          </w:p>
        </w:tc>
        <w:tc>
          <w:tcPr>
            <w:tcW w:w="3510" w:type="dxa"/>
          </w:tcPr>
          <w:p w:rsidR="003941AF" w:rsidRPr="003941AF" w:rsidRDefault="003941AF" w:rsidP="003941AF">
            <w:pPr>
              <w:pStyle w:val="TableText"/>
            </w:pPr>
            <w:r w:rsidRPr="003941AF">
              <w:t>NotProfessionalPerSe ElectiveProfessional</w:t>
            </w:r>
          </w:p>
        </w:tc>
        <w:tc>
          <w:tcPr>
            <w:tcW w:w="4050" w:type="dxa"/>
          </w:tcPr>
          <w:p w:rsidR="003941AF" w:rsidRPr="003941AF" w:rsidRDefault="003941AF" w:rsidP="003941AF">
            <w:pPr>
              <w:pStyle w:val="TableText"/>
            </w:pPr>
            <w:r w:rsidRPr="003941AF">
              <w:t>Investor is neither professional per se or elective professional</w:t>
            </w:r>
          </w:p>
        </w:tc>
      </w:tr>
      <w:tr w:rsidR="003941AF" w:rsidRPr="00E07B3E" w:rsidTr="003941AF">
        <w:tc>
          <w:tcPr>
            <w:tcW w:w="630" w:type="dxa"/>
          </w:tcPr>
          <w:p w:rsidR="003941AF" w:rsidRPr="003941AF" w:rsidRDefault="003941AF" w:rsidP="003941AF">
            <w:pPr>
              <w:pStyle w:val="TableText"/>
            </w:pPr>
            <w:r w:rsidRPr="003941AF">
              <w:t>3</w:t>
            </w:r>
          </w:p>
        </w:tc>
        <w:tc>
          <w:tcPr>
            <w:tcW w:w="630" w:type="dxa"/>
          </w:tcPr>
          <w:p w:rsidR="003941AF" w:rsidRPr="00161BD2" w:rsidRDefault="003941AF" w:rsidP="003941AF">
            <w:pPr>
              <w:pStyle w:val="TableText"/>
              <w:rPr>
                <w:rStyle w:val="darkrednotbold"/>
              </w:rPr>
            </w:pPr>
            <w:r w:rsidRPr="00161BD2">
              <w:rPr>
                <w:rStyle w:val="darkrednotbold"/>
              </w:rPr>
              <w:t xml:space="preserve">New </w:t>
            </w:r>
          </w:p>
        </w:tc>
        <w:tc>
          <w:tcPr>
            <w:tcW w:w="810" w:type="dxa"/>
          </w:tcPr>
          <w:p w:rsidR="003941AF" w:rsidRPr="00161BD2" w:rsidRDefault="003941AF" w:rsidP="003941AF">
            <w:pPr>
              <w:pStyle w:val="TableText"/>
              <w:rPr>
                <w:rStyle w:val="darkrednotbold"/>
              </w:rPr>
            </w:pPr>
            <w:r w:rsidRPr="00161BD2">
              <w:rPr>
                <w:rStyle w:val="darkrednotbold"/>
              </w:rPr>
              <w:t>PRF3</w:t>
            </w:r>
          </w:p>
        </w:tc>
        <w:tc>
          <w:tcPr>
            <w:tcW w:w="3510" w:type="dxa"/>
          </w:tcPr>
          <w:p w:rsidR="003941AF" w:rsidRPr="003941AF" w:rsidRDefault="003941AF" w:rsidP="003941AF">
            <w:pPr>
              <w:pStyle w:val="TableText"/>
            </w:pPr>
            <w:r w:rsidRPr="003941AF">
              <w:t>Professional</w:t>
            </w:r>
            <w:del w:id="148" w:author="Cserio" w:date="2020-07-07T16:06:00Z">
              <w:r w:rsidRPr="003941AF" w:rsidDel="00781693">
                <w:delText>Or</w:delText>
              </w:r>
            </w:del>
            <w:r w:rsidRPr="003941AF">
              <w:t>PerSeNot ElectiveProfessional</w:t>
            </w:r>
          </w:p>
        </w:tc>
        <w:tc>
          <w:tcPr>
            <w:tcW w:w="4050" w:type="dxa"/>
          </w:tcPr>
          <w:p w:rsidR="003941AF" w:rsidRPr="003941AF" w:rsidRDefault="003941AF" w:rsidP="003941AF">
            <w:pPr>
              <w:pStyle w:val="TableText"/>
            </w:pPr>
            <w:r w:rsidRPr="003941AF">
              <w:t>Investor is professional per se but not elective professional</w:t>
            </w:r>
          </w:p>
        </w:tc>
      </w:tr>
      <w:tr w:rsidR="003941AF" w:rsidRPr="00E07B3E" w:rsidTr="003941AF">
        <w:tc>
          <w:tcPr>
            <w:tcW w:w="630" w:type="dxa"/>
          </w:tcPr>
          <w:p w:rsidR="003941AF" w:rsidRPr="003941AF" w:rsidRDefault="003941AF" w:rsidP="003941AF">
            <w:pPr>
              <w:pStyle w:val="TableText"/>
            </w:pPr>
            <w:r w:rsidRPr="003941AF">
              <w:t>4</w:t>
            </w:r>
          </w:p>
        </w:tc>
        <w:tc>
          <w:tcPr>
            <w:tcW w:w="630" w:type="dxa"/>
          </w:tcPr>
          <w:p w:rsidR="003941AF" w:rsidRPr="00161BD2" w:rsidRDefault="003941AF" w:rsidP="003941AF">
            <w:pPr>
              <w:pStyle w:val="TableText"/>
              <w:rPr>
                <w:rStyle w:val="darkrednotbold"/>
              </w:rPr>
            </w:pPr>
            <w:r w:rsidRPr="00161BD2">
              <w:rPr>
                <w:rStyle w:val="darkrednotbold"/>
              </w:rPr>
              <w:t xml:space="preserve">New </w:t>
            </w:r>
          </w:p>
        </w:tc>
        <w:tc>
          <w:tcPr>
            <w:tcW w:w="810" w:type="dxa"/>
          </w:tcPr>
          <w:p w:rsidR="003941AF" w:rsidRPr="00161BD2" w:rsidRDefault="003941AF" w:rsidP="003941AF">
            <w:pPr>
              <w:pStyle w:val="TableText"/>
              <w:rPr>
                <w:rStyle w:val="darkrednotbold"/>
              </w:rPr>
            </w:pPr>
            <w:r w:rsidRPr="00161BD2">
              <w:rPr>
                <w:rStyle w:val="darkrednotbold"/>
              </w:rPr>
              <w:t>PRF4</w:t>
            </w:r>
          </w:p>
        </w:tc>
        <w:tc>
          <w:tcPr>
            <w:tcW w:w="3510" w:type="dxa"/>
          </w:tcPr>
          <w:p w:rsidR="003941AF" w:rsidRPr="003941AF" w:rsidRDefault="003941AF" w:rsidP="003941AF">
            <w:pPr>
              <w:pStyle w:val="TableText"/>
            </w:pPr>
            <w:r w:rsidRPr="003941AF">
              <w:t>ElectiveProfessionalNot ProfessionalPerSe</w:t>
            </w:r>
          </w:p>
        </w:tc>
        <w:tc>
          <w:tcPr>
            <w:tcW w:w="4050" w:type="dxa"/>
          </w:tcPr>
          <w:p w:rsidR="003941AF" w:rsidRPr="003941AF" w:rsidRDefault="003941AF" w:rsidP="003941AF">
            <w:pPr>
              <w:pStyle w:val="TableText"/>
            </w:pPr>
            <w:r w:rsidRPr="003941AF">
              <w:t>Investor is an elective professional but not professional per se.</w:t>
            </w:r>
          </w:p>
        </w:tc>
      </w:tr>
    </w:tbl>
    <w:p w:rsidR="00C6350D" w:rsidRDefault="004911BE" w:rsidP="00ED4F09">
      <w:ins w:id="149" w:author="CHAPMAN Janice" w:date="2020-07-24T16:41:00Z">
        <w:r>
          <w:t>24 July</w:t>
        </w:r>
      </w:ins>
      <w:ins w:id="150" w:author="CHAPMAN Janice" w:date="2020-07-23T15:15:00Z">
        <w:r w:rsidR="00ED4F09">
          <w:t xml:space="preserve"> 2020: code name corrected. Updated in message model.</w:t>
        </w:r>
      </w:ins>
    </w:p>
    <w:p w:rsidR="00DB5EEE" w:rsidRDefault="00DB5EEE" w:rsidP="00DB5EEE">
      <w:pPr>
        <w:pStyle w:val="Heading2"/>
      </w:pPr>
      <w:bookmarkStart w:id="151" w:name="_Toc46501748"/>
      <w:r w:rsidRPr="00DB5EEE">
        <w:t xml:space="preserve">Target Market/Investor Type/Investor Type Eligible Counterparty - </w:t>
      </w:r>
      <w:r w:rsidR="004D21C6">
        <w:t xml:space="preserve">definition, </w:t>
      </w:r>
      <w:r w:rsidR="002C3894">
        <w:t>deletion</w:t>
      </w:r>
      <w:r w:rsidR="00335D8A">
        <w:t xml:space="preserve"> code NEUT</w:t>
      </w:r>
      <w:bookmarkEnd w:id="151"/>
    </w:p>
    <w:p w:rsidR="00221229" w:rsidRPr="00221229" w:rsidRDefault="00221229" w:rsidP="00221229">
      <w:pPr>
        <w:pStyle w:val="Normalbeforetable"/>
      </w:pPr>
      <w:r w:rsidRPr="00221229">
        <w:t>The definition is updated, according to the new EMT v3 specification.</w:t>
      </w:r>
    </w:p>
    <w:tbl>
      <w:tblPr>
        <w:tblStyle w:val="TableShaded1stRow"/>
        <w:tblW w:w="9630" w:type="dxa"/>
        <w:tblInd w:w="-95" w:type="dxa"/>
        <w:tblLook w:val="04A0" w:firstRow="1" w:lastRow="0" w:firstColumn="1" w:lastColumn="0" w:noHBand="0" w:noVBand="1"/>
      </w:tblPr>
      <w:tblGrid>
        <w:gridCol w:w="4770"/>
        <w:gridCol w:w="4860"/>
      </w:tblGrid>
      <w:tr w:rsidR="008203FD" w:rsidTr="001D16FC">
        <w:trPr>
          <w:cnfStyle w:val="100000000000" w:firstRow="1" w:lastRow="0" w:firstColumn="0" w:lastColumn="0" w:oddVBand="0" w:evenVBand="0" w:oddHBand="0" w:evenHBand="0" w:firstRowFirstColumn="0" w:firstRowLastColumn="0" w:lastRowFirstColumn="0" w:lastRowLastColumn="0"/>
        </w:trPr>
        <w:tc>
          <w:tcPr>
            <w:tcW w:w="4770" w:type="dxa"/>
          </w:tcPr>
          <w:p w:rsidR="008203FD" w:rsidRPr="008203FD" w:rsidRDefault="008203FD" w:rsidP="008203FD">
            <w:pPr>
              <w:pStyle w:val="TableHeading"/>
            </w:pPr>
            <w:r w:rsidRPr="008203FD">
              <w:t>Current Definition</w:t>
            </w:r>
          </w:p>
        </w:tc>
        <w:tc>
          <w:tcPr>
            <w:tcW w:w="4860" w:type="dxa"/>
          </w:tcPr>
          <w:p w:rsidR="008203FD" w:rsidRPr="008203FD" w:rsidRDefault="008203FD" w:rsidP="008203FD">
            <w:pPr>
              <w:pStyle w:val="TableHeading"/>
            </w:pPr>
            <w:r w:rsidRPr="008203FD">
              <w:t>New Definition</w:t>
            </w:r>
          </w:p>
        </w:tc>
      </w:tr>
      <w:tr w:rsidR="008203FD" w:rsidTr="001D16FC">
        <w:tc>
          <w:tcPr>
            <w:tcW w:w="4770" w:type="dxa"/>
          </w:tcPr>
          <w:p w:rsidR="008203FD" w:rsidRPr="008203FD" w:rsidRDefault="008203FD" w:rsidP="008203FD">
            <w:pPr>
              <w:pStyle w:val="TableText"/>
            </w:pPr>
            <w:r w:rsidRPr="008203FD">
              <w:t>Specifies whether the product is aimed at the eligible counterparty. If neutral, the manufacturer estimates that there is neither a negative nor a positive target market. When used in reference to MiFID, this is in the scope of the European MiFID Template (EMT) reference 01030.</w:t>
            </w:r>
          </w:p>
        </w:tc>
        <w:tc>
          <w:tcPr>
            <w:tcW w:w="4860" w:type="dxa"/>
          </w:tcPr>
          <w:p w:rsidR="008203FD" w:rsidRPr="008203FD" w:rsidRDefault="008203FD" w:rsidP="008203FD">
            <w:pPr>
              <w:pStyle w:val="TableText"/>
            </w:pPr>
            <w:r w:rsidRPr="008203FD">
              <w:t>Specifies whether the product is aimed at the eligible counterparty. When used in reference to MiFID, this is in the scope of the European MiFID Template (EMT) reference 01030.</w:t>
            </w:r>
          </w:p>
        </w:tc>
      </w:tr>
    </w:tbl>
    <w:p w:rsidR="00AC4F00" w:rsidRPr="00AC4F00" w:rsidRDefault="00AC4F00" w:rsidP="00AC4F00">
      <w:pPr>
        <w:pStyle w:val="BlockLabel"/>
      </w:pPr>
      <w:r w:rsidRPr="00AC4F00">
        <w:rPr>
          <w:rStyle w:val="Bold"/>
          <w:b/>
        </w:rPr>
        <w:t>Code list</w:t>
      </w:r>
      <w:r w:rsidR="008203FD" w:rsidRPr="00AC4F00">
        <w:t xml:space="preserve"> </w:t>
      </w:r>
    </w:p>
    <w:p w:rsidR="00DB5EEE" w:rsidRDefault="00AC4F00" w:rsidP="00DB5EEE">
      <w:r>
        <w:t>T</w:t>
      </w:r>
      <w:r w:rsidR="00335D8A">
        <w:t xml:space="preserve">he </w:t>
      </w:r>
      <w:r w:rsidR="008203FD" w:rsidRPr="008203FD">
        <w:t>data type TargetMarket1Code</w:t>
      </w:r>
      <w:r w:rsidR="00335D8A">
        <w:t>, with codes YSCO, NEUT, NSCO,</w:t>
      </w:r>
      <w:r w:rsidR="008203FD" w:rsidRPr="008203FD">
        <w:t xml:space="preserve"> is replaced by </w:t>
      </w:r>
      <w:r w:rsidR="00335D8A">
        <w:t xml:space="preserve">the existing </w:t>
      </w:r>
      <w:r w:rsidR="008203FD" w:rsidRPr="008203FD">
        <w:t>TargetMarket3Code</w:t>
      </w:r>
      <w:r w:rsidR="00335D8A">
        <w:t xml:space="preserve"> list, with codes YSCO and NSCO.</w:t>
      </w:r>
    </w:p>
    <w:p w:rsidR="00AC4F00" w:rsidRPr="00AC4F00" w:rsidRDefault="00AC4F00" w:rsidP="00AC4F00">
      <w:pPr>
        <w:pStyle w:val="Heading2"/>
      </w:pPr>
      <w:bookmarkStart w:id="152" w:name="_Toc46501749"/>
      <w:r>
        <w:t>Target Market</w:t>
      </w:r>
      <w:r w:rsidRPr="00AC4F00">
        <w:t>/</w:t>
      </w:r>
      <w:r w:rsidR="00E61B6F">
        <w:t>Ability To Bear Losses</w:t>
      </w:r>
      <w:r>
        <w:t>/ No</w:t>
      </w:r>
      <w:r w:rsidR="00E61B6F">
        <w:t xml:space="preserve"> </w:t>
      </w:r>
      <w:r>
        <w:t>Capital</w:t>
      </w:r>
      <w:r w:rsidR="00E61B6F">
        <w:t xml:space="preserve"> </w:t>
      </w:r>
      <w:r>
        <w:t>Loss</w:t>
      </w:r>
      <w:r w:rsidRPr="00AC4F00">
        <w:t xml:space="preserve"> - definition update</w:t>
      </w:r>
      <w:bookmarkEnd w:id="152"/>
    </w:p>
    <w:p w:rsidR="00AC4F00" w:rsidRPr="00AC4F00" w:rsidRDefault="00AC4F00" w:rsidP="00AC4F00">
      <w:r w:rsidRPr="00AC4F00">
        <w:t xml:space="preserve">The definition is updated to remove the references to EMT v1 and v2. </w:t>
      </w:r>
      <w:r w:rsidR="0047105B">
        <w:t xml:space="preserve">See spreadsheet </w:t>
      </w:r>
      <w:r w:rsidR="00DC621E">
        <w:t>'DRAFT2reda.004.001.05.xlsx'</w:t>
      </w:r>
      <w:r w:rsidR="0047105B">
        <w:t>.</w:t>
      </w:r>
    </w:p>
    <w:p w:rsidR="00AC4F00" w:rsidRPr="00AC4F00" w:rsidRDefault="00AC4F00" w:rsidP="00AC4F00">
      <w:pPr>
        <w:pStyle w:val="Heading2"/>
      </w:pPr>
      <w:bookmarkStart w:id="153" w:name="_Toc46501750"/>
      <w:r w:rsidRPr="00AC4F00">
        <w:lastRenderedPageBreak/>
        <w:t>Target Market/</w:t>
      </w:r>
      <w:r w:rsidR="00E61B6F">
        <w:t>Ability To Bear Losses</w:t>
      </w:r>
      <w:r w:rsidRPr="00AC4F00">
        <w:t xml:space="preserve">/ </w:t>
      </w:r>
      <w:r>
        <w:t>Limited</w:t>
      </w:r>
      <w:r w:rsidR="00E61B6F">
        <w:t xml:space="preserve"> </w:t>
      </w:r>
      <w:r w:rsidRPr="00AC4F00">
        <w:t>Capital</w:t>
      </w:r>
      <w:r w:rsidR="00E61B6F">
        <w:t xml:space="preserve"> </w:t>
      </w:r>
      <w:r w:rsidRPr="00AC4F00">
        <w:t>Loss - definition update</w:t>
      </w:r>
      <w:bookmarkEnd w:id="153"/>
    </w:p>
    <w:p w:rsidR="00AC4F00" w:rsidRPr="00AC4F00" w:rsidRDefault="00AC4F00" w:rsidP="00AC4F00">
      <w:r w:rsidRPr="00AC4F00">
        <w:t xml:space="preserve">The definition is updated to remove the references to EMT v1 and v2. </w:t>
      </w:r>
      <w:r w:rsidR="0047105B">
        <w:t xml:space="preserve">See spreadsheet </w:t>
      </w:r>
      <w:r w:rsidR="00DC621E">
        <w:t>'DRAFT2reda.004.001.05.xlsx'</w:t>
      </w:r>
      <w:r w:rsidR="0047105B">
        <w:t>.</w:t>
      </w:r>
    </w:p>
    <w:p w:rsidR="00AC4F00" w:rsidRPr="00AC4F00" w:rsidRDefault="00AC4F00" w:rsidP="00AC4F00">
      <w:pPr>
        <w:pStyle w:val="Heading2"/>
      </w:pPr>
      <w:bookmarkStart w:id="154" w:name="_Toc46501751"/>
      <w:r w:rsidRPr="00AC4F00">
        <w:t>Target Market/</w:t>
      </w:r>
      <w:r w:rsidR="00E61B6F">
        <w:t>Ability To Bear Losses</w:t>
      </w:r>
      <w:r w:rsidRPr="00AC4F00">
        <w:t>/ Limited</w:t>
      </w:r>
      <w:r w:rsidR="00E61B6F">
        <w:t xml:space="preserve"> </w:t>
      </w:r>
      <w:r w:rsidRPr="00AC4F00">
        <w:t>Capital</w:t>
      </w:r>
      <w:r w:rsidR="00E61B6F">
        <w:t xml:space="preserve"> </w:t>
      </w:r>
      <w:r w:rsidRPr="00AC4F00">
        <w:t>Loss</w:t>
      </w:r>
      <w:r w:rsidR="00E61B6F">
        <w:t xml:space="preserve"> </w:t>
      </w:r>
      <w:r>
        <w:t>Level</w:t>
      </w:r>
      <w:r w:rsidRPr="00AC4F00">
        <w:t xml:space="preserve"> - definition update</w:t>
      </w:r>
      <w:bookmarkEnd w:id="154"/>
    </w:p>
    <w:p w:rsidR="00AC4F00" w:rsidRPr="00AC4F00" w:rsidRDefault="00AC4F00" w:rsidP="00AC4F00">
      <w:r w:rsidRPr="00AC4F00">
        <w:t xml:space="preserve">The definition is updated to remove the references to EMT v1 and v2. </w:t>
      </w:r>
      <w:r w:rsidR="0047105B">
        <w:t xml:space="preserve">See spreadsheet </w:t>
      </w:r>
      <w:r w:rsidR="00DC621E">
        <w:t>'DRAFT2reda.004.001.05.xlsx'</w:t>
      </w:r>
      <w:r w:rsidR="0047105B">
        <w:t>.</w:t>
      </w:r>
    </w:p>
    <w:p w:rsidR="00AC4F00" w:rsidRPr="00AC4F00" w:rsidRDefault="00AC4F00" w:rsidP="00AC4F00">
      <w:pPr>
        <w:pStyle w:val="Heading2"/>
      </w:pPr>
      <w:bookmarkStart w:id="155" w:name="_Toc46501752"/>
      <w:r w:rsidRPr="00AC4F00">
        <w:t>Target Market/</w:t>
      </w:r>
      <w:r w:rsidR="00E61B6F">
        <w:t>Ability To Bear Losses</w:t>
      </w:r>
      <w:r w:rsidRPr="00AC4F00">
        <w:t xml:space="preserve">/ </w:t>
      </w:r>
      <w:r>
        <w:t>No</w:t>
      </w:r>
      <w:r w:rsidR="00E61B6F">
        <w:t xml:space="preserve"> </w:t>
      </w:r>
      <w:r w:rsidRPr="00AC4F00">
        <w:t>Capital</w:t>
      </w:r>
      <w:r w:rsidR="00E61B6F">
        <w:t xml:space="preserve"> </w:t>
      </w:r>
      <w:r>
        <w:t>Guarantee</w:t>
      </w:r>
      <w:r w:rsidRPr="00AC4F00">
        <w:t xml:space="preserve"> - definition update</w:t>
      </w:r>
      <w:bookmarkEnd w:id="155"/>
    </w:p>
    <w:p w:rsidR="00AC4F00" w:rsidRPr="00AC4F00" w:rsidRDefault="00AC4F00" w:rsidP="00AC4F00">
      <w:r w:rsidRPr="00AC4F00">
        <w:t xml:space="preserve">The definition is updated to remove the references to EMT v1 and v2. </w:t>
      </w:r>
      <w:r w:rsidR="0047105B">
        <w:t xml:space="preserve">See spreadsheet </w:t>
      </w:r>
      <w:r w:rsidR="00DC621E">
        <w:t>'DRAFT2reda.004.001.05.xlsx'</w:t>
      </w:r>
      <w:r w:rsidR="0047105B">
        <w:t>.</w:t>
      </w:r>
    </w:p>
    <w:p w:rsidR="00AC4F00" w:rsidRPr="00AC4F00" w:rsidRDefault="00AC4F00" w:rsidP="00AC4F00">
      <w:pPr>
        <w:pStyle w:val="Heading2"/>
      </w:pPr>
      <w:bookmarkStart w:id="156" w:name="_Toc46501753"/>
      <w:r w:rsidRPr="00AC4F00">
        <w:t>Target Market/</w:t>
      </w:r>
      <w:r w:rsidR="00E61B6F">
        <w:t>Ability To Bear Losses</w:t>
      </w:r>
      <w:r w:rsidRPr="00AC4F00">
        <w:t xml:space="preserve">/ </w:t>
      </w:r>
      <w:r>
        <w:t>Loss</w:t>
      </w:r>
      <w:r w:rsidR="00E61B6F">
        <w:t xml:space="preserve"> </w:t>
      </w:r>
      <w:r>
        <w:t>Beyond</w:t>
      </w:r>
      <w:r w:rsidR="00E61B6F">
        <w:t xml:space="preserve"> </w:t>
      </w:r>
      <w:r>
        <w:t>Capital</w:t>
      </w:r>
      <w:r w:rsidRPr="00AC4F00">
        <w:t xml:space="preserve"> - definition update</w:t>
      </w:r>
      <w:bookmarkEnd w:id="156"/>
    </w:p>
    <w:p w:rsidR="00AC4F00" w:rsidRPr="00AC4F00" w:rsidRDefault="00AC4F00" w:rsidP="00AC4F00">
      <w:r w:rsidRPr="00AC4F00">
        <w:t xml:space="preserve">The definition is updated to remove the references to EMT v1 and v2. </w:t>
      </w:r>
      <w:r w:rsidR="0047105B">
        <w:t xml:space="preserve">See spreadsheet </w:t>
      </w:r>
      <w:r w:rsidR="00DC621E">
        <w:t>'DRAFT2reda.004.001.05.xlsx'</w:t>
      </w:r>
      <w:r w:rsidR="0047105B">
        <w:t>.</w:t>
      </w:r>
    </w:p>
    <w:p w:rsidR="00AC4F00" w:rsidRPr="00AC4F00" w:rsidRDefault="00AC4F00" w:rsidP="00AC4F00">
      <w:pPr>
        <w:pStyle w:val="Heading2"/>
      </w:pPr>
      <w:bookmarkStart w:id="157" w:name="_Toc46501754"/>
      <w:r w:rsidRPr="00AC4F00">
        <w:t>Target Market/</w:t>
      </w:r>
      <w:r w:rsidR="00E61B6F">
        <w:t>Client Objective And Needs</w:t>
      </w:r>
      <w:r w:rsidRPr="00AC4F00">
        <w:t xml:space="preserve">/ </w:t>
      </w:r>
      <w:r>
        <w:t>Return</w:t>
      </w:r>
      <w:r w:rsidR="00E61B6F">
        <w:t xml:space="preserve"> </w:t>
      </w:r>
      <w:r>
        <w:t>Profile</w:t>
      </w:r>
      <w:r w:rsidR="00E61B6F">
        <w:t xml:space="preserve"> </w:t>
      </w:r>
      <w:r>
        <w:t>Preservation</w:t>
      </w:r>
      <w:r w:rsidRPr="00AC4F00">
        <w:t xml:space="preserve"> - definition update</w:t>
      </w:r>
      <w:bookmarkEnd w:id="157"/>
    </w:p>
    <w:p w:rsidR="00AC4F00" w:rsidRDefault="00AC4F00" w:rsidP="00AC4F00">
      <w:pPr>
        <w:rPr>
          <w:ins w:id="158" w:author="CHAPMAN Janice" w:date="2020-07-23T15:52:00Z"/>
        </w:rPr>
      </w:pPr>
      <w:r w:rsidRPr="00AC4F00">
        <w:t xml:space="preserve">The definition is updated to remove the references to EMT v1 and v2. </w:t>
      </w:r>
      <w:r w:rsidR="0047105B">
        <w:t xml:space="preserve">See spreadsheet </w:t>
      </w:r>
      <w:r w:rsidR="00DC621E">
        <w:t>'DRAFT2reda.004.001.05.xlsx'</w:t>
      </w:r>
      <w:r w:rsidR="0047105B">
        <w:t>.</w:t>
      </w:r>
    </w:p>
    <w:p w:rsidR="00AC4F00" w:rsidRPr="00AC4F00" w:rsidRDefault="00AC4F00" w:rsidP="00AC4F00">
      <w:pPr>
        <w:pStyle w:val="Heading2"/>
      </w:pPr>
      <w:bookmarkStart w:id="159" w:name="_Toc46501755"/>
      <w:r w:rsidRPr="00AC4F00">
        <w:t>Target Market/</w:t>
      </w:r>
      <w:r w:rsidR="00E61B6F">
        <w:t>Client Objective And Needs</w:t>
      </w:r>
      <w:r w:rsidRPr="00AC4F00">
        <w:t>/ Return</w:t>
      </w:r>
      <w:r w:rsidR="00E61B6F">
        <w:t xml:space="preserve"> </w:t>
      </w:r>
      <w:r w:rsidRPr="00AC4F00">
        <w:t>Profile</w:t>
      </w:r>
      <w:r w:rsidR="00E61B6F">
        <w:t xml:space="preserve"> </w:t>
      </w:r>
      <w:r>
        <w:t>Growth</w:t>
      </w:r>
      <w:r w:rsidRPr="00AC4F00">
        <w:t xml:space="preserve"> - definition update</w:t>
      </w:r>
      <w:bookmarkEnd w:id="159"/>
    </w:p>
    <w:p w:rsidR="00AC4F00" w:rsidRDefault="00AC4F00" w:rsidP="00AC4F00">
      <w:r w:rsidRPr="00AC4F00">
        <w:t xml:space="preserve">The definition is updated to remove the references to EMT v1 and v2. </w:t>
      </w:r>
      <w:r w:rsidR="0047105B">
        <w:t xml:space="preserve">See spreadsheet </w:t>
      </w:r>
      <w:r w:rsidR="00DC621E">
        <w:t>'DRAFT2reda.004.001.05.xlsx'</w:t>
      </w:r>
      <w:r w:rsidR="0047105B">
        <w:t>.</w:t>
      </w:r>
    </w:p>
    <w:p w:rsidR="00030DB6" w:rsidRPr="00030DB6" w:rsidRDefault="004911BE" w:rsidP="00030DB6">
      <w:pPr>
        <w:pStyle w:val="Normalbeforetable"/>
      </w:pPr>
      <w:ins w:id="160" w:author="CHAPMAN Janice" w:date="2020-07-24T16:41:00Z">
        <w:r>
          <w:t>24 July</w:t>
        </w:r>
      </w:ins>
      <w:ins w:id="161" w:author="CHAPMAN Janice" w:date="2020-07-23T15:35:00Z">
        <w:r w:rsidR="00030DB6" w:rsidRPr="00030DB6">
          <w:t xml:space="preserve"> 2020: Definition to be updated</w:t>
        </w:r>
      </w:ins>
    </w:p>
    <w:tbl>
      <w:tblPr>
        <w:tblStyle w:val="TableGrid"/>
        <w:tblW w:w="9900" w:type="dxa"/>
        <w:tblInd w:w="85" w:type="dxa"/>
        <w:tblLayout w:type="fixed"/>
        <w:tblLook w:val="0020" w:firstRow="1" w:lastRow="0" w:firstColumn="0" w:lastColumn="0" w:noHBand="0" w:noVBand="0"/>
      </w:tblPr>
      <w:tblGrid>
        <w:gridCol w:w="270"/>
        <w:gridCol w:w="1710"/>
        <w:gridCol w:w="3600"/>
        <w:gridCol w:w="3330"/>
        <w:gridCol w:w="990"/>
      </w:tblGrid>
      <w:tr w:rsidR="00030DB6" w:rsidRPr="00E223D2" w:rsidTr="006C7E23">
        <w:tc>
          <w:tcPr>
            <w:tcW w:w="1980" w:type="dxa"/>
            <w:gridSpan w:val="2"/>
          </w:tcPr>
          <w:p w:rsidR="00030DB6" w:rsidRPr="00030DB6" w:rsidRDefault="00030DB6" w:rsidP="00030DB6">
            <w:pPr>
              <w:pStyle w:val="TableHeading"/>
            </w:pPr>
            <w:r w:rsidRPr="00030DB6">
              <w:t>Element/Sub-Element</w:t>
            </w:r>
          </w:p>
        </w:tc>
        <w:tc>
          <w:tcPr>
            <w:tcW w:w="3600" w:type="dxa"/>
          </w:tcPr>
          <w:p w:rsidR="00030DB6" w:rsidRPr="00030DB6" w:rsidRDefault="00030DB6" w:rsidP="00030DB6">
            <w:pPr>
              <w:pStyle w:val="TableHeading"/>
            </w:pPr>
            <w:r w:rsidRPr="00030DB6">
              <w:t xml:space="preserve">Curent Definition </w:t>
            </w:r>
          </w:p>
        </w:tc>
        <w:tc>
          <w:tcPr>
            <w:tcW w:w="3330" w:type="dxa"/>
          </w:tcPr>
          <w:p w:rsidR="00030DB6" w:rsidRPr="00030DB6" w:rsidRDefault="00030DB6" w:rsidP="00030DB6">
            <w:pPr>
              <w:pStyle w:val="TableHeading"/>
            </w:pPr>
            <w:ins w:id="162" w:author="CHAPMAN Janice" w:date="2020-07-23T15:55:00Z">
              <w:r w:rsidRPr="00030DB6">
                <w:t>New Definition</w:t>
              </w:r>
            </w:ins>
          </w:p>
        </w:tc>
        <w:tc>
          <w:tcPr>
            <w:tcW w:w="990" w:type="dxa"/>
          </w:tcPr>
          <w:p w:rsidR="00030DB6" w:rsidRPr="00030DB6" w:rsidRDefault="00030DB6" w:rsidP="00030DB6">
            <w:pPr>
              <w:pStyle w:val="TableHeading"/>
            </w:pPr>
            <w:r w:rsidRPr="00030DB6">
              <w:t>EMT v3 Ref</w:t>
            </w:r>
          </w:p>
        </w:tc>
      </w:tr>
      <w:tr w:rsidR="00030DB6" w:rsidTr="006C7E23">
        <w:tc>
          <w:tcPr>
            <w:tcW w:w="270" w:type="dxa"/>
          </w:tcPr>
          <w:p w:rsidR="00030DB6" w:rsidRPr="00030DB6" w:rsidRDefault="00030DB6" w:rsidP="00030DB6">
            <w:pPr>
              <w:pStyle w:val="TableText"/>
              <w:rPr>
                <w:rStyle w:val="darkrednotbold"/>
              </w:rPr>
            </w:pPr>
          </w:p>
        </w:tc>
        <w:tc>
          <w:tcPr>
            <w:tcW w:w="1710" w:type="dxa"/>
          </w:tcPr>
          <w:p w:rsidR="00030DB6" w:rsidRPr="00030DB6" w:rsidRDefault="00030DB6" w:rsidP="00030DB6">
            <w:pPr>
              <w:pStyle w:val="TableText"/>
              <w:rPr>
                <w:rStyle w:val="darkrednotbold"/>
              </w:rPr>
            </w:pPr>
            <w:r w:rsidRPr="00030DB6">
              <w:rPr>
                <w:rStyle w:val="darkbluenotbold"/>
              </w:rPr>
              <w:t>ReturnProfileGrowth</w:t>
            </w:r>
          </w:p>
        </w:tc>
        <w:tc>
          <w:tcPr>
            <w:tcW w:w="3600" w:type="dxa"/>
          </w:tcPr>
          <w:p w:rsidR="00030DB6" w:rsidRPr="00030DB6" w:rsidRDefault="00030DB6" w:rsidP="00030DB6">
            <w:pPr>
              <w:pStyle w:val="TableText"/>
            </w:pPr>
            <w:r w:rsidRPr="00030DB6">
              <w:t>Specifies whether the product is compatible with a client looking for capitalisation growth.</w:t>
            </w:r>
          </w:p>
          <w:p w:rsidR="00030DB6" w:rsidRPr="00030DB6" w:rsidRDefault="00030DB6" w:rsidP="00030DB6">
            <w:pPr>
              <w:pStyle w:val="TableText"/>
            </w:pPr>
          </w:p>
        </w:tc>
        <w:tc>
          <w:tcPr>
            <w:tcW w:w="3330" w:type="dxa"/>
          </w:tcPr>
          <w:p w:rsidR="00030DB6" w:rsidRPr="00030DB6" w:rsidRDefault="00030DB6" w:rsidP="00030DB6">
            <w:pPr>
              <w:pStyle w:val="TableText"/>
            </w:pPr>
            <w:r w:rsidRPr="00030DB6">
              <w:t>Specifies whether the product is compatible with a client looking for capitalisation growth.</w:t>
            </w:r>
          </w:p>
          <w:p w:rsidR="00030DB6" w:rsidRPr="00030DB6" w:rsidRDefault="00030DB6" w:rsidP="00030DB6">
            <w:pPr>
              <w:pStyle w:val="TableText"/>
            </w:pPr>
            <w:ins w:id="163" w:author="CHAPMAN Janice" w:date="2020-07-23T15:55:00Z">
              <w:r w:rsidRPr="00030DB6">
                <w:lastRenderedPageBreak/>
                <w:t>When used in reference to MiFID, this is in the scope of the European MiFID Template (EMT) reference 05020.</w:t>
              </w:r>
            </w:ins>
          </w:p>
        </w:tc>
        <w:tc>
          <w:tcPr>
            <w:tcW w:w="990" w:type="dxa"/>
          </w:tcPr>
          <w:p w:rsidR="00030DB6" w:rsidRPr="00030DB6" w:rsidRDefault="00030DB6" w:rsidP="00030DB6">
            <w:pPr>
              <w:pStyle w:val="TableText"/>
            </w:pPr>
            <w:r w:rsidRPr="00030DB6">
              <w:lastRenderedPageBreak/>
              <w:t>05020</w:t>
            </w:r>
          </w:p>
        </w:tc>
      </w:tr>
    </w:tbl>
    <w:p w:rsidR="00030DB6" w:rsidRPr="00AC4F00" w:rsidRDefault="00030DB6" w:rsidP="00AC4F00"/>
    <w:p w:rsidR="00AC4F00" w:rsidRPr="00AC4F00" w:rsidRDefault="00AC4F00" w:rsidP="00AC4F00">
      <w:pPr>
        <w:pStyle w:val="Heading2"/>
      </w:pPr>
      <w:bookmarkStart w:id="164" w:name="_Toc46501756"/>
      <w:r w:rsidRPr="00AC4F00">
        <w:t>Target Market/</w:t>
      </w:r>
      <w:r w:rsidR="00E61B6F">
        <w:t>Client Objective And Needs</w:t>
      </w:r>
      <w:r w:rsidRPr="00AC4F00">
        <w:t>/ Return</w:t>
      </w:r>
      <w:r w:rsidR="00E61B6F">
        <w:t xml:space="preserve"> </w:t>
      </w:r>
      <w:r>
        <w:t>Profile</w:t>
      </w:r>
      <w:r w:rsidR="00E61B6F">
        <w:t xml:space="preserve"> </w:t>
      </w:r>
      <w:r>
        <w:t>Income</w:t>
      </w:r>
      <w:r w:rsidRPr="00AC4F00">
        <w:t xml:space="preserve"> - definition update</w:t>
      </w:r>
      <w:bookmarkEnd w:id="164"/>
    </w:p>
    <w:p w:rsidR="00AC4F00" w:rsidRDefault="00AC4F00" w:rsidP="00AC4F00">
      <w:r w:rsidRPr="00AC4F00">
        <w:t xml:space="preserve">The definition is updated to remove the references to EMT v1 and v2. </w:t>
      </w:r>
      <w:r w:rsidR="0047105B">
        <w:t xml:space="preserve">See spreadsheet </w:t>
      </w:r>
      <w:r w:rsidR="00DC621E">
        <w:t>'DRAFT2reda.004.001.05.xlsx'</w:t>
      </w:r>
      <w:r w:rsidR="0047105B">
        <w:t>.</w:t>
      </w:r>
    </w:p>
    <w:p w:rsidR="00030DB6" w:rsidRPr="00AC4F00" w:rsidRDefault="00030DB6" w:rsidP="00AC4F00"/>
    <w:p w:rsidR="00AC4F00" w:rsidRPr="00AC4F00" w:rsidRDefault="00AC4F00" w:rsidP="00AC4F00">
      <w:pPr>
        <w:pStyle w:val="Heading2"/>
      </w:pPr>
      <w:bookmarkStart w:id="165" w:name="_Toc46501757"/>
      <w:r w:rsidRPr="00AC4F00">
        <w:t>Target Market/</w:t>
      </w:r>
      <w:r w:rsidR="00E61B6F">
        <w:t>Client Objective And Needs</w:t>
      </w:r>
      <w:r w:rsidRPr="00AC4F00">
        <w:t>/ Return</w:t>
      </w:r>
      <w:r w:rsidR="00E61B6F">
        <w:t xml:space="preserve"> </w:t>
      </w:r>
      <w:r w:rsidRPr="00AC4F00">
        <w:t>Profile</w:t>
      </w:r>
      <w:r w:rsidR="00E61B6F">
        <w:t xml:space="preserve"> </w:t>
      </w:r>
      <w:r>
        <w:t>Hedging</w:t>
      </w:r>
      <w:r w:rsidRPr="00AC4F00">
        <w:t xml:space="preserve"> - definition update</w:t>
      </w:r>
      <w:bookmarkEnd w:id="165"/>
    </w:p>
    <w:p w:rsidR="00AC4F00" w:rsidRDefault="00AC4F00" w:rsidP="00AC4F00">
      <w:r w:rsidRPr="00AC4F00">
        <w:t xml:space="preserve">The definition is updated to remove the references to EMT v1 and v2. </w:t>
      </w:r>
      <w:r w:rsidR="0047105B">
        <w:t xml:space="preserve">See spreadsheet </w:t>
      </w:r>
      <w:r w:rsidR="00DC621E">
        <w:t>'DRAFT2reda.004.001.05.xlsx'</w:t>
      </w:r>
      <w:r w:rsidR="0047105B">
        <w:t>.</w:t>
      </w:r>
    </w:p>
    <w:p w:rsidR="002B70D9" w:rsidRPr="002B70D9" w:rsidRDefault="002B70D9" w:rsidP="002B70D9">
      <w:pPr>
        <w:pStyle w:val="Heading2"/>
      </w:pPr>
      <w:bookmarkStart w:id="166" w:name="_Toc46501758"/>
      <w:r w:rsidRPr="002B70D9">
        <w:t>Target Market/</w:t>
      </w:r>
      <w:r w:rsidR="00E61B6F">
        <w:t>Client Objective And Needs</w:t>
      </w:r>
      <w:r w:rsidRPr="002B70D9">
        <w:t xml:space="preserve">/ </w:t>
      </w:r>
      <w:r>
        <w:t>Option</w:t>
      </w:r>
      <w:r w:rsidR="00E61B6F">
        <w:t xml:space="preserve"> </w:t>
      </w:r>
      <w:r>
        <w:t>Or</w:t>
      </w:r>
      <w:r w:rsidR="00E61B6F">
        <w:t xml:space="preserve"> </w:t>
      </w:r>
      <w:r>
        <w:t>Leveraged</w:t>
      </w:r>
      <w:r w:rsidR="00E61B6F">
        <w:t xml:space="preserve"> </w:t>
      </w:r>
      <w:r>
        <w:t>Return</w:t>
      </w:r>
      <w:r w:rsidR="00E61B6F">
        <w:t xml:space="preserve"> </w:t>
      </w:r>
      <w:r>
        <w:t>Profile</w:t>
      </w:r>
      <w:r w:rsidRPr="002B70D9">
        <w:t xml:space="preserve"> - definition update</w:t>
      </w:r>
      <w:bookmarkEnd w:id="166"/>
    </w:p>
    <w:p w:rsidR="002B70D9" w:rsidRPr="002B70D9" w:rsidRDefault="002B70D9" w:rsidP="002B70D9">
      <w:r w:rsidRPr="002B70D9">
        <w:t xml:space="preserve">The definition is updated to remove the references to EMT v1 and v2. </w:t>
      </w:r>
      <w:r w:rsidR="0047105B">
        <w:t xml:space="preserve">See spreadsheet </w:t>
      </w:r>
      <w:r w:rsidR="00DC621E">
        <w:t>'DRAFT2reda.004.001.05.xlsx'</w:t>
      </w:r>
      <w:r w:rsidR="0047105B">
        <w:t>.</w:t>
      </w:r>
    </w:p>
    <w:p w:rsidR="00AC4F00" w:rsidRPr="00AC4F00" w:rsidRDefault="00AC4F00" w:rsidP="00AC4F00">
      <w:pPr>
        <w:pStyle w:val="Heading2"/>
      </w:pPr>
      <w:bookmarkStart w:id="167" w:name="_Toc46501759"/>
      <w:r w:rsidRPr="00AC4F00">
        <w:t>Target Market/</w:t>
      </w:r>
      <w:r w:rsidR="00E61B6F">
        <w:t>Client Objective And Needs</w:t>
      </w:r>
      <w:r w:rsidRPr="00AC4F00">
        <w:t>/ Return</w:t>
      </w:r>
      <w:r w:rsidR="00E61B6F">
        <w:t xml:space="preserve"> </w:t>
      </w:r>
      <w:r w:rsidRPr="00AC4F00">
        <w:t>Profile</w:t>
      </w:r>
      <w:r w:rsidR="00E61B6F">
        <w:t xml:space="preserve"> </w:t>
      </w:r>
      <w:r>
        <w:t xml:space="preserve">Other </w:t>
      </w:r>
      <w:r w:rsidRPr="00AC4F00">
        <w:t>- de</w:t>
      </w:r>
      <w:r>
        <w:t>letion</w:t>
      </w:r>
      <w:bookmarkEnd w:id="167"/>
    </w:p>
    <w:p w:rsidR="00AC4F00" w:rsidRDefault="002B70D9" w:rsidP="00DB5EEE">
      <w:r>
        <w:t>This element is not part of EMT v3 and is deleted.</w:t>
      </w:r>
    </w:p>
    <w:p w:rsidR="002B70D9" w:rsidRPr="002B70D9" w:rsidRDefault="002B70D9" w:rsidP="002B70D9">
      <w:pPr>
        <w:pStyle w:val="Heading2"/>
      </w:pPr>
      <w:bookmarkStart w:id="168" w:name="_Toc46501760"/>
      <w:r w:rsidRPr="002B70D9">
        <w:t>Target Market/</w:t>
      </w:r>
      <w:r w:rsidR="00E61B6F">
        <w:t>Client Objective And Needs</w:t>
      </w:r>
      <w:r w:rsidRPr="002B70D9">
        <w:t xml:space="preserve">/ </w:t>
      </w:r>
      <w:r>
        <w:t>Minimum</w:t>
      </w:r>
      <w:r w:rsidR="00E61B6F">
        <w:t xml:space="preserve"> </w:t>
      </w:r>
      <w:r>
        <w:t>Holding</w:t>
      </w:r>
      <w:r w:rsidR="00E61B6F">
        <w:t xml:space="preserve"> </w:t>
      </w:r>
      <w:r>
        <w:t>Period</w:t>
      </w:r>
      <w:r w:rsidRPr="002B70D9">
        <w:t xml:space="preserve"> </w:t>
      </w:r>
      <w:ins w:id="169" w:author="CHAPMAN Janice" w:date="2020-07-23T16:06:00Z">
        <w:r w:rsidR="00394327" w:rsidRPr="00394327">
          <w:t>- Time Frame</w:t>
        </w:r>
      </w:ins>
      <w:bookmarkEnd w:id="168"/>
    </w:p>
    <w:p w:rsidR="002B70D9" w:rsidRDefault="00394327" w:rsidP="002B70D9">
      <w:ins w:id="170" w:author="CHAPMAN Janice" w:date="2020-07-23T16:06:00Z">
        <w:r w:rsidRPr="00394327">
          <w:t>The code 'Neutral' (NEUT) is deleted since the code is for EMT v1 or v2 and is no longer relevant</w:t>
        </w:r>
        <w:r>
          <w:t>.</w:t>
        </w:r>
      </w:ins>
    </w:p>
    <w:p w:rsidR="00394327" w:rsidRPr="00394327" w:rsidRDefault="00394327" w:rsidP="00394327">
      <w:pPr>
        <w:pStyle w:val="Heading2"/>
      </w:pPr>
      <w:bookmarkStart w:id="171" w:name="_Toc46501761"/>
      <w:r w:rsidRPr="00394327">
        <w:t>Target Market/Client Objective And Needs/ Minimum Holding Period - guideline deletion</w:t>
      </w:r>
      <w:bookmarkEnd w:id="171"/>
    </w:p>
    <w:p w:rsidR="00394327" w:rsidRPr="00394327" w:rsidRDefault="00394327" w:rsidP="00394327">
      <w:r w:rsidRPr="00394327">
        <w:t>The guideline 'EMTMinimumHoldingPeriodGuideline' is deleted since the guideline explains usage for EMT v1 or v2 and is no longer relevant.</w:t>
      </w:r>
    </w:p>
    <w:p w:rsidR="00394327" w:rsidRPr="002B70D9" w:rsidRDefault="00394327" w:rsidP="002B70D9"/>
    <w:p w:rsidR="002B70D9" w:rsidRPr="002B70D9" w:rsidRDefault="002B70D9" w:rsidP="002B70D9">
      <w:pPr>
        <w:pStyle w:val="Heading2"/>
      </w:pPr>
      <w:bookmarkStart w:id="172" w:name="_Toc46501762"/>
      <w:r w:rsidRPr="002B70D9">
        <w:lastRenderedPageBreak/>
        <w:t>Target Market/Client Objectives And Needs/ May Be Terminated Early - moved</w:t>
      </w:r>
      <w:bookmarkEnd w:id="172"/>
    </w:p>
    <w:p w:rsidR="002B70D9" w:rsidRPr="002B70D9" w:rsidRDefault="002B70D9" w:rsidP="002B70D9">
      <w:r w:rsidRPr="002B70D9">
        <w:t xml:space="preserve">The element May Be Terminated Early is moved from the Client Objectives And Needs subsequence to the </w:t>
      </w:r>
      <w:r w:rsidR="002C3894" w:rsidRPr="002B70D9">
        <w:t>Fund</w:t>
      </w:r>
      <w:r w:rsidRPr="002B70D9">
        <w:t xml:space="preserve"> Details sequence. The definition is also updated.</w:t>
      </w:r>
    </w:p>
    <w:p w:rsidR="002B70D9" w:rsidRPr="002B70D9" w:rsidRDefault="002B70D9" w:rsidP="002B70D9">
      <w:pPr>
        <w:pStyle w:val="Heading2"/>
      </w:pPr>
      <w:bookmarkStart w:id="173" w:name="_Toc46501763"/>
      <w:r w:rsidRPr="002B70D9">
        <w:t>Target Market/</w:t>
      </w:r>
      <w:r w:rsidR="00E61B6F">
        <w:t>Client Objective And Needs</w:t>
      </w:r>
      <w:r w:rsidRPr="002B70D9">
        <w:t xml:space="preserve">/ </w:t>
      </w:r>
      <w:r>
        <w:t>Specific</w:t>
      </w:r>
      <w:r w:rsidR="00E61B6F">
        <w:t xml:space="preserve"> </w:t>
      </w:r>
      <w:r>
        <w:t>Investment</w:t>
      </w:r>
      <w:r w:rsidR="00E61B6F">
        <w:t xml:space="preserve"> </w:t>
      </w:r>
      <w:r>
        <w:t>Need</w:t>
      </w:r>
      <w:r w:rsidRPr="002B70D9">
        <w:t xml:space="preserve"> - deletion</w:t>
      </w:r>
      <w:bookmarkEnd w:id="173"/>
    </w:p>
    <w:p w:rsidR="002B70D9" w:rsidRPr="002B70D9" w:rsidRDefault="002B70D9" w:rsidP="002B70D9">
      <w:r w:rsidRPr="002B70D9">
        <w:t>This element is not part of EMT v3 and is deleted.</w:t>
      </w:r>
    </w:p>
    <w:p w:rsidR="00DC0BC1" w:rsidRPr="00DC0BC1" w:rsidRDefault="00DC0BC1" w:rsidP="00DC0BC1">
      <w:pPr>
        <w:pStyle w:val="Heading2"/>
      </w:pPr>
      <w:bookmarkStart w:id="174" w:name="_Toc46501764"/>
      <w:r w:rsidRPr="00DC0BC1">
        <w:t>Target Market/</w:t>
      </w:r>
      <w:r>
        <w:t xml:space="preserve">Client </w:t>
      </w:r>
      <w:r w:rsidRPr="00DC0BC1">
        <w:t>Objectives And Needs</w:t>
      </w:r>
      <w:r>
        <w:t>/</w:t>
      </w:r>
      <w:r w:rsidRPr="00DC0BC1">
        <w:t>ESG Preferences - new element</w:t>
      </w:r>
      <w:bookmarkEnd w:id="174"/>
    </w:p>
    <w:p w:rsidR="00DC0BC1" w:rsidRPr="00DC0BC1" w:rsidRDefault="002B70D9" w:rsidP="00DC0BC1">
      <w:pPr>
        <w:pStyle w:val="Normalbeforetable"/>
      </w:pPr>
      <w:r>
        <w:t>The new e</w:t>
      </w:r>
      <w:r w:rsidR="00DC0BC1" w:rsidRPr="00DC0BC1">
        <w:t xml:space="preserve">lement added as </w:t>
      </w:r>
      <w:r w:rsidR="00DC0BC1">
        <w:t xml:space="preserve">last </w:t>
      </w:r>
      <w:r w:rsidR="00DC0BC1" w:rsidRPr="00DC0BC1">
        <w:t>element</w:t>
      </w:r>
      <w:r w:rsidR="00DC0BC1">
        <w:t xml:space="preserve">, </w:t>
      </w:r>
      <w:r>
        <w:t>below</w:t>
      </w:r>
      <w:r w:rsidR="00DC0BC1" w:rsidRPr="00DC0BC1">
        <w:t xml:space="preserve"> </w:t>
      </w:r>
      <w:r>
        <w:t>'</w:t>
      </w:r>
      <w:r w:rsidR="00DC0BC1" w:rsidRPr="00DC0BC1">
        <w:t>Minimum Holding Period</w:t>
      </w:r>
      <w:r>
        <w:t>'</w:t>
      </w:r>
      <w:r w:rsidR="00DC0BC1">
        <w:t>.</w:t>
      </w:r>
    </w:p>
    <w:tbl>
      <w:tblPr>
        <w:tblStyle w:val="TableShaded1stRow"/>
        <w:tblW w:w="9450" w:type="dxa"/>
        <w:tblInd w:w="85" w:type="dxa"/>
        <w:tblLayout w:type="fixed"/>
        <w:tblLook w:val="0020" w:firstRow="1" w:lastRow="0" w:firstColumn="0" w:lastColumn="0" w:noHBand="0" w:noVBand="0"/>
      </w:tblPr>
      <w:tblGrid>
        <w:gridCol w:w="630"/>
        <w:gridCol w:w="1710"/>
        <w:gridCol w:w="630"/>
        <w:gridCol w:w="4050"/>
        <w:gridCol w:w="1170"/>
        <w:gridCol w:w="1260"/>
      </w:tblGrid>
      <w:tr w:rsidR="00DC0BC1" w:rsidRPr="00B04512" w:rsidTr="00541507">
        <w:trPr>
          <w:cnfStyle w:val="100000000000" w:firstRow="1" w:lastRow="0" w:firstColumn="0" w:lastColumn="0" w:oddVBand="0" w:evenVBand="0" w:oddHBand="0" w:evenHBand="0" w:firstRowFirstColumn="0" w:firstRowLastColumn="0" w:lastRowFirstColumn="0" w:lastRowLastColumn="0"/>
        </w:trPr>
        <w:tc>
          <w:tcPr>
            <w:tcW w:w="2340" w:type="dxa"/>
            <w:gridSpan w:val="2"/>
          </w:tcPr>
          <w:p w:rsidR="00DC0BC1" w:rsidRPr="00DC0BC1" w:rsidRDefault="00DC0BC1" w:rsidP="00DC0BC1">
            <w:pPr>
              <w:pStyle w:val="TableHeading"/>
            </w:pPr>
            <w:r w:rsidRPr="00DC0BC1">
              <w:t>Element/Sub-Element</w:t>
            </w:r>
          </w:p>
        </w:tc>
        <w:tc>
          <w:tcPr>
            <w:tcW w:w="630" w:type="dxa"/>
          </w:tcPr>
          <w:p w:rsidR="00DC0BC1" w:rsidRPr="00DC0BC1" w:rsidRDefault="00DC0BC1" w:rsidP="00DC0BC1">
            <w:pPr>
              <w:pStyle w:val="TableHeading"/>
            </w:pPr>
            <w:r w:rsidRPr="00DC0BC1">
              <w:t>M/O</w:t>
            </w:r>
          </w:p>
        </w:tc>
        <w:tc>
          <w:tcPr>
            <w:tcW w:w="4050" w:type="dxa"/>
          </w:tcPr>
          <w:p w:rsidR="00DC0BC1" w:rsidRPr="00DC0BC1" w:rsidRDefault="00DC0BC1" w:rsidP="00DC0BC1">
            <w:pPr>
              <w:pStyle w:val="TableHeading"/>
            </w:pPr>
            <w:r w:rsidRPr="00DC0BC1">
              <w:t xml:space="preserve">Definition </w:t>
            </w:r>
          </w:p>
        </w:tc>
        <w:tc>
          <w:tcPr>
            <w:tcW w:w="1170" w:type="dxa"/>
          </w:tcPr>
          <w:p w:rsidR="00DC0BC1" w:rsidRPr="00DC0BC1" w:rsidRDefault="00DC0BC1" w:rsidP="00DC0BC1">
            <w:pPr>
              <w:pStyle w:val="TableHeading"/>
            </w:pPr>
            <w:r w:rsidRPr="00DC0BC1">
              <w:t>Data Type</w:t>
            </w:r>
          </w:p>
        </w:tc>
        <w:tc>
          <w:tcPr>
            <w:tcW w:w="1260" w:type="dxa"/>
          </w:tcPr>
          <w:p w:rsidR="00DC0BC1" w:rsidRPr="00DC0BC1" w:rsidRDefault="00DC0BC1" w:rsidP="00DC0BC1">
            <w:pPr>
              <w:pStyle w:val="TableHeading"/>
            </w:pPr>
            <w:r w:rsidRPr="00DC0BC1">
              <w:t>EMT</w:t>
            </w:r>
            <w:r w:rsidR="00541507">
              <w:t xml:space="preserve"> v3 Ref</w:t>
            </w:r>
          </w:p>
        </w:tc>
      </w:tr>
      <w:tr w:rsidR="00DC0BC1" w:rsidRPr="00B04512" w:rsidTr="00541507">
        <w:tc>
          <w:tcPr>
            <w:tcW w:w="630" w:type="dxa"/>
          </w:tcPr>
          <w:p w:rsidR="00DC0BC1" w:rsidRPr="00DC0BC1" w:rsidRDefault="00DC0BC1" w:rsidP="00DC0BC1">
            <w:pPr>
              <w:pStyle w:val="TableText"/>
              <w:rPr>
                <w:rStyle w:val="darkrednotbold"/>
              </w:rPr>
            </w:pPr>
            <w:r w:rsidRPr="00DC0BC1">
              <w:rPr>
                <w:rStyle w:val="darkrednotbold"/>
              </w:rPr>
              <w:t>NEW</w:t>
            </w:r>
          </w:p>
        </w:tc>
        <w:tc>
          <w:tcPr>
            <w:tcW w:w="1710" w:type="dxa"/>
          </w:tcPr>
          <w:p w:rsidR="00DC0BC1" w:rsidRPr="00DC0BC1" w:rsidRDefault="00DC0BC1" w:rsidP="00DC0BC1">
            <w:pPr>
              <w:pStyle w:val="TableText"/>
              <w:rPr>
                <w:rStyle w:val="darkrednotbold"/>
              </w:rPr>
            </w:pPr>
            <w:r w:rsidRPr="00DC0BC1">
              <w:rPr>
                <w:rStyle w:val="darkrednotbold"/>
              </w:rPr>
              <w:t>ESG Preferences</w:t>
            </w:r>
          </w:p>
        </w:tc>
        <w:tc>
          <w:tcPr>
            <w:tcW w:w="630" w:type="dxa"/>
          </w:tcPr>
          <w:p w:rsidR="00DC0BC1" w:rsidRPr="00DC0BC1" w:rsidRDefault="00DC0BC1" w:rsidP="00DC0BC1">
            <w:pPr>
              <w:pStyle w:val="TableText"/>
            </w:pPr>
            <w:r>
              <w:t>[0.1]</w:t>
            </w:r>
          </w:p>
        </w:tc>
        <w:tc>
          <w:tcPr>
            <w:tcW w:w="4050" w:type="dxa"/>
          </w:tcPr>
          <w:p w:rsidR="00DC0BC1" w:rsidRPr="00DC0BC1" w:rsidRDefault="00DC0BC1" w:rsidP="00DC0BC1">
            <w:pPr>
              <w:pStyle w:val="TableText"/>
            </w:pPr>
            <w:r w:rsidRPr="00DC0BC1">
              <w:t>Specifies whether the product is compatible with investors that have Environmental, Social and Governance (ESG) preferences. When used in reference to MiFID, this is in the scope of the European MiFID Template (EMT) reference 05105.</w:t>
            </w:r>
          </w:p>
        </w:tc>
        <w:tc>
          <w:tcPr>
            <w:tcW w:w="1170" w:type="dxa"/>
          </w:tcPr>
          <w:p w:rsidR="00DC0BC1" w:rsidRPr="00DC0BC1" w:rsidRDefault="00DC0BC1" w:rsidP="00DC0BC1">
            <w:pPr>
              <w:pStyle w:val="TableText"/>
            </w:pPr>
            <w:r w:rsidRPr="00DC0BC1">
              <w:t>TargetMarket2Code</w:t>
            </w:r>
            <w:r>
              <w:t xml:space="preserve"> (already exists)</w:t>
            </w:r>
          </w:p>
        </w:tc>
        <w:tc>
          <w:tcPr>
            <w:tcW w:w="1260" w:type="dxa"/>
          </w:tcPr>
          <w:p w:rsidR="00DC0BC1" w:rsidRPr="00DC0BC1" w:rsidRDefault="00DC0BC1" w:rsidP="00DC0BC1">
            <w:pPr>
              <w:pStyle w:val="TableText"/>
            </w:pPr>
          </w:p>
        </w:tc>
      </w:tr>
    </w:tbl>
    <w:p w:rsidR="00FD2674" w:rsidRPr="00FD2674" w:rsidRDefault="00FD2674" w:rsidP="00FD2674">
      <w:pPr>
        <w:pStyle w:val="Heading2"/>
      </w:pPr>
      <w:bookmarkStart w:id="175" w:name="_Toc46501765"/>
      <w:r w:rsidRPr="00FD2674">
        <w:t>Target Mark</w:t>
      </w:r>
      <w:r w:rsidR="00E61B6F">
        <w:t>et/Client Objectives And Needs/</w:t>
      </w:r>
      <w:r>
        <w:t xml:space="preserve">Other Specific </w:t>
      </w:r>
      <w:r w:rsidR="00C72478">
        <w:t xml:space="preserve">Investment </w:t>
      </w:r>
      <w:r>
        <w:t xml:space="preserve">Need </w:t>
      </w:r>
      <w:r w:rsidRPr="00FD2674">
        <w:t>- new element</w:t>
      </w:r>
      <w:bookmarkEnd w:id="175"/>
    </w:p>
    <w:p w:rsidR="00FD2674" w:rsidRPr="00FD2674" w:rsidRDefault="00C72478" w:rsidP="00FD2674">
      <w:pPr>
        <w:pStyle w:val="Normalbeforetable"/>
      </w:pPr>
      <w:r>
        <w:t>This new e</w:t>
      </w:r>
      <w:r w:rsidR="00FD2674" w:rsidRPr="00FD2674">
        <w:t xml:space="preserve">lement added below the </w:t>
      </w:r>
      <w:r>
        <w:t xml:space="preserve">new </w:t>
      </w:r>
      <w:r w:rsidR="00FD2674" w:rsidRPr="00FD2674">
        <w:t xml:space="preserve">element </w:t>
      </w:r>
      <w:r>
        <w:t>'ESG Preferences'</w:t>
      </w:r>
      <w:r w:rsidR="00FD2674" w:rsidRPr="00FD2674">
        <w:t>.</w:t>
      </w:r>
    </w:p>
    <w:tbl>
      <w:tblPr>
        <w:tblStyle w:val="TableShaded1stRow"/>
        <w:tblW w:w="9450" w:type="dxa"/>
        <w:tblInd w:w="85" w:type="dxa"/>
        <w:tblLayout w:type="fixed"/>
        <w:tblLook w:val="0020" w:firstRow="1" w:lastRow="0" w:firstColumn="0" w:lastColumn="0" w:noHBand="0" w:noVBand="0"/>
      </w:tblPr>
      <w:tblGrid>
        <w:gridCol w:w="630"/>
        <w:gridCol w:w="1710"/>
        <w:gridCol w:w="630"/>
        <w:gridCol w:w="4050"/>
        <w:gridCol w:w="1170"/>
        <w:gridCol w:w="1260"/>
      </w:tblGrid>
      <w:tr w:rsidR="00FD2674" w:rsidRPr="00B04512" w:rsidTr="00541507">
        <w:trPr>
          <w:cnfStyle w:val="100000000000" w:firstRow="1" w:lastRow="0" w:firstColumn="0" w:lastColumn="0" w:oddVBand="0" w:evenVBand="0" w:oddHBand="0" w:evenHBand="0" w:firstRowFirstColumn="0" w:firstRowLastColumn="0" w:lastRowFirstColumn="0" w:lastRowLastColumn="0"/>
        </w:trPr>
        <w:tc>
          <w:tcPr>
            <w:tcW w:w="2340" w:type="dxa"/>
            <w:gridSpan w:val="2"/>
          </w:tcPr>
          <w:p w:rsidR="00FD2674" w:rsidRPr="00FD2674" w:rsidRDefault="00FD2674" w:rsidP="00FD2674">
            <w:pPr>
              <w:pStyle w:val="TableHeading"/>
            </w:pPr>
            <w:r w:rsidRPr="00FD2674">
              <w:t>Element/Sub-Element</w:t>
            </w:r>
          </w:p>
        </w:tc>
        <w:tc>
          <w:tcPr>
            <w:tcW w:w="630" w:type="dxa"/>
          </w:tcPr>
          <w:p w:rsidR="00FD2674" w:rsidRPr="00FD2674" w:rsidRDefault="00FD2674" w:rsidP="00FD2674">
            <w:pPr>
              <w:pStyle w:val="TableHeading"/>
            </w:pPr>
            <w:r w:rsidRPr="00FD2674">
              <w:t>M/O</w:t>
            </w:r>
          </w:p>
        </w:tc>
        <w:tc>
          <w:tcPr>
            <w:tcW w:w="4050" w:type="dxa"/>
          </w:tcPr>
          <w:p w:rsidR="00FD2674" w:rsidRPr="00FD2674" w:rsidRDefault="00FD2674" w:rsidP="00FD2674">
            <w:pPr>
              <w:pStyle w:val="TableHeading"/>
            </w:pPr>
            <w:r w:rsidRPr="00FD2674">
              <w:t xml:space="preserve">Definition </w:t>
            </w:r>
          </w:p>
        </w:tc>
        <w:tc>
          <w:tcPr>
            <w:tcW w:w="1170" w:type="dxa"/>
          </w:tcPr>
          <w:p w:rsidR="00FD2674" w:rsidRPr="00FD2674" w:rsidRDefault="00FD2674" w:rsidP="00FD2674">
            <w:pPr>
              <w:pStyle w:val="TableHeading"/>
            </w:pPr>
            <w:r w:rsidRPr="00FD2674">
              <w:t>Data Type</w:t>
            </w:r>
          </w:p>
        </w:tc>
        <w:tc>
          <w:tcPr>
            <w:tcW w:w="1260" w:type="dxa"/>
          </w:tcPr>
          <w:p w:rsidR="00FD2674" w:rsidRPr="00FD2674" w:rsidRDefault="00FD2674" w:rsidP="00FD2674">
            <w:pPr>
              <w:pStyle w:val="TableHeading"/>
            </w:pPr>
            <w:r w:rsidRPr="00FD2674">
              <w:t>EMT</w:t>
            </w:r>
            <w:r w:rsidR="00541507">
              <w:t xml:space="preserve"> v3 Ref</w:t>
            </w:r>
          </w:p>
        </w:tc>
      </w:tr>
      <w:tr w:rsidR="00FD2674" w:rsidRPr="00B04512" w:rsidTr="00541507">
        <w:tc>
          <w:tcPr>
            <w:tcW w:w="630" w:type="dxa"/>
          </w:tcPr>
          <w:p w:rsidR="00FD2674" w:rsidRPr="00FD2674" w:rsidRDefault="00FD2674" w:rsidP="00FD2674">
            <w:pPr>
              <w:pStyle w:val="TableText"/>
              <w:rPr>
                <w:rStyle w:val="darkrednotbold"/>
              </w:rPr>
            </w:pPr>
            <w:r w:rsidRPr="00FD2674">
              <w:rPr>
                <w:rStyle w:val="darkrednotbold"/>
              </w:rPr>
              <w:t>NEW</w:t>
            </w:r>
          </w:p>
        </w:tc>
        <w:tc>
          <w:tcPr>
            <w:tcW w:w="1710" w:type="dxa"/>
          </w:tcPr>
          <w:p w:rsidR="00FD2674" w:rsidRPr="00161BD2" w:rsidRDefault="00FD2674" w:rsidP="00FD2674">
            <w:pPr>
              <w:pStyle w:val="TableText"/>
              <w:rPr>
                <w:rStyle w:val="darkbluenotbold"/>
              </w:rPr>
            </w:pPr>
            <w:r w:rsidRPr="00161BD2">
              <w:rPr>
                <w:rStyle w:val="darkbluenotbold"/>
              </w:rPr>
              <w:t>Other Specific Investment Need</w:t>
            </w:r>
          </w:p>
        </w:tc>
        <w:tc>
          <w:tcPr>
            <w:tcW w:w="630" w:type="dxa"/>
          </w:tcPr>
          <w:p w:rsidR="00FD2674" w:rsidRPr="00FD2674" w:rsidRDefault="00FD2674" w:rsidP="00FD2674">
            <w:pPr>
              <w:pStyle w:val="TableText"/>
            </w:pPr>
            <w:r w:rsidRPr="00FD2674">
              <w:t>[0.n]</w:t>
            </w:r>
          </w:p>
        </w:tc>
        <w:tc>
          <w:tcPr>
            <w:tcW w:w="4050" w:type="dxa"/>
          </w:tcPr>
          <w:p w:rsidR="00FD2674" w:rsidRPr="00FD2674" w:rsidRDefault="00FD2674" w:rsidP="00FD2674">
            <w:pPr>
              <w:pStyle w:val="TableText"/>
            </w:pPr>
            <w:r w:rsidRPr="00FD2674">
              <w:t>Specifies other specific investment needs. When used in reference to MiFID, this is in the scope of the European MiFID Template (EMT) reference 05115.</w:t>
            </w:r>
          </w:p>
        </w:tc>
        <w:tc>
          <w:tcPr>
            <w:tcW w:w="1170" w:type="dxa"/>
          </w:tcPr>
          <w:p w:rsidR="00FD2674" w:rsidRPr="00FD2674" w:rsidRDefault="00FD2674" w:rsidP="00FD2674">
            <w:pPr>
              <w:pStyle w:val="TableText"/>
            </w:pPr>
            <w:r>
              <w:t>Choice Code or Proprietary</w:t>
            </w:r>
          </w:p>
        </w:tc>
        <w:tc>
          <w:tcPr>
            <w:tcW w:w="1260" w:type="dxa"/>
          </w:tcPr>
          <w:p w:rsidR="00FD2674" w:rsidRPr="00FD2674" w:rsidRDefault="00FD2674" w:rsidP="00FD2674">
            <w:pPr>
              <w:pStyle w:val="TableText"/>
            </w:pPr>
          </w:p>
        </w:tc>
      </w:tr>
    </w:tbl>
    <w:p w:rsidR="00DC0BC1" w:rsidRDefault="00FD2674" w:rsidP="00161BD2">
      <w:pPr>
        <w:pStyle w:val="BlockLabelBeforeXML"/>
      </w:pPr>
      <w:r w:rsidRPr="00FD2674">
        <w:t>Other Spe</w:t>
      </w:r>
      <w:r w:rsidR="00161BD2">
        <w:t>cific Investment Need Code List</w:t>
      </w:r>
    </w:p>
    <w:tbl>
      <w:tblPr>
        <w:tblStyle w:val="TableGrid"/>
        <w:tblW w:w="9450" w:type="dxa"/>
        <w:tblInd w:w="85" w:type="dxa"/>
        <w:tblLook w:val="0020" w:firstRow="1" w:lastRow="0" w:firstColumn="0" w:lastColumn="0" w:noHBand="0" w:noVBand="0"/>
      </w:tblPr>
      <w:tblGrid>
        <w:gridCol w:w="630"/>
        <w:gridCol w:w="1080"/>
        <w:gridCol w:w="2160"/>
        <w:gridCol w:w="2340"/>
        <w:gridCol w:w="3240"/>
      </w:tblGrid>
      <w:tr w:rsidR="00C72478" w:rsidRPr="00033D44" w:rsidTr="00C72478">
        <w:tc>
          <w:tcPr>
            <w:tcW w:w="1710" w:type="dxa"/>
            <w:gridSpan w:val="2"/>
          </w:tcPr>
          <w:p w:rsidR="00C72478" w:rsidRPr="00FD2674" w:rsidRDefault="00C72478" w:rsidP="00FD2674">
            <w:pPr>
              <w:pStyle w:val="TableText"/>
            </w:pPr>
            <w:r w:rsidRPr="00FD2674">
              <w:rPr>
                <w:rStyle w:val="Bold"/>
              </w:rPr>
              <w:t>Code list name</w:t>
            </w:r>
            <w:r w:rsidRPr="00FD2674">
              <w:t xml:space="preserve"> →</w:t>
            </w:r>
          </w:p>
        </w:tc>
        <w:tc>
          <w:tcPr>
            <w:tcW w:w="2160" w:type="dxa"/>
          </w:tcPr>
          <w:p w:rsidR="00C72478" w:rsidRPr="00FD2674" w:rsidRDefault="00C72478" w:rsidP="00FD2674">
            <w:pPr>
              <w:pStyle w:val="TableText"/>
            </w:pPr>
            <w:r w:rsidRPr="00541507">
              <w:t>InvestmentNeed2Code</w:t>
            </w:r>
          </w:p>
        </w:tc>
        <w:tc>
          <w:tcPr>
            <w:tcW w:w="2340" w:type="dxa"/>
          </w:tcPr>
          <w:p w:rsidR="00C72478" w:rsidRPr="00FD2674" w:rsidRDefault="00C72478" w:rsidP="00FD2674">
            <w:pPr>
              <w:pStyle w:val="TableText"/>
            </w:pPr>
            <w:r w:rsidRPr="00FD2674">
              <w:rPr>
                <w:rStyle w:val="Bold"/>
              </w:rPr>
              <w:t>Code list definition</w:t>
            </w:r>
            <w:r w:rsidRPr="00FD2674">
              <w:t xml:space="preserve"> →</w:t>
            </w:r>
          </w:p>
        </w:tc>
        <w:tc>
          <w:tcPr>
            <w:tcW w:w="3240" w:type="dxa"/>
          </w:tcPr>
          <w:p w:rsidR="00C72478" w:rsidRPr="00FD2674" w:rsidRDefault="00C72478" w:rsidP="00FD2674">
            <w:pPr>
              <w:pStyle w:val="TableText"/>
            </w:pPr>
            <w:r w:rsidRPr="00FD2674">
              <w:t>Other specific investment need expressed as a code.</w:t>
            </w:r>
          </w:p>
        </w:tc>
      </w:tr>
      <w:tr w:rsidR="00C72478" w:rsidRPr="00033D44" w:rsidTr="00C72478">
        <w:tc>
          <w:tcPr>
            <w:tcW w:w="630" w:type="dxa"/>
          </w:tcPr>
          <w:p w:rsidR="00C72478" w:rsidRPr="00FD2674" w:rsidRDefault="00C72478" w:rsidP="00FD2674">
            <w:pPr>
              <w:pStyle w:val="TableText"/>
            </w:pPr>
          </w:p>
        </w:tc>
        <w:tc>
          <w:tcPr>
            <w:tcW w:w="1080" w:type="dxa"/>
          </w:tcPr>
          <w:p w:rsidR="00C72478" w:rsidRPr="00FD2674" w:rsidRDefault="00C72478" w:rsidP="00FD2674">
            <w:pPr>
              <w:pStyle w:val="TableText"/>
            </w:pPr>
            <w:r w:rsidRPr="00FD2674">
              <w:t>Code</w:t>
            </w:r>
          </w:p>
        </w:tc>
        <w:tc>
          <w:tcPr>
            <w:tcW w:w="2160" w:type="dxa"/>
          </w:tcPr>
          <w:p w:rsidR="00C72478" w:rsidRPr="00FD2674" w:rsidRDefault="00C72478" w:rsidP="00FD2674">
            <w:pPr>
              <w:pStyle w:val="TableText"/>
            </w:pPr>
            <w:r w:rsidRPr="00FD2674">
              <w:t>Code Name</w:t>
            </w:r>
          </w:p>
        </w:tc>
        <w:tc>
          <w:tcPr>
            <w:tcW w:w="5580" w:type="dxa"/>
            <w:gridSpan w:val="2"/>
          </w:tcPr>
          <w:p w:rsidR="00C72478" w:rsidRPr="00FD2674" w:rsidRDefault="00C72478" w:rsidP="00FD2674">
            <w:pPr>
              <w:pStyle w:val="TableText"/>
            </w:pPr>
            <w:r w:rsidRPr="00FD2674">
              <w:t>Definition</w:t>
            </w:r>
          </w:p>
        </w:tc>
      </w:tr>
      <w:tr w:rsidR="00C72478" w:rsidTr="00C72478">
        <w:tc>
          <w:tcPr>
            <w:tcW w:w="630" w:type="dxa"/>
          </w:tcPr>
          <w:p w:rsidR="00C72478" w:rsidRPr="00FD2674" w:rsidRDefault="00C72478" w:rsidP="00FD2674">
            <w:pPr>
              <w:pStyle w:val="TableText"/>
            </w:pPr>
            <w:r w:rsidRPr="00FD2674">
              <w:t>1</w:t>
            </w:r>
          </w:p>
        </w:tc>
        <w:tc>
          <w:tcPr>
            <w:tcW w:w="1080" w:type="dxa"/>
          </w:tcPr>
          <w:p w:rsidR="00C72478" w:rsidRPr="00FD2674" w:rsidRDefault="00C72478" w:rsidP="00FD2674">
            <w:pPr>
              <w:pStyle w:val="TableText"/>
            </w:pPr>
            <w:r w:rsidRPr="00FD2674">
              <w:t>NONE</w:t>
            </w:r>
          </w:p>
        </w:tc>
        <w:tc>
          <w:tcPr>
            <w:tcW w:w="2160" w:type="dxa"/>
          </w:tcPr>
          <w:p w:rsidR="00C72478" w:rsidRPr="00FD2674" w:rsidRDefault="00C72478" w:rsidP="00FD2674">
            <w:pPr>
              <w:pStyle w:val="TableText"/>
            </w:pPr>
            <w:r w:rsidRPr="00FD2674">
              <w:t>NoOther</w:t>
            </w:r>
          </w:p>
        </w:tc>
        <w:tc>
          <w:tcPr>
            <w:tcW w:w="5580" w:type="dxa"/>
            <w:gridSpan w:val="2"/>
          </w:tcPr>
          <w:p w:rsidR="00C72478" w:rsidRPr="00FD2674" w:rsidRDefault="00C72478" w:rsidP="00FD2674">
            <w:pPr>
              <w:pStyle w:val="TableText"/>
            </w:pPr>
            <w:r w:rsidRPr="00FD2674">
              <w:t>Other specific investment need expressed as a code.</w:t>
            </w:r>
          </w:p>
        </w:tc>
      </w:tr>
      <w:tr w:rsidR="00C72478" w:rsidTr="00C72478">
        <w:tc>
          <w:tcPr>
            <w:tcW w:w="630" w:type="dxa"/>
          </w:tcPr>
          <w:p w:rsidR="00C72478" w:rsidRPr="00FD2674" w:rsidRDefault="00C72478" w:rsidP="00FD2674">
            <w:pPr>
              <w:pStyle w:val="TableText"/>
            </w:pPr>
            <w:r w:rsidRPr="00FD2674">
              <w:t>2</w:t>
            </w:r>
          </w:p>
        </w:tc>
        <w:tc>
          <w:tcPr>
            <w:tcW w:w="1080" w:type="dxa"/>
          </w:tcPr>
          <w:p w:rsidR="00C72478" w:rsidRPr="00FD2674" w:rsidRDefault="00C72478" w:rsidP="00FD2674">
            <w:pPr>
              <w:pStyle w:val="TableText"/>
            </w:pPr>
            <w:r w:rsidRPr="00FD2674">
              <w:t>ISLB</w:t>
            </w:r>
          </w:p>
        </w:tc>
        <w:tc>
          <w:tcPr>
            <w:tcW w:w="2160" w:type="dxa"/>
          </w:tcPr>
          <w:p w:rsidR="00C72478" w:rsidRPr="00FD2674" w:rsidRDefault="00C72478" w:rsidP="00FD2674">
            <w:pPr>
              <w:pStyle w:val="TableText"/>
            </w:pPr>
            <w:r w:rsidRPr="00FD2674">
              <w:t>Islamic Banking</w:t>
            </w:r>
          </w:p>
        </w:tc>
        <w:tc>
          <w:tcPr>
            <w:tcW w:w="5580" w:type="dxa"/>
            <w:gridSpan w:val="2"/>
          </w:tcPr>
          <w:p w:rsidR="00C72478" w:rsidRPr="00FD2674" w:rsidRDefault="00C72478" w:rsidP="00FD2674">
            <w:pPr>
              <w:pStyle w:val="TableText"/>
            </w:pPr>
            <w:r w:rsidRPr="00FD2674">
              <w:t>No other specific investment need.</w:t>
            </w:r>
          </w:p>
        </w:tc>
      </w:tr>
      <w:tr w:rsidR="00C72478" w:rsidTr="00C72478">
        <w:tc>
          <w:tcPr>
            <w:tcW w:w="630" w:type="dxa"/>
          </w:tcPr>
          <w:p w:rsidR="00C72478" w:rsidRPr="00FD2674" w:rsidRDefault="00C72478" w:rsidP="00FD2674">
            <w:pPr>
              <w:pStyle w:val="TableText"/>
            </w:pPr>
            <w:r>
              <w:t>3</w:t>
            </w:r>
          </w:p>
        </w:tc>
        <w:tc>
          <w:tcPr>
            <w:tcW w:w="1080" w:type="dxa"/>
          </w:tcPr>
          <w:p w:rsidR="00C72478" w:rsidRPr="00FD2674" w:rsidRDefault="00C72478" w:rsidP="00FD2674">
            <w:pPr>
              <w:pStyle w:val="TableText"/>
            </w:pPr>
            <w:r w:rsidRPr="00FD2674">
              <w:t>OTHR</w:t>
            </w:r>
          </w:p>
        </w:tc>
        <w:tc>
          <w:tcPr>
            <w:tcW w:w="2160" w:type="dxa"/>
          </w:tcPr>
          <w:p w:rsidR="00C72478" w:rsidRPr="00FD2674" w:rsidRDefault="00C72478" w:rsidP="00FD2674">
            <w:pPr>
              <w:pStyle w:val="TableText"/>
            </w:pPr>
            <w:r w:rsidRPr="00FD2674">
              <w:t>Other</w:t>
            </w:r>
          </w:p>
        </w:tc>
        <w:tc>
          <w:tcPr>
            <w:tcW w:w="5580" w:type="dxa"/>
            <w:gridSpan w:val="2"/>
          </w:tcPr>
          <w:p w:rsidR="00C72478" w:rsidRPr="00FD2674" w:rsidRDefault="00C72478" w:rsidP="00FD2674">
            <w:pPr>
              <w:pStyle w:val="TableText"/>
            </w:pPr>
            <w:r w:rsidRPr="00FD2674">
              <w:t>There are requirement for Islamic banking.</w:t>
            </w:r>
          </w:p>
        </w:tc>
      </w:tr>
    </w:tbl>
    <w:p w:rsidR="00C72478" w:rsidRPr="00C72478" w:rsidRDefault="00C72478" w:rsidP="00C72478">
      <w:pPr>
        <w:pStyle w:val="Heading2"/>
      </w:pPr>
      <w:bookmarkStart w:id="176" w:name="_Toc46501766"/>
      <w:r w:rsidRPr="00C72478">
        <w:lastRenderedPageBreak/>
        <w:t>Target Market/Client Objectives And Needs/Specific Investment Need</w:t>
      </w:r>
      <w:r>
        <w:t xml:space="preserve"> Guideline - deletion</w:t>
      </w:r>
      <w:bookmarkEnd w:id="176"/>
    </w:p>
    <w:p w:rsidR="00C72478" w:rsidRPr="00C72478" w:rsidRDefault="00C72478" w:rsidP="00C72478">
      <w:r w:rsidRPr="00C72478">
        <w:t>The guideline is deleted since the guideline explains usage for EMT v1 or v2 and is no longer relevant.</w:t>
      </w:r>
    </w:p>
    <w:p w:rsidR="004D21C6" w:rsidRPr="006F2FBE" w:rsidRDefault="00E61B6F" w:rsidP="006F2FBE">
      <w:pPr>
        <w:pStyle w:val="Heading2"/>
      </w:pPr>
      <w:bookmarkStart w:id="177" w:name="_Toc46501767"/>
      <w:r w:rsidRPr="006F2FBE">
        <w:t>Costs And Charges</w:t>
      </w:r>
      <w:r w:rsidR="004D21C6" w:rsidRPr="006F2FBE">
        <w:t xml:space="preserve">/Ex Ante Reference Date - </w:t>
      </w:r>
      <w:r w:rsidR="004D21C6" w:rsidRPr="006F2FBE">
        <w:rPr>
          <w:rStyle w:val="Strikethrough"/>
        </w:rPr>
        <w:t>deletion</w:t>
      </w:r>
      <w:r w:rsidR="006F2FBE">
        <w:t xml:space="preserve">: </w:t>
      </w:r>
      <w:ins w:id="178" w:author="CHAPMAN Janice" w:date="2020-07-23T16:44:00Z">
        <w:r w:rsidR="006F2FBE">
          <w:t>restored</w:t>
        </w:r>
      </w:ins>
      <w:bookmarkEnd w:id="177"/>
    </w:p>
    <w:p w:rsidR="004D21C6" w:rsidRPr="004D21C6" w:rsidRDefault="004D21C6" w:rsidP="004D21C6">
      <w:r w:rsidRPr="008C3188">
        <w:rPr>
          <w:rStyle w:val="Strikethrough"/>
        </w:rPr>
        <w:t>This element is not part of EMT v3 and is deleted</w:t>
      </w:r>
      <w:r w:rsidRPr="004D21C6">
        <w:t>.</w:t>
      </w:r>
      <w:ins w:id="179" w:author="CHAPMAN Janice" w:date="2020-07-23T12:09:00Z">
        <w:r w:rsidR="008C3188">
          <w:t xml:space="preserve"> </w:t>
        </w:r>
      </w:ins>
      <w:ins w:id="180" w:author="CHAPMAN Janice" w:date="2020-07-24T16:41:00Z">
        <w:r w:rsidR="004911BE">
          <w:t>24 July</w:t>
        </w:r>
      </w:ins>
      <w:ins w:id="181" w:author="CHAPMAN Janice" w:date="2020-07-23T15:16:00Z">
        <w:r w:rsidR="00BD1AE5">
          <w:t xml:space="preserve"> 2020. </w:t>
        </w:r>
      </w:ins>
      <w:ins w:id="182" w:author="CHAPMAN Janice" w:date="2020-07-23T12:09:00Z">
        <w:r w:rsidR="008C3188">
          <w:t>This is an error in the MCR, this element is not removed.</w:t>
        </w:r>
      </w:ins>
    </w:p>
    <w:p w:rsidR="004D21C6" w:rsidRPr="004D21C6" w:rsidRDefault="00E61B6F" w:rsidP="004D21C6">
      <w:pPr>
        <w:pStyle w:val="Heading2"/>
      </w:pPr>
      <w:bookmarkStart w:id="183" w:name="_Toc46501768"/>
      <w:r>
        <w:t>Costs And Charges</w:t>
      </w:r>
      <w:r w:rsidR="004D21C6">
        <w:t>/</w:t>
      </w:r>
      <w:r w:rsidR="004D21C6" w:rsidRPr="004D21C6">
        <w:t xml:space="preserve">Ex </w:t>
      </w:r>
      <w:r w:rsidR="004D21C6">
        <w:t>Post</w:t>
      </w:r>
      <w:r w:rsidR="004D21C6" w:rsidRPr="004D21C6">
        <w:t xml:space="preserve"> Reference Date - deletion</w:t>
      </w:r>
      <w:bookmarkEnd w:id="183"/>
    </w:p>
    <w:p w:rsidR="004D21C6" w:rsidRPr="004D21C6" w:rsidRDefault="004D21C6" w:rsidP="004D21C6">
      <w:r w:rsidRPr="004D21C6">
        <w:t>This element is not part of EMT v3 and is deleted.</w:t>
      </w:r>
    </w:p>
    <w:p w:rsidR="004D21C6" w:rsidRPr="004D21C6" w:rsidRDefault="00E61B6F" w:rsidP="004D21C6">
      <w:pPr>
        <w:pStyle w:val="Heading2"/>
      </w:pPr>
      <w:bookmarkStart w:id="184" w:name="_Toc46501769"/>
      <w:r>
        <w:t>Costs And Charges</w:t>
      </w:r>
      <w:r w:rsidR="004D21C6">
        <w:t>/</w:t>
      </w:r>
      <w:r w:rsidR="009975B1">
        <w:t>Individual</w:t>
      </w:r>
      <w:r>
        <w:t xml:space="preserve"> </w:t>
      </w:r>
      <w:r w:rsidR="009975B1">
        <w:t>Cost</w:t>
      </w:r>
      <w:r>
        <w:t xml:space="preserve"> </w:t>
      </w:r>
      <w:r w:rsidR="009975B1">
        <w:t>Or</w:t>
      </w:r>
      <w:r>
        <w:t xml:space="preserve"> </w:t>
      </w:r>
      <w:r w:rsidR="009975B1">
        <w:t>Charge/</w:t>
      </w:r>
      <w:r w:rsidR="004D21C6">
        <w:t>Cost</w:t>
      </w:r>
      <w:r>
        <w:t xml:space="preserve"> </w:t>
      </w:r>
      <w:r w:rsidR="004D21C6">
        <w:t>Type/Code - update</w:t>
      </w:r>
      <w:bookmarkEnd w:id="184"/>
    </w:p>
    <w:p w:rsidR="00FD2674" w:rsidRDefault="00464DD4" w:rsidP="00563105">
      <w:pPr>
        <w:pStyle w:val="Normalbeforetable"/>
      </w:pPr>
      <w:r>
        <w:t>A new version of the cost type codes has been created, with the following codes</w:t>
      </w:r>
      <w:r w:rsidR="00161BD2">
        <w:t>:</w:t>
      </w:r>
    </w:p>
    <w:tbl>
      <w:tblPr>
        <w:tblStyle w:val="TableShaded1stRow"/>
        <w:tblW w:w="10147" w:type="dxa"/>
        <w:tblInd w:w="108" w:type="dxa"/>
        <w:tblLayout w:type="fixed"/>
        <w:tblLook w:val="04A0" w:firstRow="1" w:lastRow="0" w:firstColumn="1" w:lastColumn="0" w:noHBand="0" w:noVBand="1"/>
      </w:tblPr>
      <w:tblGrid>
        <w:gridCol w:w="630"/>
        <w:gridCol w:w="630"/>
        <w:gridCol w:w="1687"/>
        <w:gridCol w:w="4703"/>
        <w:gridCol w:w="2497"/>
      </w:tblGrid>
      <w:tr w:rsidR="004E6771" w:rsidRPr="007E1826" w:rsidTr="004E6771">
        <w:trPr>
          <w:cnfStyle w:val="100000000000" w:firstRow="1" w:lastRow="0" w:firstColumn="0" w:lastColumn="0" w:oddVBand="0" w:evenVBand="0" w:oddHBand="0" w:evenHBand="0" w:firstRowFirstColumn="0" w:firstRowLastColumn="0" w:lastRowFirstColumn="0" w:lastRowLastColumn="0"/>
          <w:trHeight w:val="382"/>
        </w:trPr>
        <w:tc>
          <w:tcPr>
            <w:tcW w:w="630" w:type="dxa"/>
          </w:tcPr>
          <w:p w:rsidR="00563105" w:rsidRPr="00563105" w:rsidRDefault="00563105" w:rsidP="00563105">
            <w:pPr>
              <w:pStyle w:val="TableHeading9pt"/>
            </w:pPr>
          </w:p>
        </w:tc>
        <w:tc>
          <w:tcPr>
            <w:tcW w:w="630" w:type="dxa"/>
            <w:noWrap/>
          </w:tcPr>
          <w:p w:rsidR="00563105" w:rsidRPr="00563105" w:rsidRDefault="00563105" w:rsidP="00563105">
            <w:pPr>
              <w:pStyle w:val="TableHeading9pt"/>
            </w:pPr>
            <w:r w:rsidRPr="00563105">
              <w:t>Code</w:t>
            </w:r>
          </w:p>
        </w:tc>
        <w:tc>
          <w:tcPr>
            <w:tcW w:w="1687" w:type="dxa"/>
            <w:noWrap/>
          </w:tcPr>
          <w:p w:rsidR="00563105" w:rsidRPr="00563105" w:rsidRDefault="00563105" w:rsidP="00563105">
            <w:pPr>
              <w:pStyle w:val="TableHeading9pt"/>
            </w:pPr>
            <w:r w:rsidRPr="00563105">
              <w:t>Code Name</w:t>
            </w:r>
          </w:p>
        </w:tc>
        <w:tc>
          <w:tcPr>
            <w:tcW w:w="4703" w:type="dxa"/>
          </w:tcPr>
          <w:p w:rsidR="00563105" w:rsidRPr="00563105" w:rsidRDefault="00563105" w:rsidP="00563105">
            <w:pPr>
              <w:pStyle w:val="TableHeading9pt"/>
            </w:pPr>
            <w:r w:rsidRPr="00563105">
              <w:t>Definition</w:t>
            </w:r>
          </w:p>
        </w:tc>
        <w:tc>
          <w:tcPr>
            <w:tcW w:w="2497" w:type="dxa"/>
          </w:tcPr>
          <w:p w:rsidR="00563105" w:rsidRPr="00563105" w:rsidRDefault="00563105" w:rsidP="00563105">
            <w:pPr>
              <w:pStyle w:val="TableHeading9pt"/>
            </w:pPr>
            <w:r w:rsidRPr="00563105">
              <w:t>EMT v3 element</w:t>
            </w:r>
          </w:p>
        </w:tc>
      </w:tr>
      <w:tr w:rsidR="004E6771" w:rsidRPr="007E1826" w:rsidTr="004E6771">
        <w:trPr>
          <w:trHeight w:val="1619"/>
        </w:trPr>
        <w:tc>
          <w:tcPr>
            <w:tcW w:w="630" w:type="dxa"/>
          </w:tcPr>
          <w:p w:rsidR="00563105" w:rsidRPr="00563105" w:rsidRDefault="00563105" w:rsidP="00563105">
            <w:pPr>
              <w:pStyle w:val="TableTextXMLcode9pt"/>
            </w:pPr>
            <w:r w:rsidRPr="00563105">
              <w:t>1</w:t>
            </w:r>
          </w:p>
        </w:tc>
        <w:tc>
          <w:tcPr>
            <w:tcW w:w="630" w:type="dxa"/>
            <w:noWrap/>
            <w:hideMark/>
          </w:tcPr>
          <w:p w:rsidR="00563105" w:rsidRPr="00563105" w:rsidRDefault="00563105" w:rsidP="00563105">
            <w:pPr>
              <w:pStyle w:val="TableTextXMLcode9pt"/>
            </w:pPr>
            <w:r w:rsidRPr="00563105">
              <w:t>FEND</w:t>
            </w:r>
          </w:p>
        </w:tc>
        <w:tc>
          <w:tcPr>
            <w:tcW w:w="1687" w:type="dxa"/>
            <w:noWrap/>
            <w:hideMark/>
          </w:tcPr>
          <w:p w:rsidR="00563105" w:rsidRPr="00563105" w:rsidRDefault="00563105" w:rsidP="00563105">
            <w:pPr>
              <w:pStyle w:val="TableTextXMLcode9pt"/>
            </w:pPr>
            <w:r w:rsidRPr="00563105">
              <w:t>GrossOneOffMaximumEntryCostNonAcquired</w:t>
            </w:r>
          </w:p>
        </w:tc>
        <w:tc>
          <w:tcPr>
            <w:tcW w:w="4703" w:type="dxa"/>
            <w:hideMark/>
          </w:tcPr>
          <w:p w:rsidR="00563105" w:rsidRPr="00563105" w:rsidRDefault="00563105" w:rsidP="00563105">
            <w:pPr>
              <w:pStyle w:val="TableTextXMLcode9pt"/>
            </w:pPr>
            <w:r w:rsidRPr="00563105">
              <w:t xml:space="preserve">Gross one-off maximum entry cost not acquired to the fund. When used in reference to MiFID, this is in the scope of the European MiFID Template (EMT) reference 07020 and is a percentage of the amount to be invested. This fee is paid by the investor to the fund or fund management company. This is indicative and should be adapted by the distributor according to the agreement with the asset manager. </w:t>
            </w:r>
          </w:p>
        </w:tc>
        <w:tc>
          <w:tcPr>
            <w:tcW w:w="2497" w:type="dxa"/>
          </w:tcPr>
          <w:p w:rsidR="00563105" w:rsidRPr="00563105" w:rsidRDefault="00563105" w:rsidP="00563105">
            <w:pPr>
              <w:pStyle w:val="TableTextXMLcode9pt"/>
            </w:pPr>
            <w:r w:rsidRPr="00563105">
              <w:t>07020_Gross_One-off_Cost_Financial_Instrument_Maximum_Entry_Cost_Non_Acquired: Funds</w:t>
            </w:r>
          </w:p>
        </w:tc>
      </w:tr>
      <w:tr w:rsidR="004E6771" w:rsidRPr="007E1826" w:rsidTr="004E6771">
        <w:trPr>
          <w:trHeight w:val="2519"/>
        </w:trPr>
        <w:tc>
          <w:tcPr>
            <w:tcW w:w="630" w:type="dxa"/>
          </w:tcPr>
          <w:p w:rsidR="00563105" w:rsidRPr="00563105" w:rsidRDefault="00563105" w:rsidP="00563105">
            <w:pPr>
              <w:pStyle w:val="TableTextXMLcode9pt"/>
            </w:pPr>
            <w:r w:rsidRPr="00563105">
              <w:t>2</w:t>
            </w:r>
          </w:p>
        </w:tc>
        <w:tc>
          <w:tcPr>
            <w:tcW w:w="630" w:type="dxa"/>
            <w:noWrap/>
          </w:tcPr>
          <w:p w:rsidR="00563105" w:rsidRPr="00563105" w:rsidRDefault="00563105" w:rsidP="00563105">
            <w:pPr>
              <w:pStyle w:val="TableTextXMLcode9pt"/>
            </w:pPr>
            <w:r w:rsidRPr="00563105">
              <w:t>FES2</w:t>
            </w:r>
          </w:p>
        </w:tc>
        <w:tc>
          <w:tcPr>
            <w:tcW w:w="1687" w:type="dxa"/>
            <w:noWrap/>
          </w:tcPr>
          <w:p w:rsidR="00563105" w:rsidRPr="00563105" w:rsidRDefault="00563105" w:rsidP="00563105">
            <w:pPr>
              <w:pStyle w:val="TableTextXMLcode9pt"/>
            </w:pPr>
            <w:r w:rsidRPr="00563105">
              <w:t>GrossOneOffMaximumEntryCostStructured</w:t>
            </w:r>
          </w:p>
        </w:tc>
        <w:tc>
          <w:tcPr>
            <w:tcW w:w="4703" w:type="dxa"/>
          </w:tcPr>
          <w:p w:rsidR="00563105" w:rsidRPr="00563105" w:rsidRDefault="00563105" w:rsidP="00563105">
            <w:pPr>
              <w:pStyle w:val="TableTextXMLcode9pt"/>
            </w:pPr>
            <w:r w:rsidRPr="00563105">
              <w:t xml:space="preserve">Gross maximum one-off entry cost for a structured product. When used in reference to MiFID, this is in the scope of the European MiFID Template (EMT) reference 07020 and is the 'ask price' or 'fair value'. It may be specified as an actual amount or a percentage of the reference value, EMT reference 07150, and should only incorporate manufacturer costs (that is, the cost of the financial instrument) and distributor costs upfront when known by the manufacturer. It should, however, not include distribution fees added on top of the product price by distributors that are out of control of the manufacturer. </w:t>
            </w:r>
          </w:p>
        </w:tc>
        <w:tc>
          <w:tcPr>
            <w:tcW w:w="2497" w:type="dxa"/>
          </w:tcPr>
          <w:p w:rsidR="00563105" w:rsidRPr="00563105" w:rsidRDefault="00563105" w:rsidP="00563105">
            <w:pPr>
              <w:pStyle w:val="TableTextXMLcode9pt"/>
            </w:pPr>
            <w:r w:rsidRPr="00563105">
              <w:t>07020_Gross_One-off_Cost_Financial_Instrument_Maximum_Entry_Cost_Non_Acquired: Structured Security</w:t>
            </w:r>
          </w:p>
          <w:p w:rsidR="00563105" w:rsidRPr="00563105" w:rsidRDefault="00563105" w:rsidP="00563105">
            <w:pPr>
              <w:pStyle w:val="TableTextXMLcode9pt"/>
            </w:pPr>
          </w:p>
        </w:tc>
      </w:tr>
      <w:tr w:rsidR="004E6771" w:rsidRPr="007E1826" w:rsidTr="004E6771">
        <w:trPr>
          <w:trHeight w:val="2249"/>
        </w:trPr>
        <w:tc>
          <w:tcPr>
            <w:tcW w:w="630" w:type="dxa"/>
          </w:tcPr>
          <w:p w:rsidR="00563105" w:rsidRPr="00563105" w:rsidRDefault="00563105" w:rsidP="00563105">
            <w:pPr>
              <w:pStyle w:val="TableTextXMLcode9pt"/>
            </w:pPr>
            <w:r w:rsidRPr="00563105">
              <w:lastRenderedPageBreak/>
              <w:t>3</w:t>
            </w:r>
          </w:p>
        </w:tc>
        <w:tc>
          <w:tcPr>
            <w:tcW w:w="630" w:type="dxa"/>
            <w:noWrap/>
            <w:hideMark/>
          </w:tcPr>
          <w:p w:rsidR="00563105" w:rsidRPr="00563105" w:rsidRDefault="00563105" w:rsidP="00563105">
            <w:pPr>
              <w:pStyle w:val="TableTextXMLcode9pt"/>
            </w:pPr>
            <w:r w:rsidRPr="00563105">
              <w:t>FES3</w:t>
            </w:r>
          </w:p>
        </w:tc>
        <w:tc>
          <w:tcPr>
            <w:tcW w:w="1687" w:type="dxa"/>
            <w:noWrap/>
            <w:hideMark/>
          </w:tcPr>
          <w:p w:rsidR="00563105" w:rsidRPr="00563105" w:rsidRDefault="00563105" w:rsidP="00563105">
            <w:pPr>
              <w:pStyle w:val="TableTextXMLcode9pt"/>
            </w:pPr>
            <w:r w:rsidRPr="00563105">
              <w:t>GrossOneOffEntryCostStructured</w:t>
            </w:r>
          </w:p>
        </w:tc>
        <w:tc>
          <w:tcPr>
            <w:tcW w:w="4703" w:type="dxa"/>
            <w:hideMark/>
          </w:tcPr>
          <w:p w:rsidR="00563105" w:rsidRDefault="00563105" w:rsidP="00563105">
            <w:pPr>
              <w:pStyle w:val="TableTextXMLcode9pt"/>
            </w:pPr>
            <w:r w:rsidRPr="00563105">
              <w:t xml:space="preserve">Gross one-off entry cost for a structured product. When used in reference to MiFID, this is in the scope of the European MiFID Template (EMT) reference 08010 and may be specified as an actual amount or a percentage of the reference value, EMT reference 08110 </w:t>
            </w:r>
            <w:r w:rsidRPr="00D061F0">
              <w:rPr>
                <w:rStyle w:val="Bold"/>
              </w:rPr>
              <w:t>or 08120</w:t>
            </w:r>
            <w:r w:rsidRPr="00563105">
              <w:t>, and should only incorporate manufacturer costs (that is, the cost of the financial instrument) and distributor costs upfront when known by the manufacturer. It should, however, not include distribution fees added on top of the product price by distributors that is out of control of the manufacturer.</w:t>
            </w:r>
          </w:p>
          <w:p w:rsidR="00D061F0" w:rsidRPr="00563105" w:rsidRDefault="004911BE" w:rsidP="00563105">
            <w:pPr>
              <w:pStyle w:val="TableTextXMLcode9pt"/>
            </w:pPr>
            <w:ins w:id="185" w:author="CHAPMAN Janice" w:date="2020-07-24T16:41:00Z">
              <w:r>
                <w:t>24 July</w:t>
              </w:r>
            </w:ins>
            <w:ins w:id="186" w:author="CHAPMAN Janice" w:date="2020-07-23T16:12:00Z">
              <w:r w:rsidR="00D061F0">
                <w:t xml:space="preserve"> 2020: definition updated in message model.</w:t>
              </w:r>
            </w:ins>
          </w:p>
        </w:tc>
        <w:tc>
          <w:tcPr>
            <w:tcW w:w="2497" w:type="dxa"/>
          </w:tcPr>
          <w:p w:rsidR="00563105" w:rsidRPr="00563105" w:rsidRDefault="00563105" w:rsidP="00563105">
            <w:pPr>
              <w:pStyle w:val="TableTextXMLcode9pt"/>
            </w:pPr>
            <w:r w:rsidRPr="00563105">
              <w:t>08010_Gross_One-off_Cost_Structured_Securities_Entry_Cost_Ex_Post: Structured Security</w:t>
            </w:r>
          </w:p>
        </w:tc>
      </w:tr>
      <w:tr w:rsidR="004E6771" w:rsidRPr="007E1826" w:rsidTr="004E6771">
        <w:trPr>
          <w:trHeight w:val="980"/>
        </w:trPr>
        <w:tc>
          <w:tcPr>
            <w:tcW w:w="630" w:type="dxa"/>
          </w:tcPr>
          <w:p w:rsidR="00563105" w:rsidRPr="00563105" w:rsidRDefault="00563105" w:rsidP="00563105">
            <w:pPr>
              <w:pStyle w:val="TableTextXMLcode9pt"/>
            </w:pPr>
            <w:r w:rsidRPr="00563105">
              <w:t>4</w:t>
            </w:r>
          </w:p>
        </w:tc>
        <w:tc>
          <w:tcPr>
            <w:tcW w:w="630" w:type="dxa"/>
            <w:noWrap/>
          </w:tcPr>
          <w:p w:rsidR="00563105" w:rsidRPr="00563105" w:rsidRDefault="00563105" w:rsidP="00563105">
            <w:pPr>
              <w:pStyle w:val="TableTextXMLcode9pt"/>
            </w:pPr>
            <w:r w:rsidRPr="00563105">
              <w:t>NESF</w:t>
            </w:r>
          </w:p>
        </w:tc>
        <w:tc>
          <w:tcPr>
            <w:tcW w:w="1687" w:type="dxa"/>
            <w:noWrap/>
          </w:tcPr>
          <w:p w:rsidR="00563105" w:rsidRPr="00563105" w:rsidRDefault="00563105" w:rsidP="00563105">
            <w:pPr>
              <w:pStyle w:val="TableTextXMLcode9pt"/>
            </w:pPr>
            <w:r w:rsidRPr="00563105">
              <w:t>NetOneOffEntryCostNonAcquiredStructuredFund</w:t>
            </w:r>
          </w:p>
        </w:tc>
        <w:tc>
          <w:tcPr>
            <w:tcW w:w="4703" w:type="dxa"/>
          </w:tcPr>
          <w:p w:rsidR="00563105" w:rsidRPr="00563105" w:rsidRDefault="00563105" w:rsidP="00563105">
            <w:pPr>
              <w:pStyle w:val="TableTextXMLcode9pt"/>
            </w:pPr>
            <w:r w:rsidRPr="00563105">
              <w:t>Net one-off entry cost for a structured fund. When used in reference to MiFID, this is in the scope of the European MiFID Template (EMT) reference 07025. This is expressed as a percentage of the amount to be invested.</w:t>
            </w:r>
          </w:p>
        </w:tc>
        <w:tc>
          <w:tcPr>
            <w:tcW w:w="2497" w:type="dxa"/>
          </w:tcPr>
          <w:p w:rsidR="00563105" w:rsidRPr="00563105" w:rsidRDefault="00563105" w:rsidP="00563105">
            <w:pPr>
              <w:pStyle w:val="TableTextXMLcode9pt"/>
            </w:pPr>
            <w:r w:rsidRPr="00563105">
              <w:t>07025_Net_One-off_Cost_Structured_Products_Entry_Cost_Non_Acquired: Structured Funds</w:t>
            </w:r>
          </w:p>
        </w:tc>
      </w:tr>
      <w:tr w:rsidR="004E6771" w:rsidRPr="007E1826" w:rsidTr="004E6771">
        <w:trPr>
          <w:trHeight w:val="1862"/>
        </w:trPr>
        <w:tc>
          <w:tcPr>
            <w:tcW w:w="630" w:type="dxa"/>
          </w:tcPr>
          <w:p w:rsidR="00563105" w:rsidRPr="00563105" w:rsidRDefault="00563105" w:rsidP="00563105">
            <w:pPr>
              <w:pStyle w:val="TableTextXMLcode9pt"/>
            </w:pPr>
            <w:r w:rsidRPr="00563105">
              <w:t>5</w:t>
            </w:r>
          </w:p>
        </w:tc>
        <w:tc>
          <w:tcPr>
            <w:tcW w:w="630" w:type="dxa"/>
            <w:noWrap/>
            <w:hideMark/>
          </w:tcPr>
          <w:p w:rsidR="00563105" w:rsidRPr="00563105" w:rsidRDefault="00563105" w:rsidP="00563105">
            <w:pPr>
              <w:pStyle w:val="TableTextXMLcode9pt"/>
            </w:pPr>
            <w:r w:rsidRPr="00563105">
              <w:t>NETO</w:t>
            </w:r>
          </w:p>
        </w:tc>
        <w:tc>
          <w:tcPr>
            <w:tcW w:w="1687" w:type="dxa"/>
            <w:noWrap/>
            <w:hideMark/>
          </w:tcPr>
          <w:p w:rsidR="00563105" w:rsidRPr="00563105" w:rsidRDefault="00563105" w:rsidP="00563105">
            <w:pPr>
              <w:pStyle w:val="TableTextXMLcode9pt"/>
            </w:pPr>
            <w:r w:rsidRPr="00563105">
              <w:t>NetOneOffEntryCostStructuredNonAcquired</w:t>
            </w:r>
          </w:p>
        </w:tc>
        <w:tc>
          <w:tcPr>
            <w:tcW w:w="4703" w:type="dxa"/>
            <w:hideMark/>
          </w:tcPr>
          <w:p w:rsidR="00563105" w:rsidRDefault="00563105" w:rsidP="00781693">
            <w:pPr>
              <w:pStyle w:val="TableTextXMLcode9pt"/>
            </w:pPr>
            <w:r w:rsidRPr="00563105">
              <w:t>Net one-off entry cost for a structured product. When used in reference to MiFID, this is in the scope of the European MiFID Template (EMT) reference 07025 and is minus the upfront distribution fee. The cost reported is a net disclosure and therefore the upfront distributor fee is equal to the difference between the one-off entry cost (EMT reference 07020</w:t>
            </w:r>
            <w:del w:id="187" w:author="Cserio" w:date="2020-07-07T16:07:00Z">
              <w:r w:rsidRPr="00563105" w:rsidDel="00781693">
                <w:delText xml:space="preserve"> and 08010</w:delText>
              </w:r>
            </w:del>
            <w:r w:rsidRPr="00563105">
              <w:t>) and the net one-off entry (EMT reference 07025</w:t>
            </w:r>
            <w:del w:id="188" w:author="Cserio" w:date="2020-07-07T16:07:00Z">
              <w:r w:rsidRPr="00563105" w:rsidDel="00781693">
                <w:delText xml:space="preserve"> and 08010</w:delText>
              </w:r>
            </w:del>
            <w:r w:rsidRPr="00563105">
              <w:t xml:space="preserve">). </w:t>
            </w:r>
          </w:p>
          <w:p w:rsidR="001804CB" w:rsidRPr="00563105" w:rsidRDefault="004911BE" w:rsidP="00781693">
            <w:pPr>
              <w:pStyle w:val="TableTextXMLcode9pt"/>
            </w:pPr>
            <w:ins w:id="189" w:author="CHAPMAN Janice" w:date="2020-07-24T16:41:00Z">
              <w:r>
                <w:t>24 July</w:t>
              </w:r>
            </w:ins>
            <w:ins w:id="190" w:author="CHAPMAN Janice" w:date="2020-07-23T15:27:00Z">
              <w:r w:rsidR="001804CB">
                <w:t xml:space="preserve"> 2020: Definition updated in message model.</w:t>
              </w:r>
            </w:ins>
          </w:p>
        </w:tc>
        <w:tc>
          <w:tcPr>
            <w:tcW w:w="2497" w:type="dxa"/>
          </w:tcPr>
          <w:p w:rsidR="00563105" w:rsidRPr="00563105" w:rsidRDefault="00563105" w:rsidP="00563105">
            <w:pPr>
              <w:pStyle w:val="TableTextXMLcode9pt"/>
            </w:pPr>
            <w:r w:rsidRPr="00563105">
              <w:t>07025_Net_One-off_Cost_Structured_Products_Entry_Cost_Non_Acquired: Structured</w:t>
            </w:r>
          </w:p>
        </w:tc>
      </w:tr>
      <w:tr w:rsidR="004E6771" w:rsidRPr="007E1826" w:rsidTr="004E6771">
        <w:trPr>
          <w:trHeight w:val="1871"/>
        </w:trPr>
        <w:tc>
          <w:tcPr>
            <w:tcW w:w="630" w:type="dxa"/>
          </w:tcPr>
          <w:p w:rsidR="00563105" w:rsidRPr="00563105" w:rsidRDefault="00563105" w:rsidP="00563105">
            <w:pPr>
              <w:pStyle w:val="TableTextXMLcode9pt"/>
            </w:pPr>
            <w:r w:rsidRPr="00563105">
              <w:t>6</w:t>
            </w:r>
          </w:p>
        </w:tc>
        <w:tc>
          <w:tcPr>
            <w:tcW w:w="630" w:type="dxa"/>
            <w:noWrap/>
          </w:tcPr>
          <w:p w:rsidR="00563105" w:rsidRPr="00563105" w:rsidRDefault="00563105" w:rsidP="00563105">
            <w:pPr>
              <w:pStyle w:val="TableTextXMLcode9pt"/>
            </w:pPr>
            <w:r w:rsidRPr="00563105">
              <w:t>NET2</w:t>
            </w:r>
          </w:p>
        </w:tc>
        <w:tc>
          <w:tcPr>
            <w:tcW w:w="1687" w:type="dxa"/>
            <w:noWrap/>
          </w:tcPr>
          <w:p w:rsidR="00563105" w:rsidRPr="00563105" w:rsidRDefault="00563105" w:rsidP="00563105">
            <w:pPr>
              <w:pStyle w:val="TableTextXMLcode9pt"/>
            </w:pPr>
            <w:r w:rsidRPr="00563105">
              <w:t>Net One Off Entry Cost Ex Post Structured</w:t>
            </w:r>
          </w:p>
        </w:tc>
        <w:tc>
          <w:tcPr>
            <w:tcW w:w="4703" w:type="dxa"/>
          </w:tcPr>
          <w:p w:rsidR="00563105" w:rsidRDefault="00563105" w:rsidP="00563105">
            <w:pPr>
              <w:pStyle w:val="TableTextXMLcode9pt"/>
            </w:pPr>
            <w:r w:rsidRPr="00563105">
              <w:t xml:space="preserve">Net one-off entry cost for a structured product. When used in reference to MiFID, this is in the scope of the European MiFID Template (EMT) reference 08015 and is minus the upfront distribution fee. The cost reported is a net disclosure and therefore the upfront distributor fee is equal to the difference between the gross one-off entry cost (EMT reference 08010) and the net one-off entry (EMT reference </w:t>
            </w:r>
            <w:del w:id="191" w:author="Cserio" w:date="2020-07-07T16:10:00Z">
              <w:r w:rsidRPr="00563105" w:rsidDel="00FA1B6D">
                <w:delText>08010</w:delText>
              </w:r>
            </w:del>
            <w:ins w:id="192" w:author="Cserio" w:date="2020-07-07T16:10:00Z">
              <w:r w:rsidR="00FA1B6D">
                <w:t xml:space="preserve"> 08015</w:t>
              </w:r>
            </w:ins>
            <w:r w:rsidRPr="00563105">
              <w:t xml:space="preserve">). </w:t>
            </w:r>
          </w:p>
          <w:p w:rsidR="001804CB" w:rsidRPr="00563105" w:rsidRDefault="004911BE" w:rsidP="00563105">
            <w:pPr>
              <w:pStyle w:val="TableTextXMLcode9pt"/>
            </w:pPr>
            <w:ins w:id="193" w:author="CHAPMAN Janice" w:date="2020-07-24T16:41:00Z">
              <w:r>
                <w:t>24 July</w:t>
              </w:r>
            </w:ins>
            <w:ins w:id="194" w:author="CHAPMAN Janice" w:date="2020-07-23T15:28:00Z">
              <w:r w:rsidR="001804CB" w:rsidRPr="001804CB">
                <w:t xml:space="preserve"> 2020: Definition updated in message model.</w:t>
              </w:r>
            </w:ins>
          </w:p>
        </w:tc>
        <w:tc>
          <w:tcPr>
            <w:tcW w:w="2497" w:type="dxa"/>
          </w:tcPr>
          <w:p w:rsidR="00563105" w:rsidRPr="00563105" w:rsidRDefault="00563105" w:rsidP="00563105">
            <w:pPr>
              <w:pStyle w:val="TableTextXMLcode9pt"/>
            </w:pPr>
            <w:r w:rsidRPr="00563105">
              <w:t>08015_Net_One-off_Cost_Structured_Securities_Entry_Cost_Ex_Post</w:t>
            </w:r>
          </w:p>
        </w:tc>
      </w:tr>
      <w:tr w:rsidR="004E6771" w:rsidRPr="007E1826" w:rsidTr="004E6771">
        <w:trPr>
          <w:trHeight w:val="1889"/>
        </w:trPr>
        <w:tc>
          <w:tcPr>
            <w:tcW w:w="630" w:type="dxa"/>
          </w:tcPr>
          <w:p w:rsidR="00563105" w:rsidRPr="00563105" w:rsidRDefault="00563105" w:rsidP="00563105">
            <w:pPr>
              <w:pStyle w:val="TableTextXMLcode9pt"/>
            </w:pPr>
            <w:r w:rsidRPr="00563105">
              <w:t>7</w:t>
            </w:r>
          </w:p>
        </w:tc>
        <w:tc>
          <w:tcPr>
            <w:tcW w:w="630" w:type="dxa"/>
            <w:noWrap/>
            <w:hideMark/>
          </w:tcPr>
          <w:p w:rsidR="00563105" w:rsidRPr="00563105" w:rsidRDefault="00563105" w:rsidP="00563105">
            <w:pPr>
              <w:pStyle w:val="TableTextXMLcode9pt"/>
            </w:pPr>
            <w:r w:rsidRPr="00563105">
              <w:t>ENFX</w:t>
            </w:r>
          </w:p>
        </w:tc>
        <w:tc>
          <w:tcPr>
            <w:tcW w:w="1687" w:type="dxa"/>
            <w:noWrap/>
            <w:hideMark/>
          </w:tcPr>
          <w:p w:rsidR="00563105" w:rsidRPr="00563105" w:rsidRDefault="00563105" w:rsidP="00563105">
            <w:pPr>
              <w:pStyle w:val="TableTextXMLcode9pt"/>
            </w:pPr>
            <w:r w:rsidRPr="00563105">
              <w:t>OneOffMaximumEntryCostFixedAmountItaly</w:t>
            </w:r>
          </w:p>
        </w:tc>
        <w:tc>
          <w:tcPr>
            <w:tcW w:w="4703" w:type="dxa"/>
            <w:hideMark/>
          </w:tcPr>
          <w:p w:rsidR="00563105" w:rsidRPr="00563105" w:rsidRDefault="00563105" w:rsidP="00563105">
            <w:pPr>
              <w:pStyle w:val="TableTextXMLcode9pt"/>
            </w:pPr>
            <w:r w:rsidRPr="00563105">
              <w:t>Maximum one-off entry cost fixed amount. When used in reference to MiFID, this is in the scope of the European MiFID Template (EMT) reference 07030 and is a flat fee defined by the fund or fund management company. This is indicative and should be adapted by the distributor according to the relationship been the fund and the distribution. This cost is not taken into account in the gross one-off maximum entry cost (FEND), EMT reference 07020.</w:t>
            </w:r>
          </w:p>
        </w:tc>
        <w:tc>
          <w:tcPr>
            <w:tcW w:w="2497" w:type="dxa"/>
          </w:tcPr>
          <w:p w:rsidR="00563105" w:rsidRPr="00563105" w:rsidRDefault="00563105" w:rsidP="00563105">
            <w:pPr>
              <w:pStyle w:val="TableTextXMLcode9pt"/>
            </w:pPr>
            <w:r w:rsidRPr="00563105">
              <w:t>07030_One-off_Cost_Financial_Instrument_Maximum_Entry_Cost_Fixed_Amount_Italy</w:t>
            </w:r>
          </w:p>
        </w:tc>
      </w:tr>
      <w:tr w:rsidR="004E6771" w:rsidRPr="007E1826" w:rsidTr="004E6771">
        <w:trPr>
          <w:trHeight w:val="1530"/>
        </w:trPr>
        <w:tc>
          <w:tcPr>
            <w:tcW w:w="630" w:type="dxa"/>
          </w:tcPr>
          <w:p w:rsidR="00563105" w:rsidRPr="00563105" w:rsidRDefault="00563105" w:rsidP="00563105">
            <w:pPr>
              <w:pStyle w:val="TableTextXMLcode9pt"/>
            </w:pPr>
            <w:r w:rsidRPr="00563105">
              <w:t>8</w:t>
            </w:r>
          </w:p>
        </w:tc>
        <w:tc>
          <w:tcPr>
            <w:tcW w:w="630" w:type="dxa"/>
            <w:noWrap/>
            <w:hideMark/>
          </w:tcPr>
          <w:p w:rsidR="00563105" w:rsidRPr="00563105" w:rsidRDefault="00563105" w:rsidP="00563105">
            <w:pPr>
              <w:pStyle w:val="TableTextXMLcode9pt"/>
            </w:pPr>
            <w:r w:rsidRPr="00563105">
              <w:t>ENAC</w:t>
            </w:r>
          </w:p>
        </w:tc>
        <w:tc>
          <w:tcPr>
            <w:tcW w:w="1687" w:type="dxa"/>
            <w:noWrap/>
            <w:hideMark/>
          </w:tcPr>
          <w:p w:rsidR="00563105" w:rsidRPr="00563105" w:rsidRDefault="00563105" w:rsidP="00563105">
            <w:pPr>
              <w:pStyle w:val="TableTextXMLcode9pt"/>
            </w:pPr>
            <w:r w:rsidRPr="00563105">
              <w:t>OneOffMaximumEntryCostAcquired</w:t>
            </w:r>
          </w:p>
        </w:tc>
        <w:tc>
          <w:tcPr>
            <w:tcW w:w="4703" w:type="dxa"/>
            <w:hideMark/>
          </w:tcPr>
          <w:p w:rsidR="00563105" w:rsidRPr="00563105" w:rsidRDefault="00563105" w:rsidP="00563105">
            <w:pPr>
              <w:pStyle w:val="TableTextXMLcode9pt"/>
            </w:pPr>
            <w:r w:rsidRPr="00563105">
              <w:t>Maximum cost of the one-off entry fee. When used in reference to MiFID, this is in the scope of the European MiFID Template (EMT) reference 07040 and is the subscription fees acquired to the fund. It is not included in the one off entry cost 07020. This maximum one-off entry cost acquired to the fund is specified as a percentage of the amount to be invested.</w:t>
            </w:r>
          </w:p>
        </w:tc>
        <w:tc>
          <w:tcPr>
            <w:tcW w:w="2497" w:type="dxa"/>
          </w:tcPr>
          <w:p w:rsidR="00563105" w:rsidRPr="00563105" w:rsidRDefault="00563105" w:rsidP="00563105">
            <w:pPr>
              <w:pStyle w:val="TableTextXMLcode9pt"/>
            </w:pPr>
            <w:r w:rsidRPr="00563105">
              <w:t>07040_One-off_Cost_Financial_Instrument_Maximum_Entry_Cost_Acquired</w:t>
            </w:r>
          </w:p>
        </w:tc>
      </w:tr>
      <w:tr w:rsidR="004E6771" w:rsidRPr="007E1826" w:rsidTr="004E6771">
        <w:trPr>
          <w:trHeight w:val="1187"/>
        </w:trPr>
        <w:tc>
          <w:tcPr>
            <w:tcW w:w="630" w:type="dxa"/>
          </w:tcPr>
          <w:p w:rsidR="00563105" w:rsidRPr="00563105" w:rsidRDefault="00563105" w:rsidP="00563105">
            <w:pPr>
              <w:pStyle w:val="TableTextXMLcode9pt"/>
            </w:pPr>
            <w:r w:rsidRPr="00563105">
              <w:t>9</w:t>
            </w:r>
          </w:p>
        </w:tc>
        <w:tc>
          <w:tcPr>
            <w:tcW w:w="630" w:type="dxa"/>
            <w:noWrap/>
            <w:hideMark/>
          </w:tcPr>
          <w:p w:rsidR="00563105" w:rsidRPr="00563105" w:rsidRDefault="00563105" w:rsidP="00563105">
            <w:pPr>
              <w:pStyle w:val="TableTextXMLcode9pt"/>
            </w:pPr>
            <w:r w:rsidRPr="00563105">
              <w:t>BEND</w:t>
            </w:r>
          </w:p>
        </w:tc>
        <w:tc>
          <w:tcPr>
            <w:tcW w:w="1687" w:type="dxa"/>
            <w:noWrap/>
            <w:hideMark/>
          </w:tcPr>
          <w:p w:rsidR="00563105" w:rsidRPr="00563105" w:rsidRDefault="00563105" w:rsidP="00563105">
            <w:pPr>
              <w:pStyle w:val="TableTextXMLcode9pt"/>
            </w:pPr>
            <w:r w:rsidRPr="00563105">
              <w:t>OneOffMaximumExitCostNonAcquired</w:t>
            </w:r>
          </w:p>
        </w:tc>
        <w:tc>
          <w:tcPr>
            <w:tcW w:w="4703" w:type="dxa"/>
            <w:hideMark/>
          </w:tcPr>
          <w:p w:rsidR="00563105" w:rsidRPr="00563105" w:rsidRDefault="00563105" w:rsidP="00563105">
            <w:pPr>
              <w:pStyle w:val="TableTextXMLcode9pt"/>
            </w:pPr>
            <w:r w:rsidRPr="00563105">
              <w:t>Maximum cost of the one-off exit fee not acquired to the fund that could happen at a certain time during the life of the product. This is a percentage of the NAV. When used in reference to MiFID, this is in the scope of the European MiFID Template (EMT) reference 07050.</w:t>
            </w:r>
          </w:p>
        </w:tc>
        <w:tc>
          <w:tcPr>
            <w:tcW w:w="2497" w:type="dxa"/>
          </w:tcPr>
          <w:p w:rsidR="00563105" w:rsidRPr="00563105" w:rsidRDefault="00563105" w:rsidP="00563105">
            <w:pPr>
              <w:pStyle w:val="TableTextXMLcode9pt"/>
            </w:pPr>
            <w:r w:rsidRPr="00563105">
              <w:t>07050_One-off_Costs_Financial_Instrument_Maximum_Exit_Cost_Non_Acquired</w:t>
            </w:r>
          </w:p>
        </w:tc>
      </w:tr>
      <w:tr w:rsidR="004E6771" w:rsidRPr="007E1826" w:rsidTr="004E6771">
        <w:trPr>
          <w:trHeight w:val="1790"/>
        </w:trPr>
        <w:tc>
          <w:tcPr>
            <w:tcW w:w="630" w:type="dxa"/>
          </w:tcPr>
          <w:p w:rsidR="00563105" w:rsidRPr="00563105" w:rsidRDefault="00563105" w:rsidP="00563105">
            <w:pPr>
              <w:pStyle w:val="TableTextXMLcode9pt"/>
            </w:pPr>
            <w:r w:rsidRPr="00563105">
              <w:lastRenderedPageBreak/>
              <w:t>10</w:t>
            </w:r>
          </w:p>
        </w:tc>
        <w:tc>
          <w:tcPr>
            <w:tcW w:w="630" w:type="dxa"/>
            <w:noWrap/>
            <w:hideMark/>
          </w:tcPr>
          <w:p w:rsidR="00563105" w:rsidRPr="00563105" w:rsidRDefault="00563105" w:rsidP="00563105">
            <w:pPr>
              <w:pStyle w:val="TableTextXMLcode9pt"/>
            </w:pPr>
            <w:r w:rsidRPr="00563105">
              <w:t>ENBX</w:t>
            </w:r>
          </w:p>
        </w:tc>
        <w:tc>
          <w:tcPr>
            <w:tcW w:w="1687" w:type="dxa"/>
            <w:noWrap/>
            <w:hideMark/>
          </w:tcPr>
          <w:p w:rsidR="00563105" w:rsidRPr="00563105" w:rsidRDefault="00563105" w:rsidP="00563105">
            <w:pPr>
              <w:pStyle w:val="TableTextXMLcode9pt"/>
            </w:pPr>
            <w:r w:rsidRPr="00563105">
              <w:t>OneOffMaximumExitCostFixedAmountItaly</w:t>
            </w:r>
          </w:p>
        </w:tc>
        <w:tc>
          <w:tcPr>
            <w:tcW w:w="4703" w:type="dxa"/>
            <w:hideMark/>
          </w:tcPr>
          <w:p w:rsidR="00563105" w:rsidRPr="00563105" w:rsidRDefault="00563105" w:rsidP="00563105">
            <w:pPr>
              <w:pStyle w:val="TableTextXMLcode9pt"/>
            </w:pPr>
            <w:r w:rsidRPr="00563105">
              <w:t>Maximum one-off exit cost, a maximum fixed amount per redemption. When used in reference to MiFID, this is in the scope of the European MiFID Template (EMT) reference 07060 and is flat fee defined by the fund or fund management company. It is indicative and should be adapted distributor according to the relationship been the fund and the distribution. This cost is not taken in account in the one-off maximum exit cost EMT reference 07050.</w:t>
            </w:r>
          </w:p>
        </w:tc>
        <w:tc>
          <w:tcPr>
            <w:tcW w:w="2497" w:type="dxa"/>
          </w:tcPr>
          <w:p w:rsidR="00563105" w:rsidRPr="00563105" w:rsidRDefault="00563105" w:rsidP="00563105">
            <w:pPr>
              <w:pStyle w:val="TableTextXMLcode9pt"/>
            </w:pPr>
            <w:r w:rsidRPr="00563105">
              <w:t>07060_One-off_Costs_Financial_Instrument_Maximum_Exit_Cost_Fixed_Amount_Italy</w:t>
            </w:r>
          </w:p>
        </w:tc>
      </w:tr>
      <w:tr w:rsidR="004E6771" w:rsidRPr="007E1826" w:rsidTr="004E6771">
        <w:trPr>
          <w:trHeight w:val="1322"/>
        </w:trPr>
        <w:tc>
          <w:tcPr>
            <w:tcW w:w="630" w:type="dxa"/>
          </w:tcPr>
          <w:p w:rsidR="00563105" w:rsidRPr="00563105" w:rsidRDefault="00563105" w:rsidP="00563105">
            <w:pPr>
              <w:pStyle w:val="TableTextXMLcode9pt"/>
            </w:pPr>
            <w:r w:rsidRPr="00563105">
              <w:t>11</w:t>
            </w:r>
          </w:p>
        </w:tc>
        <w:tc>
          <w:tcPr>
            <w:tcW w:w="630" w:type="dxa"/>
            <w:noWrap/>
            <w:hideMark/>
          </w:tcPr>
          <w:p w:rsidR="00563105" w:rsidRPr="00563105" w:rsidRDefault="00563105" w:rsidP="00563105">
            <w:pPr>
              <w:pStyle w:val="TableTextXMLcode9pt"/>
            </w:pPr>
            <w:r w:rsidRPr="00563105">
              <w:t>EXAC</w:t>
            </w:r>
          </w:p>
        </w:tc>
        <w:tc>
          <w:tcPr>
            <w:tcW w:w="1687" w:type="dxa"/>
            <w:noWrap/>
            <w:hideMark/>
          </w:tcPr>
          <w:p w:rsidR="00563105" w:rsidRPr="00563105" w:rsidRDefault="00563105" w:rsidP="00563105">
            <w:pPr>
              <w:pStyle w:val="TableTextXMLcode9pt"/>
            </w:pPr>
            <w:r w:rsidRPr="00563105">
              <w:t>OneOffMaximumExitCostAcquired</w:t>
            </w:r>
          </w:p>
        </w:tc>
        <w:tc>
          <w:tcPr>
            <w:tcW w:w="4703" w:type="dxa"/>
            <w:hideMark/>
          </w:tcPr>
          <w:p w:rsidR="00563105" w:rsidRPr="00563105" w:rsidRDefault="00563105" w:rsidP="00563105">
            <w:pPr>
              <w:pStyle w:val="TableTextXMLcode9pt"/>
            </w:pPr>
            <w:r w:rsidRPr="00563105">
              <w:t xml:space="preserve">Maximum cost of the one-off exit fee acquired to the fund. When used in reference to MiFID, this is in the scope of the European MiFID Template (EMT) reference 07070. It is not included in the one off maximum exit cost EMT reference 07050. This is paid by the investor to the fund or fund management company. This is a percentage of the NAV. </w:t>
            </w:r>
          </w:p>
        </w:tc>
        <w:tc>
          <w:tcPr>
            <w:tcW w:w="2497" w:type="dxa"/>
          </w:tcPr>
          <w:p w:rsidR="00563105" w:rsidRPr="00563105" w:rsidRDefault="00563105" w:rsidP="00563105">
            <w:pPr>
              <w:pStyle w:val="TableTextXMLcode9pt"/>
            </w:pPr>
            <w:r w:rsidRPr="00563105">
              <w:t>07070_One-off_Costs_Financial_Instrument_Maximum_Exit_Cost_Acquired</w:t>
            </w:r>
          </w:p>
        </w:tc>
      </w:tr>
      <w:tr w:rsidR="004E6771" w:rsidRPr="007E1826" w:rsidTr="004E6771">
        <w:trPr>
          <w:trHeight w:val="3329"/>
        </w:trPr>
        <w:tc>
          <w:tcPr>
            <w:tcW w:w="630" w:type="dxa"/>
          </w:tcPr>
          <w:p w:rsidR="00563105" w:rsidRPr="00563105" w:rsidRDefault="00563105" w:rsidP="00563105">
            <w:pPr>
              <w:pStyle w:val="TableTextXMLcode9pt"/>
            </w:pPr>
            <w:r w:rsidRPr="00563105">
              <w:t>12</w:t>
            </w:r>
          </w:p>
        </w:tc>
        <w:tc>
          <w:tcPr>
            <w:tcW w:w="630" w:type="dxa"/>
            <w:noWrap/>
            <w:hideMark/>
          </w:tcPr>
          <w:p w:rsidR="00563105" w:rsidRPr="00563105" w:rsidRDefault="00563105" w:rsidP="00563105">
            <w:pPr>
              <w:pStyle w:val="TableTextXMLcode9pt"/>
            </w:pPr>
            <w:r w:rsidRPr="00563105">
              <w:t>PENO</w:t>
            </w:r>
          </w:p>
        </w:tc>
        <w:tc>
          <w:tcPr>
            <w:tcW w:w="1687" w:type="dxa"/>
            <w:noWrap/>
            <w:hideMark/>
          </w:tcPr>
          <w:p w:rsidR="00563105" w:rsidRPr="00563105" w:rsidRDefault="00563105" w:rsidP="00563105">
            <w:pPr>
              <w:pStyle w:val="TableTextXMLcode9pt"/>
            </w:pPr>
            <w:r w:rsidRPr="00563105">
              <w:t>OneOffTypicalExitCost</w:t>
            </w:r>
          </w:p>
        </w:tc>
        <w:tc>
          <w:tcPr>
            <w:tcW w:w="4703" w:type="dxa"/>
            <w:hideMark/>
          </w:tcPr>
          <w:p w:rsidR="00563105" w:rsidRPr="00563105" w:rsidRDefault="00563105" w:rsidP="00563105">
            <w:pPr>
              <w:pStyle w:val="TableTextXMLcode9pt"/>
            </w:pPr>
            <w:r w:rsidRPr="00563105">
              <w:t>One-off typical exit current exit cost linked to the recommended holding period (RHP) or time to maturity. When used in reference to MiFID, this is in the scope of the European MiFID Template (EMT) reference 07080 and are the ‘normal’ fees if the client holds the product until maturity or during the RHP.</w:t>
            </w:r>
            <w:r w:rsidRPr="00563105">
              <w:br/>
            </w:r>
            <w:r w:rsidRPr="00563105">
              <w:br/>
              <w:t>Example: a product with a 5 year maturity has exit costs of:</w:t>
            </w:r>
            <w:r w:rsidRPr="00563105">
              <w:br/>
              <w:t>- 4% after 1 and 2 years</w:t>
            </w:r>
            <w:r w:rsidRPr="00563105">
              <w:br/>
              <w:t>- 3% after 3 years</w:t>
            </w:r>
            <w:r w:rsidRPr="00563105">
              <w:br/>
              <w:t>- 1% after 4 years</w:t>
            </w:r>
            <w:r w:rsidRPr="00563105">
              <w:br/>
              <w:t>- 0 at maturity</w:t>
            </w:r>
            <w:r w:rsidRPr="00563105">
              <w:br/>
              <w:t>Then maximum exit cost: 4%.</w:t>
            </w:r>
            <w:r w:rsidRPr="00563105">
              <w:br/>
              <w:t>Typical cost : 0</w:t>
            </w:r>
          </w:p>
        </w:tc>
        <w:tc>
          <w:tcPr>
            <w:tcW w:w="2497" w:type="dxa"/>
          </w:tcPr>
          <w:p w:rsidR="00563105" w:rsidRPr="00563105" w:rsidRDefault="00563105" w:rsidP="00563105">
            <w:pPr>
              <w:pStyle w:val="TableTextXMLcode9pt"/>
            </w:pPr>
            <w:r w:rsidRPr="00563105">
              <w:t>07080_One-off_Costs_Financial_Instrument_Typical_Exit_Cost: Funds</w:t>
            </w:r>
          </w:p>
        </w:tc>
      </w:tr>
      <w:tr w:rsidR="004E6771" w:rsidRPr="007E1826" w:rsidTr="004E6771">
        <w:trPr>
          <w:trHeight w:val="1340"/>
        </w:trPr>
        <w:tc>
          <w:tcPr>
            <w:tcW w:w="630" w:type="dxa"/>
          </w:tcPr>
          <w:p w:rsidR="00563105" w:rsidRPr="00563105" w:rsidRDefault="00563105" w:rsidP="00563105">
            <w:pPr>
              <w:pStyle w:val="TableTextXMLcode9pt"/>
            </w:pPr>
            <w:r w:rsidRPr="00563105">
              <w:t>13</w:t>
            </w:r>
          </w:p>
        </w:tc>
        <w:tc>
          <w:tcPr>
            <w:tcW w:w="630" w:type="dxa"/>
            <w:noWrap/>
            <w:hideMark/>
          </w:tcPr>
          <w:p w:rsidR="00563105" w:rsidRPr="00563105" w:rsidRDefault="00563105" w:rsidP="00563105">
            <w:pPr>
              <w:pStyle w:val="TableTextXMLcode9pt"/>
            </w:pPr>
            <w:r w:rsidRPr="00563105">
              <w:t>OTES</w:t>
            </w:r>
          </w:p>
        </w:tc>
        <w:tc>
          <w:tcPr>
            <w:tcW w:w="1687" w:type="dxa"/>
            <w:noWrap/>
            <w:hideMark/>
          </w:tcPr>
          <w:p w:rsidR="00563105" w:rsidRPr="00563105" w:rsidRDefault="00563105" w:rsidP="00563105">
            <w:pPr>
              <w:pStyle w:val="TableTextXMLcode9pt"/>
            </w:pPr>
            <w:r w:rsidRPr="00563105">
              <w:t>OneOffTypicalExitCostsStructured</w:t>
            </w:r>
          </w:p>
        </w:tc>
        <w:tc>
          <w:tcPr>
            <w:tcW w:w="4703" w:type="dxa"/>
            <w:hideMark/>
          </w:tcPr>
          <w:p w:rsidR="00563105" w:rsidRPr="00563105" w:rsidRDefault="00563105" w:rsidP="00563105">
            <w:pPr>
              <w:pStyle w:val="TableTextXMLcode9pt"/>
            </w:pPr>
            <w:r w:rsidRPr="00563105">
              <w:t>One-off typical exit cost linked to the recommended holding period (RHP) for a structured product. When used in reference to MiFID, this is in the scope of the European MiFID Template (EMT) reference 07080 and may be specified as an actual amount or a percentage of the reference value, EMT reference 07150 or 07155.</w:t>
            </w:r>
          </w:p>
        </w:tc>
        <w:tc>
          <w:tcPr>
            <w:tcW w:w="2497" w:type="dxa"/>
          </w:tcPr>
          <w:p w:rsidR="00563105" w:rsidRPr="00563105" w:rsidRDefault="00563105" w:rsidP="00563105">
            <w:pPr>
              <w:pStyle w:val="TableTextXMLcode9pt"/>
            </w:pPr>
            <w:r w:rsidRPr="00563105">
              <w:t>07080_One-off_Costs_Financial_Instrument_Typical_Exit_Cost: Structured</w:t>
            </w:r>
          </w:p>
        </w:tc>
      </w:tr>
      <w:tr w:rsidR="004E6771" w:rsidRPr="007E1826" w:rsidTr="004E6771">
        <w:trPr>
          <w:trHeight w:val="1142"/>
        </w:trPr>
        <w:tc>
          <w:tcPr>
            <w:tcW w:w="630" w:type="dxa"/>
          </w:tcPr>
          <w:p w:rsidR="00563105" w:rsidRPr="00563105" w:rsidRDefault="00563105" w:rsidP="00563105">
            <w:pPr>
              <w:pStyle w:val="TableTextXMLcode9pt"/>
            </w:pPr>
            <w:r w:rsidRPr="00563105">
              <w:t>14</w:t>
            </w:r>
          </w:p>
        </w:tc>
        <w:tc>
          <w:tcPr>
            <w:tcW w:w="630" w:type="dxa"/>
            <w:noWrap/>
          </w:tcPr>
          <w:p w:rsidR="00563105" w:rsidRPr="00563105" w:rsidRDefault="00563105" w:rsidP="00563105">
            <w:pPr>
              <w:pStyle w:val="TableTextXMLcode9pt"/>
            </w:pPr>
            <w:r w:rsidRPr="00563105">
              <w:t>OOSF</w:t>
            </w:r>
          </w:p>
        </w:tc>
        <w:tc>
          <w:tcPr>
            <w:tcW w:w="1687" w:type="dxa"/>
            <w:noWrap/>
          </w:tcPr>
          <w:p w:rsidR="00563105" w:rsidRPr="00563105" w:rsidRDefault="00563105" w:rsidP="00563105">
            <w:pPr>
              <w:pStyle w:val="TableTextXMLcode9pt"/>
            </w:pPr>
            <w:r w:rsidRPr="00563105">
              <w:t>One Off Exit Cost Prior Structured Product Fund</w:t>
            </w:r>
          </w:p>
        </w:tc>
        <w:tc>
          <w:tcPr>
            <w:tcW w:w="4703" w:type="dxa"/>
          </w:tcPr>
          <w:p w:rsidR="00563105" w:rsidRPr="00563105" w:rsidRDefault="00563105" w:rsidP="00563105">
            <w:pPr>
              <w:pStyle w:val="TableTextXMLcode9pt"/>
            </w:pPr>
            <w:r w:rsidRPr="00563105">
              <w:t>One-off exit cost prior to the recommended holding period (RHP). When used in reference to MiFID, this is in the scope of the European MiFID Template (EMT) reference 07090 and may be specified as a percentage of the amount to be divested.</w:t>
            </w:r>
          </w:p>
        </w:tc>
        <w:tc>
          <w:tcPr>
            <w:tcW w:w="2497" w:type="dxa"/>
          </w:tcPr>
          <w:p w:rsidR="00563105" w:rsidRPr="00563105" w:rsidRDefault="00563105" w:rsidP="00563105">
            <w:pPr>
              <w:pStyle w:val="TableTextXMLcode9pt"/>
            </w:pPr>
            <w:r w:rsidRPr="00563105">
              <w:t>07090_One-off_Cost_Financial_Instrument_Exit_Cost_Structured_Products_Prior_RHP: Structured Funds</w:t>
            </w:r>
          </w:p>
        </w:tc>
      </w:tr>
      <w:tr w:rsidR="004E6771" w:rsidRPr="007E1826" w:rsidTr="004E6771">
        <w:trPr>
          <w:trHeight w:val="1241"/>
        </w:trPr>
        <w:tc>
          <w:tcPr>
            <w:tcW w:w="630" w:type="dxa"/>
          </w:tcPr>
          <w:p w:rsidR="00563105" w:rsidRPr="00563105" w:rsidRDefault="00563105" w:rsidP="00563105">
            <w:pPr>
              <w:pStyle w:val="TableTextXMLcode9pt"/>
            </w:pPr>
            <w:r w:rsidRPr="00563105">
              <w:t>15</w:t>
            </w:r>
          </w:p>
        </w:tc>
        <w:tc>
          <w:tcPr>
            <w:tcW w:w="630" w:type="dxa"/>
            <w:noWrap/>
          </w:tcPr>
          <w:p w:rsidR="00563105" w:rsidRPr="00563105" w:rsidRDefault="00563105" w:rsidP="00563105">
            <w:pPr>
              <w:pStyle w:val="TableTextXMLcode9pt"/>
            </w:pPr>
            <w:r w:rsidRPr="00563105">
              <w:t>OOSS</w:t>
            </w:r>
          </w:p>
        </w:tc>
        <w:tc>
          <w:tcPr>
            <w:tcW w:w="1687" w:type="dxa"/>
            <w:noWrap/>
          </w:tcPr>
          <w:p w:rsidR="00563105" w:rsidRPr="00563105" w:rsidRDefault="00563105" w:rsidP="00563105">
            <w:pPr>
              <w:pStyle w:val="TableTextXMLcode9pt"/>
            </w:pPr>
            <w:r w:rsidRPr="00563105">
              <w:t>One Off Exit Cost Prior Structured Securities</w:t>
            </w:r>
          </w:p>
        </w:tc>
        <w:tc>
          <w:tcPr>
            <w:tcW w:w="4703" w:type="dxa"/>
          </w:tcPr>
          <w:p w:rsidR="00563105" w:rsidRPr="00563105" w:rsidRDefault="00563105" w:rsidP="00563105">
            <w:pPr>
              <w:pStyle w:val="TableTextXMLcode9pt"/>
            </w:pPr>
            <w:r w:rsidRPr="00563105">
              <w:t>One-off exit cost prior to the recommended holding period (RHP). When used in reference to MiFID, this is in the scope of the European MiFID Template (EMT) reference 07090 and is specified as an actual amount or a percentage of the reference value, EMT reference 07150 or 07155.</w:t>
            </w:r>
          </w:p>
        </w:tc>
        <w:tc>
          <w:tcPr>
            <w:tcW w:w="2497" w:type="dxa"/>
          </w:tcPr>
          <w:p w:rsidR="00563105" w:rsidRPr="00563105" w:rsidRDefault="00563105" w:rsidP="00563105">
            <w:pPr>
              <w:pStyle w:val="TableTextXMLcode9pt"/>
            </w:pPr>
            <w:r w:rsidRPr="00563105">
              <w:t>07090_One-off_Cost_Financial_Instrument_Exit_Cost_Structured_Products_Prior_RHP: Structured Security</w:t>
            </w:r>
          </w:p>
        </w:tc>
      </w:tr>
      <w:tr w:rsidR="004E6771" w:rsidRPr="007E1826" w:rsidTr="004E6771">
        <w:trPr>
          <w:trHeight w:val="2240"/>
        </w:trPr>
        <w:tc>
          <w:tcPr>
            <w:tcW w:w="630" w:type="dxa"/>
          </w:tcPr>
          <w:p w:rsidR="00563105" w:rsidRPr="00563105" w:rsidRDefault="00563105" w:rsidP="00563105">
            <w:pPr>
              <w:pStyle w:val="TableTextXMLcode9pt"/>
            </w:pPr>
            <w:r w:rsidRPr="00563105">
              <w:lastRenderedPageBreak/>
              <w:t>16</w:t>
            </w:r>
          </w:p>
        </w:tc>
        <w:tc>
          <w:tcPr>
            <w:tcW w:w="630" w:type="dxa"/>
            <w:noWrap/>
          </w:tcPr>
          <w:p w:rsidR="00563105" w:rsidRPr="00563105" w:rsidRDefault="00563105" w:rsidP="00563105">
            <w:pPr>
              <w:pStyle w:val="TableTextXMLcode9pt"/>
            </w:pPr>
            <w:r w:rsidRPr="00563105">
              <w:t>GOC1</w:t>
            </w:r>
          </w:p>
        </w:tc>
        <w:tc>
          <w:tcPr>
            <w:tcW w:w="1687" w:type="dxa"/>
            <w:noWrap/>
          </w:tcPr>
          <w:p w:rsidR="00563105" w:rsidRPr="00563105" w:rsidRDefault="00563105" w:rsidP="00563105">
            <w:pPr>
              <w:pStyle w:val="TableTextXMLcode9pt"/>
            </w:pPr>
            <w:r w:rsidRPr="00563105">
              <w:t>GrossOngoingCosts</w:t>
            </w:r>
          </w:p>
        </w:tc>
        <w:tc>
          <w:tcPr>
            <w:tcW w:w="4703" w:type="dxa"/>
          </w:tcPr>
          <w:p w:rsidR="00563105" w:rsidRPr="00563105" w:rsidRDefault="00563105" w:rsidP="00563105">
            <w:pPr>
              <w:pStyle w:val="TableTextXMLcode9pt"/>
            </w:pPr>
            <w:r w:rsidRPr="00563105">
              <w:t>Gross on-going costs. When used in reference to MiFID, this is in the scope of the European MiFID Template (EMT) reference 07100 and 08030 and is a percentage of the NAV of the financial product, expressed in annualised terms (rate of cost deduction to be applied). This includes management fees and distribution fees and excludes all transaction costs, incidental costs and performance fees. Costs reported should reflect current running ongoing costs. The gross on-going costs is expressed as a percentage of the NAV of the financial instrument per annum.</w:t>
            </w:r>
          </w:p>
        </w:tc>
        <w:tc>
          <w:tcPr>
            <w:tcW w:w="2497" w:type="dxa"/>
          </w:tcPr>
          <w:p w:rsidR="00563105" w:rsidRPr="00563105" w:rsidRDefault="00563105" w:rsidP="00563105">
            <w:pPr>
              <w:pStyle w:val="TableTextXMLcode9pt"/>
            </w:pPr>
            <w:r w:rsidRPr="00563105">
              <w:t>07100_Financial_Instrument_Gross_Ongoing_Costs: Funds</w:t>
            </w:r>
          </w:p>
          <w:p w:rsidR="00563105" w:rsidRPr="00563105" w:rsidRDefault="00563105" w:rsidP="00563105">
            <w:pPr>
              <w:pStyle w:val="TableTextXMLcode9pt"/>
            </w:pPr>
            <w:r w:rsidRPr="00563105">
              <w:t>+</w:t>
            </w:r>
          </w:p>
          <w:p w:rsidR="00563105" w:rsidRPr="00563105" w:rsidRDefault="00563105" w:rsidP="00563105">
            <w:pPr>
              <w:pStyle w:val="TableTextXMLcode9pt"/>
            </w:pPr>
            <w:r w:rsidRPr="00563105">
              <w:t>08030_Financial_Instrument_Ongoing_Costs_Ex_Post: Funds</w:t>
            </w:r>
          </w:p>
        </w:tc>
      </w:tr>
      <w:tr w:rsidR="004E6771" w:rsidRPr="007E1826" w:rsidTr="004E6771">
        <w:trPr>
          <w:trHeight w:val="1606"/>
        </w:trPr>
        <w:tc>
          <w:tcPr>
            <w:tcW w:w="630" w:type="dxa"/>
          </w:tcPr>
          <w:p w:rsidR="00563105" w:rsidRPr="00563105" w:rsidRDefault="00563105" w:rsidP="00563105">
            <w:pPr>
              <w:pStyle w:val="TableTextXMLcode9pt"/>
            </w:pPr>
            <w:r w:rsidRPr="00563105">
              <w:t>17</w:t>
            </w:r>
          </w:p>
        </w:tc>
        <w:tc>
          <w:tcPr>
            <w:tcW w:w="630" w:type="dxa"/>
            <w:noWrap/>
          </w:tcPr>
          <w:p w:rsidR="00563105" w:rsidRPr="00563105" w:rsidRDefault="00563105" w:rsidP="00563105">
            <w:pPr>
              <w:pStyle w:val="TableTextXMLcode9pt"/>
            </w:pPr>
            <w:r w:rsidRPr="00563105">
              <w:t>GOCS</w:t>
            </w:r>
          </w:p>
        </w:tc>
        <w:tc>
          <w:tcPr>
            <w:tcW w:w="1687" w:type="dxa"/>
            <w:noWrap/>
          </w:tcPr>
          <w:p w:rsidR="00563105" w:rsidRPr="00563105" w:rsidRDefault="00563105" w:rsidP="00563105">
            <w:pPr>
              <w:pStyle w:val="TableTextXMLcode9pt"/>
            </w:pPr>
            <w:r w:rsidRPr="00563105">
              <w:t>GrossOngoingCostsStructured</w:t>
            </w:r>
          </w:p>
        </w:tc>
        <w:tc>
          <w:tcPr>
            <w:tcW w:w="4703" w:type="dxa"/>
          </w:tcPr>
          <w:p w:rsidR="00563105" w:rsidRPr="00563105" w:rsidRDefault="00563105" w:rsidP="00563105">
            <w:pPr>
              <w:pStyle w:val="TableTextXMLcode9pt"/>
            </w:pPr>
            <w:r w:rsidRPr="00563105">
              <w:t>Gross on-going costs for a structured product. When used in reference to MiFID, this is in the scope of the European MiFID Template (EMT) reference 07100 and 08030 and is expressed as a percentage of the NAV or currency and amount for an absolute quotation of the financial product in annualised terms related to the reference value, EMT reference 07150 or 07155 or 08110.</w:t>
            </w:r>
          </w:p>
        </w:tc>
        <w:tc>
          <w:tcPr>
            <w:tcW w:w="2497" w:type="dxa"/>
          </w:tcPr>
          <w:p w:rsidR="00563105" w:rsidRPr="00563105" w:rsidRDefault="00563105" w:rsidP="00563105">
            <w:pPr>
              <w:pStyle w:val="TableTextXMLcode9pt"/>
            </w:pPr>
            <w:r w:rsidRPr="00563105">
              <w:t>07100_Financial_Instrument_Gross_Ongoing_Costs: Structured</w:t>
            </w:r>
          </w:p>
          <w:p w:rsidR="00563105" w:rsidRPr="00563105" w:rsidRDefault="00563105" w:rsidP="00563105">
            <w:pPr>
              <w:pStyle w:val="TableTextXMLcode9pt"/>
            </w:pPr>
            <w:r w:rsidRPr="00563105">
              <w:t>+</w:t>
            </w:r>
          </w:p>
          <w:p w:rsidR="00563105" w:rsidRPr="00563105" w:rsidRDefault="00563105" w:rsidP="00563105">
            <w:pPr>
              <w:pStyle w:val="TableTextXMLcode9pt"/>
            </w:pPr>
            <w:r w:rsidRPr="00563105">
              <w:t>08030_Financial_Instrument_Ongoing_Costs_Ex_Post: Structured Security</w:t>
            </w:r>
          </w:p>
        </w:tc>
      </w:tr>
      <w:tr w:rsidR="004E6771" w:rsidRPr="007E1826" w:rsidTr="004E6771">
        <w:trPr>
          <w:trHeight w:val="1606"/>
        </w:trPr>
        <w:tc>
          <w:tcPr>
            <w:tcW w:w="630" w:type="dxa"/>
          </w:tcPr>
          <w:p w:rsidR="00563105" w:rsidRPr="00563105" w:rsidRDefault="00563105" w:rsidP="00563105">
            <w:pPr>
              <w:pStyle w:val="TableTextXMLcode9pt"/>
            </w:pPr>
            <w:r w:rsidRPr="00563105">
              <w:t>18</w:t>
            </w:r>
          </w:p>
        </w:tc>
        <w:tc>
          <w:tcPr>
            <w:tcW w:w="630" w:type="dxa"/>
            <w:noWrap/>
          </w:tcPr>
          <w:p w:rsidR="00563105" w:rsidRPr="00563105" w:rsidRDefault="00563105" w:rsidP="00563105">
            <w:pPr>
              <w:pStyle w:val="TableTextXMLcode9pt"/>
            </w:pPr>
            <w:r w:rsidRPr="00563105">
              <w:t>BORF</w:t>
            </w:r>
          </w:p>
        </w:tc>
        <w:tc>
          <w:tcPr>
            <w:tcW w:w="1687" w:type="dxa"/>
            <w:noWrap/>
          </w:tcPr>
          <w:p w:rsidR="00563105" w:rsidRPr="00563105" w:rsidRDefault="00563105" w:rsidP="00563105">
            <w:pPr>
              <w:pStyle w:val="TableTextXMLcode9pt"/>
            </w:pPr>
            <w:r w:rsidRPr="00563105">
              <w:t>Borrowing Cost Fund</w:t>
            </w:r>
          </w:p>
        </w:tc>
        <w:tc>
          <w:tcPr>
            <w:tcW w:w="4703" w:type="dxa"/>
          </w:tcPr>
          <w:p w:rsidR="00563105" w:rsidRPr="00563105" w:rsidRDefault="00563105" w:rsidP="00563105">
            <w:pPr>
              <w:pStyle w:val="TableTextXMLcode9pt"/>
            </w:pPr>
            <w:r w:rsidRPr="00563105">
              <w:t>Financing costs related to borrowing for the purposes of gearing expressed as a percentage of the NAV. When used in reference to MiFID, this is in the scope of the European MiFID Template (EMT) reference 07105 and 08045.</w:t>
            </w:r>
          </w:p>
        </w:tc>
        <w:tc>
          <w:tcPr>
            <w:tcW w:w="2497" w:type="dxa"/>
          </w:tcPr>
          <w:p w:rsidR="00563105" w:rsidRPr="00563105" w:rsidRDefault="00563105" w:rsidP="00563105">
            <w:pPr>
              <w:pStyle w:val="TableTextXMLcode9pt"/>
            </w:pPr>
            <w:r w:rsidRPr="00563105">
              <w:t xml:space="preserve">07105_Financial_Instrument_Borrowing_Costs_Ex_Ante_UK: Funds </w:t>
            </w:r>
          </w:p>
          <w:p w:rsidR="00563105" w:rsidRPr="00563105" w:rsidRDefault="00563105" w:rsidP="00563105">
            <w:pPr>
              <w:pStyle w:val="TableTextXMLcode9pt"/>
            </w:pPr>
            <w:r w:rsidRPr="00563105">
              <w:t>+</w:t>
            </w:r>
          </w:p>
          <w:p w:rsidR="00563105" w:rsidRPr="00563105" w:rsidRDefault="00563105" w:rsidP="00563105">
            <w:pPr>
              <w:pStyle w:val="TableTextXMLcode9pt"/>
            </w:pPr>
            <w:r w:rsidRPr="00563105">
              <w:t>08045_Financial_Instrument_Borrowing_Costs_Ex_Post_UK: Funds</w:t>
            </w:r>
          </w:p>
        </w:tc>
      </w:tr>
      <w:tr w:rsidR="004E6771" w:rsidRPr="007E1826" w:rsidTr="004E6771">
        <w:trPr>
          <w:trHeight w:val="1606"/>
        </w:trPr>
        <w:tc>
          <w:tcPr>
            <w:tcW w:w="630" w:type="dxa"/>
          </w:tcPr>
          <w:p w:rsidR="00563105" w:rsidRPr="00563105" w:rsidRDefault="00563105" w:rsidP="00563105">
            <w:pPr>
              <w:pStyle w:val="TableTextXMLcode9pt"/>
            </w:pPr>
            <w:r w:rsidRPr="00563105">
              <w:t>19</w:t>
            </w:r>
          </w:p>
        </w:tc>
        <w:tc>
          <w:tcPr>
            <w:tcW w:w="630" w:type="dxa"/>
            <w:noWrap/>
          </w:tcPr>
          <w:p w:rsidR="00563105" w:rsidRPr="00563105" w:rsidRDefault="00563105" w:rsidP="00563105">
            <w:pPr>
              <w:pStyle w:val="TableTextXMLcode9pt"/>
            </w:pPr>
            <w:r w:rsidRPr="00563105">
              <w:t>MNF1</w:t>
            </w:r>
          </w:p>
        </w:tc>
        <w:tc>
          <w:tcPr>
            <w:tcW w:w="1687" w:type="dxa"/>
            <w:noWrap/>
          </w:tcPr>
          <w:p w:rsidR="00563105" w:rsidRPr="00563105" w:rsidRDefault="00563105" w:rsidP="00563105">
            <w:pPr>
              <w:pStyle w:val="TableTextXMLcode9pt"/>
            </w:pPr>
            <w:r w:rsidRPr="00563105">
              <w:t>ManagementFee</w:t>
            </w:r>
          </w:p>
        </w:tc>
        <w:tc>
          <w:tcPr>
            <w:tcW w:w="4703" w:type="dxa"/>
          </w:tcPr>
          <w:p w:rsidR="00563105" w:rsidRPr="00563105" w:rsidRDefault="00563105" w:rsidP="00563105">
            <w:pPr>
              <w:pStyle w:val="TableTextXMLcode9pt"/>
            </w:pPr>
            <w:r w:rsidRPr="00563105">
              <w:t>Management fee paid to an investment manager for services. When used in reference to MiFID, this is in the scope of the European MiFID Template (EMT) reference 07110 and 08050 and is a percentage of the NAV of the financial product expressed in annualised terms (rate of cost deduction to be applied). These fees are included in total ongoing costs and are fees used by distributors to calculate retrocession fees. The costs reported should reflect current running management costs.</w:t>
            </w:r>
          </w:p>
        </w:tc>
        <w:tc>
          <w:tcPr>
            <w:tcW w:w="2497" w:type="dxa"/>
          </w:tcPr>
          <w:p w:rsidR="00563105" w:rsidRDefault="00563105" w:rsidP="00563105">
            <w:pPr>
              <w:pStyle w:val="TableTextXMLcode9pt"/>
              <w:rPr>
                <w:ins w:id="195" w:author="Cserio" w:date="2020-07-07T17:23:00Z"/>
              </w:rPr>
            </w:pPr>
            <w:r w:rsidRPr="00563105">
              <w:t>07110_Financial_Instrument_Management_Fee</w:t>
            </w:r>
            <w:ins w:id="196" w:author="Cserio" w:date="2020-07-07T17:23:00Z">
              <w:r w:rsidR="00BD3D08">
                <w:t>: Funds</w:t>
              </w:r>
            </w:ins>
          </w:p>
          <w:p w:rsidR="00BD3D08" w:rsidRDefault="00BD3D08" w:rsidP="00563105">
            <w:pPr>
              <w:pStyle w:val="TableTextXMLcode9pt"/>
              <w:rPr>
                <w:ins w:id="197" w:author="Cserio" w:date="2020-07-07T17:23:00Z"/>
              </w:rPr>
            </w:pPr>
            <w:ins w:id="198" w:author="Cserio" w:date="2020-07-07T17:23:00Z">
              <w:r>
                <w:t>+</w:t>
              </w:r>
            </w:ins>
          </w:p>
          <w:p w:rsidR="00BD3D08" w:rsidRPr="00563105" w:rsidRDefault="00BD3D08" w:rsidP="00563105">
            <w:pPr>
              <w:pStyle w:val="TableTextXMLcode9pt"/>
            </w:pPr>
            <w:ins w:id="199" w:author="Cserio" w:date="2020-07-07T17:23:00Z">
              <w:r>
                <w:t>08050_</w:t>
              </w:r>
            </w:ins>
            <w:ins w:id="200" w:author="Cserio" w:date="2020-07-07T17:24:00Z">
              <w:r w:rsidRPr="00563105">
                <w:t>Financial_Instrument_Management_Fee</w:t>
              </w:r>
              <w:r>
                <w:t>_Ex_Post</w:t>
              </w:r>
              <w:r w:rsidRPr="00BD3D08">
                <w:t>: Funds</w:t>
              </w:r>
            </w:ins>
          </w:p>
        </w:tc>
      </w:tr>
      <w:tr w:rsidR="004E6771" w:rsidRPr="007E1826" w:rsidTr="004E6771">
        <w:trPr>
          <w:trHeight w:val="1530"/>
        </w:trPr>
        <w:tc>
          <w:tcPr>
            <w:tcW w:w="630" w:type="dxa"/>
          </w:tcPr>
          <w:p w:rsidR="00563105" w:rsidRPr="00563105" w:rsidRDefault="00563105" w:rsidP="00563105">
            <w:pPr>
              <w:pStyle w:val="TableTextXMLcode9pt"/>
            </w:pPr>
            <w:r w:rsidRPr="00563105">
              <w:t>20</w:t>
            </w:r>
          </w:p>
        </w:tc>
        <w:tc>
          <w:tcPr>
            <w:tcW w:w="630" w:type="dxa"/>
            <w:noWrap/>
            <w:hideMark/>
          </w:tcPr>
          <w:p w:rsidR="00563105" w:rsidRPr="00563105" w:rsidRDefault="00563105" w:rsidP="00563105">
            <w:pPr>
              <w:pStyle w:val="TableTextXMLcode9pt"/>
            </w:pPr>
            <w:r w:rsidRPr="00563105">
              <w:t>MANS</w:t>
            </w:r>
          </w:p>
        </w:tc>
        <w:tc>
          <w:tcPr>
            <w:tcW w:w="1687" w:type="dxa"/>
            <w:noWrap/>
            <w:hideMark/>
          </w:tcPr>
          <w:p w:rsidR="00563105" w:rsidRPr="00563105" w:rsidRDefault="00563105" w:rsidP="00563105">
            <w:pPr>
              <w:pStyle w:val="TableTextXMLcode9pt"/>
            </w:pPr>
            <w:r w:rsidRPr="00563105">
              <w:t>ManagementFeeStructured</w:t>
            </w:r>
          </w:p>
        </w:tc>
        <w:tc>
          <w:tcPr>
            <w:tcW w:w="4703" w:type="dxa"/>
            <w:hideMark/>
          </w:tcPr>
          <w:p w:rsidR="00563105" w:rsidRPr="00563105" w:rsidRDefault="00563105" w:rsidP="00563105">
            <w:pPr>
              <w:pStyle w:val="TableTextXMLcode9pt"/>
            </w:pPr>
            <w:r w:rsidRPr="00563105">
              <w:t>Management fee for a structured product. When used in reference to MiFID, this is in the scope of the European MiFID Template (EMT) reference 07110 and 08050 and is expressed as a percentage of the NAV or a currency and amount for an absolute quotation of the financial product in annualised terms related to the reference value, EMT reference 07150 or 07155 or 08110.</w:t>
            </w:r>
          </w:p>
        </w:tc>
        <w:tc>
          <w:tcPr>
            <w:tcW w:w="2497" w:type="dxa"/>
          </w:tcPr>
          <w:p w:rsidR="00563105" w:rsidRPr="00563105" w:rsidRDefault="00563105" w:rsidP="00563105">
            <w:pPr>
              <w:pStyle w:val="TableTextXMLcode9pt"/>
            </w:pPr>
            <w:r w:rsidRPr="00563105">
              <w:t>07110_Financial_Instrument_Management_Fee: Structured Securities</w:t>
            </w:r>
          </w:p>
          <w:p w:rsidR="00563105" w:rsidRPr="00563105" w:rsidRDefault="00563105" w:rsidP="00563105">
            <w:pPr>
              <w:pStyle w:val="TableTextXMLcode9pt"/>
            </w:pPr>
            <w:r w:rsidRPr="00563105">
              <w:t>+</w:t>
            </w:r>
          </w:p>
          <w:p w:rsidR="00563105" w:rsidRPr="00563105" w:rsidRDefault="00563105" w:rsidP="00563105">
            <w:pPr>
              <w:pStyle w:val="TableTextXMLcode9pt"/>
            </w:pPr>
            <w:r w:rsidRPr="00563105">
              <w:t>08050_Financial_Instrument_Management_Fee_Ex_Post: Structured Security</w:t>
            </w:r>
          </w:p>
        </w:tc>
      </w:tr>
      <w:tr w:rsidR="004E6771" w:rsidRPr="007E1826" w:rsidTr="004E6771">
        <w:trPr>
          <w:trHeight w:val="1606"/>
        </w:trPr>
        <w:tc>
          <w:tcPr>
            <w:tcW w:w="630" w:type="dxa"/>
          </w:tcPr>
          <w:p w:rsidR="00563105" w:rsidRPr="00563105" w:rsidRDefault="00563105" w:rsidP="00563105">
            <w:pPr>
              <w:pStyle w:val="TableTextXMLcode9pt"/>
            </w:pPr>
            <w:r w:rsidRPr="00563105">
              <w:t>21</w:t>
            </w:r>
          </w:p>
        </w:tc>
        <w:tc>
          <w:tcPr>
            <w:tcW w:w="630" w:type="dxa"/>
            <w:noWrap/>
          </w:tcPr>
          <w:p w:rsidR="00563105" w:rsidRPr="00563105" w:rsidRDefault="00563105" w:rsidP="00563105">
            <w:pPr>
              <w:pStyle w:val="TableTextXMLcode9pt"/>
            </w:pPr>
            <w:r w:rsidRPr="00563105">
              <w:t>DIS2</w:t>
            </w:r>
          </w:p>
        </w:tc>
        <w:tc>
          <w:tcPr>
            <w:tcW w:w="1687" w:type="dxa"/>
            <w:noWrap/>
          </w:tcPr>
          <w:p w:rsidR="00563105" w:rsidRPr="00563105" w:rsidRDefault="00563105" w:rsidP="00563105">
            <w:pPr>
              <w:pStyle w:val="TableTextXMLcode9pt"/>
            </w:pPr>
            <w:r w:rsidRPr="00563105">
              <w:t>DistributionFee</w:t>
            </w:r>
          </w:p>
        </w:tc>
        <w:tc>
          <w:tcPr>
            <w:tcW w:w="4703" w:type="dxa"/>
          </w:tcPr>
          <w:p w:rsidR="00563105" w:rsidRPr="00563105" w:rsidRDefault="00563105" w:rsidP="00563105">
            <w:pPr>
              <w:pStyle w:val="TableTextXMLcode9pt"/>
            </w:pPr>
            <w:r w:rsidRPr="00563105">
              <w:t>Distribution fee. This fee is included in the total on going costs and is not included in the management fee. It is only applicable if the product has this feature. The cost reported should reflect the current running distribution fee. When used in reference to MiFID, this is in the scope of the European MiFID Template (EMT) reference 07120 and 08060 and this a percentage of the NAV of the financial instrument expressed in annualised terms (rate of cost deduction to be applied).</w:t>
            </w:r>
          </w:p>
        </w:tc>
        <w:tc>
          <w:tcPr>
            <w:tcW w:w="2497" w:type="dxa"/>
          </w:tcPr>
          <w:p w:rsidR="00563105" w:rsidRPr="00563105" w:rsidRDefault="00563105" w:rsidP="00563105">
            <w:pPr>
              <w:pStyle w:val="TableTextXMLcode9pt"/>
            </w:pPr>
            <w:r w:rsidRPr="00563105">
              <w:t xml:space="preserve">07120_Financial_Instrument_Distribution_Fee: Funds </w:t>
            </w:r>
          </w:p>
          <w:p w:rsidR="00563105" w:rsidRPr="00563105" w:rsidRDefault="00563105" w:rsidP="00563105">
            <w:pPr>
              <w:pStyle w:val="TableTextXMLcode9pt"/>
            </w:pPr>
            <w:r w:rsidRPr="00563105">
              <w:t>+</w:t>
            </w:r>
          </w:p>
          <w:p w:rsidR="00563105" w:rsidRPr="00563105" w:rsidRDefault="00563105" w:rsidP="00563105">
            <w:pPr>
              <w:pStyle w:val="TableTextXMLcode9pt"/>
            </w:pPr>
            <w:r w:rsidRPr="00563105">
              <w:t xml:space="preserve">08060_Financial_Instrument_Distribution_Fee_Ex_Post: Funds </w:t>
            </w:r>
          </w:p>
        </w:tc>
      </w:tr>
      <w:tr w:rsidR="004E6771" w:rsidRPr="007E1826" w:rsidTr="004E6771">
        <w:trPr>
          <w:trHeight w:val="1606"/>
        </w:trPr>
        <w:tc>
          <w:tcPr>
            <w:tcW w:w="630" w:type="dxa"/>
          </w:tcPr>
          <w:p w:rsidR="00563105" w:rsidRPr="00563105" w:rsidRDefault="00563105" w:rsidP="00563105">
            <w:pPr>
              <w:pStyle w:val="TableTextXMLcode9pt"/>
            </w:pPr>
            <w:r w:rsidRPr="00563105">
              <w:lastRenderedPageBreak/>
              <w:t>22</w:t>
            </w:r>
          </w:p>
        </w:tc>
        <w:tc>
          <w:tcPr>
            <w:tcW w:w="630" w:type="dxa"/>
            <w:noWrap/>
          </w:tcPr>
          <w:p w:rsidR="00563105" w:rsidRPr="00563105" w:rsidRDefault="00563105" w:rsidP="00563105">
            <w:pPr>
              <w:pStyle w:val="TableTextXMLcode9pt"/>
            </w:pPr>
            <w:r w:rsidRPr="00563105">
              <w:t>TRS1</w:t>
            </w:r>
          </w:p>
        </w:tc>
        <w:tc>
          <w:tcPr>
            <w:tcW w:w="1687" w:type="dxa"/>
            <w:noWrap/>
          </w:tcPr>
          <w:p w:rsidR="00563105" w:rsidRPr="00563105" w:rsidRDefault="00563105" w:rsidP="00563105">
            <w:pPr>
              <w:pStyle w:val="TableTextXMLcode9pt"/>
            </w:pPr>
            <w:r w:rsidRPr="00563105">
              <w:t>Transaction Cost</w:t>
            </w:r>
          </w:p>
        </w:tc>
        <w:tc>
          <w:tcPr>
            <w:tcW w:w="4703" w:type="dxa"/>
          </w:tcPr>
          <w:p w:rsidR="00563105" w:rsidRPr="00563105" w:rsidRDefault="00563105" w:rsidP="00563105">
            <w:pPr>
              <w:pStyle w:val="TableTextXMLcode9pt"/>
            </w:pPr>
            <w:r w:rsidRPr="00563105">
              <w:t>Cost associated with the transaction. When used in reference to MiFID, this is in the scope of the European MiFID Template (EMT) reference 07130 and 08070 and this is a percentage of the NAV of the financial instrument expressed in annualised terms (rate of cost deduction to be applied).</w:t>
            </w:r>
          </w:p>
        </w:tc>
        <w:tc>
          <w:tcPr>
            <w:tcW w:w="2497" w:type="dxa"/>
          </w:tcPr>
          <w:p w:rsidR="00563105" w:rsidRPr="00563105" w:rsidRDefault="00563105" w:rsidP="00563105">
            <w:pPr>
              <w:pStyle w:val="TableTextXMLcode9pt"/>
            </w:pPr>
            <w:r w:rsidRPr="00563105">
              <w:t>07130_Financial_Instrument_Transaction_Costs_Ex_Ante: Funds</w:t>
            </w:r>
          </w:p>
          <w:p w:rsidR="00563105" w:rsidRPr="00563105" w:rsidRDefault="00563105" w:rsidP="00563105">
            <w:pPr>
              <w:pStyle w:val="TableTextXMLcode9pt"/>
            </w:pPr>
            <w:r w:rsidRPr="00563105">
              <w:t>+</w:t>
            </w:r>
          </w:p>
          <w:p w:rsidR="00563105" w:rsidRPr="00563105" w:rsidRDefault="00563105" w:rsidP="00563105">
            <w:pPr>
              <w:pStyle w:val="TableTextXMLcode9pt"/>
            </w:pPr>
            <w:r w:rsidRPr="00563105">
              <w:t>08070_Financial_Instrument_Transaction_Costs_Ex_Post: Funds</w:t>
            </w:r>
          </w:p>
        </w:tc>
      </w:tr>
      <w:tr w:rsidR="004E6771" w:rsidRPr="007E1826" w:rsidTr="004E6771">
        <w:trPr>
          <w:trHeight w:val="1530"/>
        </w:trPr>
        <w:tc>
          <w:tcPr>
            <w:tcW w:w="630" w:type="dxa"/>
          </w:tcPr>
          <w:p w:rsidR="00563105" w:rsidRPr="00563105" w:rsidRDefault="00563105" w:rsidP="00563105">
            <w:pPr>
              <w:pStyle w:val="TableTextXMLcode9pt"/>
            </w:pPr>
            <w:r w:rsidRPr="00563105">
              <w:t>23</w:t>
            </w:r>
          </w:p>
        </w:tc>
        <w:tc>
          <w:tcPr>
            <w:tcW w:w="630" w:type="dxa"/>
            <w:noWrap/>
            <w:hideMark/>
          </w:tcPr>
          <w:p w:rsidR="00563105" w:rsidRPr="00563105" w:rsidRDefault="00563105" w:rsidP="00563105">
            <w:pPr>
              <w:pStyle w:val="TableTextXMLcode9pt"/>
            </w:pPr>
            <w:r w:rsidRPr="00563105">
              <w:t>INCF</w:t>
            </w:r>
          </w:p>
        </w:tc>
        <w:tc>
          <w:tcPr>
            <w:tcW w:w="1687" w:type="dxa"/>
            <w:noWrap/>
            <w:hideMark/>
          </w:tcPr>
          <w:p w:rsidR="00563105" w:rsidRPr="00563105" w:rsidRDefault="00563105" w:rsidP="00563105">
            <w:pPr>
              <w:pStyle w:val="TableTextXMLcode9pt"/>
            </w:pPr>
            <w:r w:rsidRPr="00563105">
              <w:t>IncidentalCosts</w:t>
            </w:r>
          </w:p>
        </w:tc>
        <w:tc>
          <w:tcPr>
            <w:tcW w:w="4703" w:type="dxa"/>
            <w:hideMark/>
          </w:tcPr>
          <w:p w:rsidR="00563105" w:rsidRPr="00563105" w:rsidRDefault="00563105" w:rsidP="00563105">
            <w:pPr>
              <w:pStyle w:val="TableTextXMLcode9pt"/>
            </w:pPr>
            <w:r w:rsidRPr="00563105">
              <w:t>Fee that covers incidental costs. When used in reference to MiFID, this is in the scope of the European MiFID Template (EMT) reference 07140 and 08080 and is expressed as a percentage of the NAV. Includes performance fees and other costs.</w:t>
            </w:r>
          </w:p>
        </w:tc>
        <w:tc>
          <w:tcPr>
            <w:tcW w:w="2497" w:type="dxa"/>
          </w:tcPr>
          <w:p w:rsidR="00563105" w:rsidRPr="00563105" w:rsidRDefault="00563105" w:rsidP="00563105">
            <w:pPr>
              <w:pStyle w:val="TableTextXMLcode9pt"/>
            </w:pPr>
            <w:r w:rsidRPr="00563105">
              <w:t>07140_Financial_Instrument_Incidental_Costs_Ex_Ante: Funds</w:t>
            </w:r>
          </w:p>
          <w:p w:rsidR="00563105" w:rsidRPr="00563105" w:rsidRDefault="00563105" w:rsidP="00563105">
            <w:pPr>
              <w:pStyle w:val="TableTextXMLcode9pt"/>
            </w:pPr>
            <w:r w:rsidRPr="00563105">
              <w:t>+</w:t>
            </w:r>
          </w:p>
          <w:p w:rsidR="00563105" w:rsidRPr="00563105" w:rsidRDefault="00563105" w:rsidP="00563105">
            <w:pPr>
              <w:pStyle w:val="TableTextXMLcode9pt"/>
            </w:pPr>
            <w:r w:rsidRPr="00563105">
              <w:t>08080_Financial_Instrument_Incidental_Costs_Ex_Post</w:t>
            </w:r>
          </w:p>
        </w:tc>
      </w:tr>
      <w:tr w:rsidR="004E6771" w:rsidRPr="007E1826" w:rsidTr="004E6771">
        <w:trPr>
          <w:trHeight w:val="1610"/>
        </w:trPr>
        <w:tc>
          <w:tcPr>
            <w:tcW w:w="630" w:type="dxa"/>
          </w:tcPr>
          <w:p w:rsidR="00563105" w:rsidRPr="00563105" w:rsidRDefault="00563105" w:rsidP="00563105">
            <w:pPr>
              <w:pStyle w:val="TableTextXMLcode9pt"/>
            </w:pPr>
            <w:r w:rsidRPr="00563105">
              <w:t>24</w:t>
            </w:r>
          </w:p>
        </w:tc>
        <w:tc>
          <w:tcPr>
            <w:tcW w:w="630" w:type="dxa"/>
            <w:noWrap/>
            <w:hideMark/>
          </w:tcPr>
          <w:p w:rsidR="00563105" w:rsidRPr="00563105" w:rsidRDefault="00563105" w:rsidP="00563105">
            <w:pPr>
              <w:pStyle w:val="TableTextXMLcode9pt"/>
            </w:pPr>
            <w:r w:rsidRPr="00563105">
              <w:t>INCS</w:t>
            </w:r>
          </w:p>
        </w:tc>
        <w:tc>
          <w:tcPr>
            <w:tcW w:w="1687" w:type="dxa"/>
            <w:noWrap/>
            <w:hideMark/>
          </w:tcPr>
          <w:p w:rsidR="00563105" w:rsidRPr="00563105" w:rsidRDefault="00563105" w:rsidP="00563105">
            <w:pPr>
              <w:pStyle w:val="TableTextXMLcode9pt"/>
            </w:pPr>
            <w:r w:rsidRPr="00563105">
              <w:t>IncidentalCostsStructured</w:t>
            </w:r>
          </w:p>
        </w:tc>
        <w:tc>
          <w:tcPr>
            <w:tcW w:w="4703" w:type="dxa"/>
            <w:hideMark/>
          </w:tcPr>
          <w:p w:rsidR="00563105" w:rsidRPr="00563105" w:rsidRDefault="00563105" w:rsidP="00563105">
            <w:pPr>
              <w:pStyle w:val="TableTextXMLcode9pt"/>
              <w:rPr>
                <w:rStyle w:val="Strikethrough"/>
              </w:rPr>
            </w:pPr>
            <w:r w:rsidRPr="00563105">
              <w:t>Fee that covers incidental costs for a structured product. When used in reference to MiFID, this is in the scope of the European MiFID Template (EMT) reference 07140 and 08080 and is expressed as a percentage of the NAV or a currency and amount for an absolute quotation of the financial product in annualised terms related to the reference value, EMT reference 07150 or 07155 and 08110.</w:t>
            </w:r>
          </w:p>
          <w:p w:rsidR="00563105" w:rsidRPr="00563105" w:rsidRDefault="00563105" w:rsidP="00563105">
            <w:pPr>
              <w:pStyle w:val="TableTextXMLcode9pt"/>
            </w:pPr>
          </w:p>
        </w:tc>
        <w:tc>
          <w:tcPr>
            <w:tcW w:w="2497" w:type="dxa"/>
          </w:tcPr>
          <w:p w:rsidR="00563105" w:rsidRPr="00563105" w:rsidRDefault="00563105" w:rsidP="00563105">
            <w:pPr>
              <w:pStyle w:val="TableTextXMLcode9pt"/>
            </w:pPr>
            <w:r w:rsidRPr="00563105">
              <w:t>07140_Financial_Instrument_Incidental_Costs_Ex_Ante: Structured Security</w:t>
            </w:r>
          </w:p>
          <w:p w:rsidR="00563105" w:rsidRPr="00563105" w:rsidRDefault="00563105" w:rsidP="00563105">
            <w:pPr>
              <w:pStyle w:val="TableTextXMLcode9pt"/>
            </w:pPr>
            <w:r w:rsidRPr="00563105">
              <w:t>+</w:t>
            </w:r>
          </w:p>
          <w:p w:rsidR="00563105" w:rsidRPr="00563105" w:rsidRDefault="00563105" w:rsidP="00563105">
            <w:pPr>
              <w:pStyle w:val="TableTextXMLcode9pt"/>
            </w:pPr>
            <w:r w:rsidRPr="00563105">
              <w:t>08080_Financial_Instrument_Incidental_Costs_Ex_Post: Structured Security</w:t>
            </w:r>
          </w:p>
        </w:tc>
      </w:tr>
      <w:tr w:rsidR="004E6771" w:rsidRPr="007E1826" w:rsidTr="004E6771">
        <w:trPr>
          <w:trHeight w:val="1385"/>
        </w:trPr>
        <w:tc>
          <w:tcPr>
            <w:tcW w:w="630" w:type="dxa"/>
          </w:tcPr>
          <w:p w:rsidR="00563105" w:rsidRPr="00563105" w:rsidRDefault="00563105" w:rsidP="00563105">
            <w:pPr>
              <w:pStyle w:val="TableTextXMLcode9pt"/>
            </w:pPr>
            <w:r w:rsidRPr="00563105">
              <w:t>25</w:t>
            </w:r>
          </w:p>
        </w:tc>
        <w:tc>
          <w:tcPr>
            <w:tcW w:w="630" w:type="dxa"/>
            <w:noWrap/>
          </w:tcPr>
          <w:p w:rsidR="00563105" w:rsidRPr="00563105" w:rsidRDefault="00563105" w:rsidP="00563105">
            <w:pPr>
              <w:pStyle w:val="TableTextXMLcode9pt"/>
            </w:pPr>
            <w:r w:rsidRPr="00563105">
              <w:t>RPSS</w:t>
            </w:r>
          </w:p>
        </w:tc>
        <w:tc>
          <w:tcPr>
            <w:tcW w:w="1687" w:type="dxa"/>
            <w:noWrap/>
          </w:tcPr>
          <w:p w:rsidR="00563105" w:rsidRPr="00563105" w:rsidRDefault="00563105" w:rsidP="00563105">
            <w:pPr>
              <w:pStyle w:val="TableTextXMLcode9pt"/>
            </w:pPr>
            <w:r w:rsidRPr="00563105">
              <w:t>ReferencePrice</w:t>
            </w:r>
          </w:p>
        </w:tc>
        <w:tc>
          <w:tcPr>
            <w:tcW w:w="4703" w:type="dxa"/>
          </w:tcPr>
          <w:p w:rsidR="00563105" w:rsidRDefault="00563105" w:rsidP="00563105">
            <w:pPr>
              <w:pStyle w:val="TableTextXMLcode9pt"/>
              <w:rPr>
                <w:ins w:id="201" w:author="CHAPMAN Janice" w:date="2020-07-23T15:29:00Z"/>
              </w:rPr>
            </w:pPr>
            <w:r w:rsidRPr="00563105">
              <w:t xml:space="preserve">Reference Price. When used in reference to MiFID, this is in the scope of the European MiFID Template (EMT) </w:t>
            </w:r>
            <w:del w:id="202" w:author="Cserio" w:date="2020-07-07T17:39:00Z">
              <w:r w:rsidRPr="00563105" w:rsidDel="00423C3D">
                <w:delText xml:space="preserve">v3 </w:delText>
              </w:r>
            </w:del>
            <w:r w:rsidRPr="00563105">
              <w:t xml:space="preserve">reference 07150 and 08110 and is the instrument price to which a unit disclosed ex-post cost is based and to which a percentage disclosed cost should be multiplied in order to retrieve the unit cost. </w:t>
            </w:r>
          </w:p>
          <w:p w:rsidR="006B7BE9" w:rsidRPr="00563105" w:rsidRDefault="004911BE" w:rsidP="00563105">
            <w:pPr>
              <w:pStyle w:val="TableTextXMLcode9pt"/>
            </w:pPr>
            <w:ins w:id="203" w:author="CHAPMAN Janice" w:date="2020-07-24T16:41:00Z">
              <w:r>
                <w:t>24 July</w:t>
              </w:r>
            </w:ins>
            <w:ins w:id="204" w:author="CHAPMAN Janice" w:date="2020-07-23T15:29:00Z">
              <w:r w:rsidR="006B7BE9" w:rsidRPr="006B7BE9">
                <w:t xml:space="preserve"> 2020: Definition updated in message model.</w:t>
              </w:r>
            </w:ins>
          </w:p>
        </w:tc>
        <w:tc>
          <w:tcPr>
            <w:tcW w:w="2497" w:type="dxa"/>
          </w:tcPr>
          <w:p w:rsidR="00563105" w:rsidRPr="00563105" w:rsidRDefault="00563105" w:rsidP="00563105">
            <w:pPr>
              <w:pStyle w:val="TableTextXMLcode9pt"/>
            </w:pPr>
            <w:r w:rsidRPr="00563105">
              <w:t>07150_Structured_Securities_Reference_Price_Ex_Ante</w:t>
            </w:r>
          </w:p>
        </w:tc>
      </w:tr>
      <w:tr w:rsidR="004E6771" w:rsidRPr="007E1826" w:rsidTr="004E6771">
        <w:trPr>
          <w:trHeight w:val="1606"/>
        </w:trPr>
        <w:tc>
          <w:tcPr>
            <w:tcW w:w="630" w:type="dxa"/>
          </w:tcPr>
          <w:p w:rsidR="00563105" w:rsidRPr="00563105" w:rsidRDefault="00563105" w:rsidP="00563105">
            <w:pPr>
              <w:pStyle w:val="TableTextXMLcode9pt"/>
            </w:pPr>
            <w:r w:rsidRPr="00563105">
              <w:t>26</w:t>
            </w:r>
          </w:p>
        </w:tc>
        <w:tc>
          <w:tcPr>
            <w:tcW w:w="630" w:type="dxa"/>
            <w:noWrap/>
          </w:tcPr>
          <w:p w:rsidR="00563105" w:rsidRPr="00563105" w:rsidRDefault="00563105" w:rsidP="00563105">
            <w:pPr>
              <w:pStyle w:val="TableTextXMLcode9pt"/>
            </w:pPr>
            <w:r w:rsidRPr="00563105">
              <w:t>NRAM</w:t>
            </w:r>
          </w:p>
        </w:tc>
        <w:tc>
          <w:tcPr>
            <w:tcW w:w="1687" w:type="dxa"/>
            <w:noWrap/>
          </w:tcPr>
          <w:p w:rsidR="00563105" w:rsidRPr="00563105" w:rsidRDefault="00563105" w:rsidP="00563105">
            <w:pPr>
              <w:pStyle w:val="TableTextXMLcode9pt"/>
            </w:pPr>
            <w:r w:rsidRPr="00563105">
              <w:t>Notional Reference Amount</w:t>
            </w:r>
          </w:p>
        </w:tc>
        <w:tc>
          <w:tcPr>
            <w:tcW w:w="4703" w:type="dxa"/>
          </w:tcPr>
          <w:p w:rsidR="00563105" w:rsidRPr="00563105" w:rsidRDefault="00563105" w:rsidP="00563105">
            <w:pPr>
              <w:pStyle w:val="TableTextXMLcode9pt"/>
            </w:pPr>
            <w:r w:rsidRPr="00563105">
              <w:t>Notional reference amount. When used in reference to MiFID, this is in the scope of the European MiFID Template (EMT) reference 07155 and 08120. This is the amount expressed as a number of currency units to which a unit disclosed ex-post cost is based and to which a percentage disclosed cost should be multiplied in order to retrieve the unit cost.</w:t>
            </w:r>
          </w:p>
        </w:tc>
        <w:tc>
          <w:tcPr>
            <w:tcW w:w="2497" w:type="dxa"/>
          </w:tcPr>
          <w:p w:rsidR="00563105" w:rsidRPr="00563105" w:rsidRDefault="00563105" w:rsidP="00563105">
            <w:pPr>
              <w:pStyle w:val="TableTextXMLcode9pt"/>
            </w:pPr>
            <w:r w:rsidRPr="00563105">
              <w:t>07155_Structured_Securities_Notional_Reference_Amount_Ex_Ante: Structured Security</w:t>
            </w:r>
          </w:p>
        </w:tc>
      </w:tr>
      <w:tr w:rsidR="004E6771" w:rsidRPr="007E1826" w:rsidTr="004E6771">
        <w:trPr>
          <w:trHeight w:val="1268"/>
        </w:trPr>
        <w:tc>
          <w:tcPr>
            <w:tcW w:w="630" w:type="dxa"/>
          </w:tcPr>
          <w:p w:rsidR="00563105" w:rsidRPr="00563105" w:rsidRDefault="00563105" w:rsidP="00563105">
            <w:pPr>
              <w:pStyle w:val="TableTextXMLcode9pt"/>
            </w:pPr>
            <w:r w:rsidRPr="00563105">
              <w:t>27</w:t>
            </w:r>
          </w:p>
        </w:tc>
        <w:tc>
          <w:tcPr>
            <w:tcW w:w="630" w:type="dxa"/>
            <w:noWrap/>
            <w:hideMark/>
          </w:tcPr>
          <w:p w:rsidR="00563105" w:rsidRPr="00563105" w:rsidRDefault="00563105" w:rsidP="00563105">
            <w:pPr>
              <w:pStyle w:val="TableTextXMLcode9pt"/>
            </w:pPr>
            <w:r w:rsidRPr="00563105">
              <w:t>BENS</w:t>
            </w:r>
          </w:p>
        </w:tc>
        <w:tc>
          <w:tcPr>
            <w:tcW w:w="1687" w:type="dxa"/>
            <w:noWrap/>
            <w:hideMark/>
          </w:tcPr>
          <w:p w:rsidR="00563105" w:rsidRPr="00563105" w:rsidRDefault="00563105" w:rsidP="00563105">
            <w:pPr>
              <w:pStyle w:val="TableTextXMLcode9pt"/>
            </w:pPr>
            <w:r w:rsidRPr="00563105">
              <w:t>OneOffExitCostStructured</w:t>
            </w:r>
          </w:p>
        </w:tc>
        <w:tc>
          <w:tcPr>
            <w:tcW w:w="4703" w:type="dxa"/>
            <w:hideMark/>
          </w:tcPr>
          <w:p w:rsidR="00563105" w:rsidRPr="00563105" w:rsidRDefault="00563105" w:rsidP="00563105">
            <w:pPr>
              <w:pStyle w:val="TableTextXMLcode9pt"/>
            </w:pPr>
            <w:r w:rsidRPr="00563105">
              <w:t>One off exit cost for a structured product. When used in reference to MiFID, this is in the scope of the European MiFID Template (EMT) reference 08020 and when expressed as a percentage, this is a percentage of the reference value, EMT reference 08110 or 08120.</w:t>
            </w:r>
          </w:p>
        </w:tc>
        <w:tc>
          <w:tcPr>
            <w:tcW w:w="2497" w:type="dxa"/>
          </w:tcPr>
          <w:p w:rsidR="00563105" w:rsidRPr="00563105" w:rsidRDefault="00563105" w:rsidP="00563105">
            <w:pPr>
              <w:pStyle w:val="TableTextXMLcode9pt"/>
            </w:pPr>
            <w:r w:rsidRPr="00563105">
              <w:t>08020_One-off_Costs_Structured_Securities_Exit_Cost_Ex_Post: Structured Security</w:t>
            </w:r>
          </w:p>
        </w:tc>
      </w:tr>
      <w:tr w:rsidR="004E6771" w:rsidRPr="007E1826" w:rsidTr="004E6771">
        <w:trPr>
          <w:trHeight w:val="863"/>
        </w:trPr>
        <w:tc>
          <w:tcPr>
            <w:tcW w:w="630" w:type="dxa"/>
          </w:tcPr>
          <w:p w:rsidR="00563105" w:rsidRPr="00563105" w:rsidRDefault="00563105" w:rsidP="00563105">
            <w:pPr>
              <w:pStyle w:val="TableTextXMLcode9pt"/>
            </w:pPr>
            <w:r w:rsidRPr="00563105">
              <w:t>28</w:t>
            </w:r>
          </w:p>
        </w:tc>
        <w:tc>
          <w:tcPr>
            <w:tcW w:w="630" w:type="dxa"/>
            <w:noWrap/>
          </w:tcPr>
          <w:p w:rsidR="00563105" w:rsidRPr="00563105" w:rsidRDefault="00563105" w:rsidP="00563105">
            <w:pPr>
              <w:pStyle w:val="TableTextXMLcode9pt"/>
            </w:pPr>
            <w:r w:rsidRPr="00563105">
              <w:t>OOEA</w:t>
            </w:r>
          </w:p>
        </w:tc>
        <w:tc>
          <w:tcPr>
            <w:tcW w:w="1687" w:type="dxa"/>
            <w:noWrap/>
          </w:tcPr>
          <w:p w:rsidR="00563105" w:rsidRPr="00563105" w:rsidRDefault="00563105" w:rsidP="00563105">
            <w:pPr>
              <w:pStyle w:val="TableTextXMLcode9pt"/>
            </w:pPr>
            <w:r w:rsidRPr="00563105">
              <w:t>OneOffEntryCostAcquired</w:t>
            </w:r>
          </w:p>
        </w:tc>
        <w:tc>
          <w:tcPr>
            <w:tcW w:w="4703" w:type="dxa"/>
          </w:tcPr>
          <w:p w:rsidR="00563105" w:rsidRPr="00563105" w:rsidRDefault="00563105" w:rsidP="00563105">
            <w:pPr>
              <w:pStyle w:val="TableTextXMLcode9pt"/>
            </w:pPr>
            <w:r w:rsidRPr="00563105">
              <w:t>Percentage of the NAV. When used in reference to MiFID, this is in the scope of the European MiFID Template (EMT) reference 08025.</w:t>
            </w:r>
          </w:p>
        </w:tc>
        <w:tc>
          <w:tcPr>
            <w:tcW w:w="2497" w:type="dxa"/>
          </w:tcPr>
          <w:p w:rsidR="00563105" w:rsidRPr="00563105" w:rsidRDefault="00563105" w:rsidP="00563105">
            <w:pPr>
              <w:pStyle w:val="TableTextXMLcode9pt"/>
            </w:pPr>
            <w:r w:rsidRPr="00563105">
              <w:t>08025_One-off_Cost_Financial_Instrument_Entry_Cost_Acquired: Funds</w:t>
            </w:r>
          </w:p>
        </w:tc>
      </w:tr>
      <w:tr w:rsidR="004E6771" w:rsidRPr="007E1826" w:rsidTr="004E6771">
        <w:trPr>
          <w:trHeight w:val="1151"/>
        </w:trPr>
        <w:tc>
          <w:tcPr>
            <w:tcW w:w="630" w:type="dxa"/>
          </w:tcPr>
          <w:p w:rsidR="00563105" w:rsidRPr="00563105" w:rsidRDefault="00563105" w:rsidP="00563105">
            <w:pPr>
              <w:pStyle w:val="TableTextXMLcode9pt"/>
            </w:pPr>
            <w:r w:rsidRPr="00563105">
              <w:t>29</w:t>
            </w:r>
          </w:p>
        </w:tc>
        <w:tc>
          <w:tcPr>
            <w:tcW w:w="630" w:type="dxa"/>
            <w:noWrap/>
          </w:tcPr>
          <w:p w:rsidR="00563105" w:rsidRPr="00563105" w:rsidRDefault="00563105" w:rsidP="00563105">
            <w:pPr>
              <w:pStyle w:val="TableTextXMLcode9pt"/>
            </w:pPr>
            <w:r w:rsidRPr="00563105">
              <w:t>OCAS</w:t>
            </w:r>
          </w:p>
        </w:tc>
        <w:tc>
          <w:tcPr>
            <w:tcW w:w="1687" w:type="dxa"/>
            <w:noWrap/>
          </w:tcPr>
          <w:p w:rsidR="00563105" w:rsidRPr="00563105" w:rsidRDefault="00563105" w:rsidP="00563105">
            <w:pPr>
              <w:pStyle w:val="TableTextXMLcode9pt"/>
            </w:pPr>
            <w:r w:rsidRPr="00563105">
              <w:t>OngoingCostsAccumulatedStructured</w:t>
            </w:r>
          </w:p>
        </w:tc>
        <w:tc>
          <w:tcPr>
            <w:tcW w:w="4703" w:type="dxa"/>
          </w:tcPr>
          <w:p w:rsidR="00563105" w:rsidRPr="00563105" w:rsidRDefault="00563105" w:rsidP="00563105">
            <w:pPr>
              <w:pStyle w:val="TableTextXMLcode9pt"/>
            </w:pPr>
            <w:r w:rsidRPr="00563105">
              <w:t>Sum of daily recurring product costs accumulated during the year until the ex post reference date. This is typically specified as an actual amount. When used in reference to MiFID, this is in the scope of the European MiFID Template (EMT) reference 08040.</w:t>
            </w:r>
          </w:p>
        </w:tc>
        <w:tc>
          <w:tcPr>
            <w:tcW w:w="2497" w:type="dxa"/>
          </w:tcPr>
          <w:p w:rsidR="00563105" w:rsidRPr="00563105" w:rsidRDefault="00563105" w:rsidP="00563105">
            <w:pPr>
              <w:pStyle w:val="TableTextXMLcode9pt"/>
            </w:pPr>
            <w:r w:rsidRPr="00563105">
              <w:t>08040_Structured_Securities_Ongoing_Costs_Ex_Post_Accumulated: Structured Security</w:t>
            </w:r>
          </w:p>
        </w:tc>
      </w:tr>
    </w:tbl>
    <w:p w:rsidR="00CD4516" w:rsidRPr="00CD4516" w:rsidRDefault="00CD4516" w:rsidP="00CD4516">
      <w:pPr>
        <w:pStyle w:val="BlockLabelBeforeXML"/>
      </w:pPr>
      <w:r w:rsidRPr="00CD4516">
        <w:lastRenderedPageBreak/>
        <w:t>CODES IN PREVIOUS EMT CODE LIST NOT USED IN v3</w:t>
      </w:r>
      <w:r w:rsidR="007D5FE7">
        <w:t xml:space="preserve"> - SPECIFED HERE FOR THE RECORD</w:t>
      </w:r>
    </w:p>
    <w:p w:rsidR="00FD2674" w:rsidRDefault="00CD4516" w:rsidP="00CD4516">
      <w:pPr>
        <w:pStyle w:val="Normalbeforetable"/>
      </w:pPr>
      <w:r w:rsidRPr="00CD4516">
        <w:t>These are codes whose definitions in v3 are sufficiently different from v2 to necessitate new codes in v3 and to leave v2/v2 definitions untouched</w:t>
      </w:r>
      <w:r>
        <w:t>.</w:t>
      </w:r>
    </w:p>
    <w:tbl>
      <w:tblPr>
        <w:tblStyle w:val="TableGrid"/>
        <w:tblW w:w="10170" w:type="dxa"/>
        <w:tblInd w:w="85" w:type="dxa"/>
        <w:tblLayout w:type="fixed"/>
        <w:tblLook w:val="04A0" w:firstRow="1" w:lastRow="0" w:firstColumn="1" w:lastColumn="0" w:noHBand="0" w:noVBand="1"/>
      </w:tblPr>
      <w:tblGrid>
        <w:gridCol w:w="630"/>
        <w:gridCol w:w="630"/>
        <w:gridCol w:w="1710"/>
        <w:gridCol w:w="4680"/>
        <w:gridCol w:w="2520"/>
      </w:tblGrid>
      <w:tr w:rsidR="00CD4516" w:rsidRPr="00325AAF" w:rsidTr="00CD4516">
        <w:trPr>
          <w:trHeight w:val="1606"/>
        </w:trPr>
        <w:tc>
          <w:tcPr>
            <w:tcW w:w="630" w:type="dxa"/>
          </w:tcPr>
          <w:p w:rsidR="00CD4516" w:rsidRPr="00CD4516" w:rsidRDefault="00CD4516" w:rsidP="00CD4516">
            <w:pPr>
              <w:pStyle w:val="TableTextXMLcode9pt"/>
            </w:pPr>
          </w:p>
        </w:tc>
        <w:tc>
          <w:tcPr>
            <w:tcW w:w="630" w:type="dxa"/>
            <w:noWrap/>
            <w:hideMark/>
          </w:tcPr>
          <w:p w:rsidR="00CD4516" w:rsidRPr="00CD4516" w:rsidRDefault="00CD4516" w:rsidP="00CD4516">
            <w:pPr>
              <w:pStyle w:val="TableTextXMLcode9pt"/>
            </w:pPr>
            <w:r w:rsidRPr="00CD4516">
              <w:t>DIST</w:t>
            </w:r>
          </w:p>
        </w:tc>
        <w:tc>
          <w:tcPr>
            <w:tcW w:w="1710" w:type="dxa"/>
            <w:noWrap/>
            <w:hideMark/>
          </w:tcPr>
          <w:p w:rsidR="00CD4516" w:rsidRPr="00CD4516" w:rsidRDefault="00CD4516" w:rsidP="00CD4516">
            <w:pPr>
              <w:pStyle w:val="TableTextXMLcode9pt"/>
            </w:pPr>
            <w:r w:rsidRPr="00CD4516">
              <w:t>DistributionFee</w:t>
            </w:r>
          </w:p>
        </w:tc>
        <w:tc>
          <w:tcPr>
            <w:tcW w:w="4680" w:type="dxa"/>
            <w:hideMark/>
          </w:tcPr>
          <w:p w:rsidR="00CD4516" w:rsidRPr="00CD4516" w:rsidRDefault="00CD4516" w:rsidP="00CD4516">
            <w:pPr>
              <w:pStyle w:val="TableTextXMLcode9pt"/>
            </w:pPr>
            <w:r w:rsidRPr="00CD4516">
              <w:t>Distribution fee. This fee is included in the total on going costs and is not included in the management fee. When used in reference to MiFID, this is in the scope of the European MiFID Template (EMT) reference 07120 and 08060 and this a percentage of the NAV or the reference value, EMT reference 07150 and 08110, of the financial instrument expressed in annualised terms (rate of cost deduction to be applied).</w:t>
            </w:r>
          </w:p>
        </w:tc>
        <w:tc>
          <w:tcPr>
            <w:tcW w:w="2520" w:type="dxa"/>
          </w:tcPr>
          <w:p w:rsidR="00CD4516" w:rsidRPr="00CD4516" w:rsidRDefault="00CD4516" w:rsidP="00CD4516">
            <w:pPr>
              <w:pStyle w:val="TableTextXMLcode9pt"/>
            </w:pPr>
            <w:r w:rsidRPr="00CD4516">
              <w:t>07120_Financial_Instrument_Distribution_fee: Funds</w:t>
            </w:r>
          </w:p>
          <w:p w:rsidR="00CD4516" w:rsidRPr="00CD4516" w:rsidRDefault="00CD4516" w:rsidP="00CD4516">
            <w:pPr>
              <w:pStyle w:val="TableTextXMLcode9pt"/>
            </w:pPr>
            <w:r w:rsidRPr="00CD4516">
              <w:t xml:space="preserve">+ </w:t>
            </w:r>
          </w:p>
          <w:p w:rsidR="00CD4516" w:rsidRPr="00CD4516" w:rsidRDefault="00CD4516" w:rsidP="00CD4516">
            <w:pPr>
              <w:pStyle w:val="TableTextXMLcode9pt"/>
            </w:pPr>
            <w:r w:rsidRPr="00CD4516">
              <w:t>08060_Financial_Instrument_Distribution_Fee_Ex_Post: Funds</w:t>
            </w:r>
          </w:p>
        </w:tc>
      </w:tr>
      <w:tr w:rsidR="00CD4516" w:rsidRPr="00325AAF" w:rsidTr="00CD4516">
        <w:trPr>
          <w:trHeight w:val="1070"/>
        </w:trPr>
        <w:tc>
          <w:tcPr>
            <w:tcW w:w="630" w:type="dxa"/>
          </w:tcPr>
          <w:p w:rsidR="00CD4516" w:rsidRPr="00CD4516" w:rsidRDefault="00CD4516" w:rsidP="00CD4516">
            <w:pPr>
              <w:pStyle w:val="TableTextXMLcode9pt"/>
            </w:pPr>
          </w:p>
        </w:tc>
        <w:tc>
          <w:tcPr>
            <w:tcW w:w="630" w:type="dxa"/>
            <w:noWrap/>
            <w:hideMark/>
          </w:tcPr>
          <w:p w:rsidR="00CD4516" w:rsidRPr="00CD4516" w:rsidRDefault="00CD4516" w:rsidP="00CD4516">
            <w:pPr>
              <w:pStyle w:val="TableTextXMLcode9pt"/>
            </w:pPr>
            <w:r w:rsidRPr="00CD4516">
              <w:t>GEAR</w:t>
            </w:r>
          </w:p>
        </w:tc>
        <w:tc>
          <w:tcPr>
            <w:tcW w:w="1710" w:type="dxa"/>
            <w:noWrap/>
            <w:hideMark/>
          </w:tcPr>
          <w:p w:rsidR="00CD4516" w:rsidRPr="00CD4516" w:rsidRDefault="00CD4516" w:rsidP="00CD4516">
            <w:pPr>
              <w:pStyle w:val="TableTextXMLcode9pt"/>
            </w:pPr>
            <w:r w:rsidRPr="00CD4516">
              <w:t>GearingCost</w:t>
            </w:r>
          </w:p>
        </w:tc>
        <w:tc>
          <w:tcPr>
            <w:tcW w:w="4680" w:type="dxa"/>
            <w:hideMark/>
          </w:tcPr>
          <w:p w:rsidR="00CD4516" w:rsidRPr="00CD4516" w:rsidRDefault="00CD4516" w:rsidP="00CD4516">
            <w:pPr>
              <w:pStyle w:val="TableTextXMLcode9pt"/>
            </w:pPr>
            <w:r w:rsidRPr="00CD4516">
              <w:t>Financing costs related to borrowing for the purposes of gearing expressed as a percentage of the NAV. When used in reference to MiFID, this is in the scope of the European MiFID Template (EMT) reference 07135 and 08075.</w:t>
            </w:r>
          </w:p>
        </w:tc>
        <w:tc>
          <w:tcPr>
            <w:tcW w:w="2520" w:type="dxa"/>
          </w:tcPr>
          <w:p w:rsidR="00CD4516" w:rsidRPr="00CD4516" w:rsidRDefault="00CD4516" w:rsidP="00CD4516">
            <w:pPr>
              <w:pStyle w:val="TableTextXMLcode9pt"/>
            </w:pPr>
            <w:r w:rsidRPr="00CD4516">
              <w:t>07135_Financial_Instrument_Gearing_costs_ex_ante: Funds</w:t>
            </w:r>
          </w:p>
          <w:p w:rsidR="00CD4516" w:rsidRPr="00CD4516" w:rsidRDefault="00CD4516" w:rsidP="00CD4516">
            <w:pPr>
              <w:pStyle w:val="TableTextXMLcode9pt"/>
            </w:pPr>
            <w:r w:rsidRPr="00CD4516">
              <w:t>+ 08075_Financial_Instrument_Gearing_costs_ex_post: Funds</w:t>
            </w:r>
          </w:p>
        </w:tc>
      </w:tr>
      <w:tr w:rsidR="00CD4516" w:rsidRPr="00325AAF" w:rsidTr="00CD4516">
        <w:trPr>
          <w:trHeight w:val="1880"/>
        </w:trPr>
        <w:tc>
          <w:tcPr>
            <w:tcW w:w="630" w:type="dxa"/>
          </w:tcPr>
          <w:p w:rsidR="00CD4516" w:rsidRPr="00CD4516" w:rsidRDefault="00CD4516" w:rsidP="00CD4516">
            <w:pPr>
              <w:pStyle w:val="TableTextXMLcode9pt"/>
            </w:pPr>
          </w:p>
        </w:tc>
        <w:tc>
          <w:tcPr>
            <w:tcW w:w="630" w:type="dxa"/>
            <w:noWrap/>
            <w:hideMark/>
          </w:tcPr>
          <w:p w:rsidR="00CD4516" w:rsidRPr="00CD4516" w:rsidRDefault="00CD4516" w:rsidP="00CD4516">
            <w:pPr>
              <w:pStyle w:val="TableTextXMLcode9pt"/>
            </w:pPr>
            <w:r w:rsidRPr="00CD4516">
              <w:t>GOCF</w:t>
            </w:r>
          </w:p>
        </w:tc>
        <w:tc>
          <w:tcPr>
            <w:tcW w:w="1710" w:type="dxa"/>
            <w:noWrap/>
            <w:hideMark/>
          </w:tcPr>
          <w:p w:rsidR="00CD4516" w:rsidRPr="00CD4516" w:rsidRDefault="00CD4516" w:rsidP="00CD4516">
            <w:pPr>
              <w:pStyle w:val="TableTextXMLcode9pt"/>
            </w:pPr>
            <w:r w:rsidRPr="00CD4516">
              <w:t>GrossOngoingCosts</w:t>
            </w:r>
          </w:p>
        </w:tc>
        <w:tc>
          <w:tcPr>
            <w:tcW w:w="4680" w:type="dxa"/>
            <w:hideMark/>
          </w:tcPr>
          <w:p w:rsidR="00CD4516" w:rsidRPr="00CD4516" w:rsidRDefault="00CD4516" w:rsidP="00CD4516">
            <w:pPr>
              <w:pStyle w:val="TableTextXMLcode9pt"/>
            </w:pPr>
            <w:r w:rsidRPr="00CD4516">
              <w:t>Gross on-going costs. When used in reference to MiFID, this is in the scope of the European MiFID Template (EMT) reference 07100 and 08030 and is a percentage of the NAV or the reference value, EMT reference 07150, of the financial product, expressed in annualised terms (rate of cost deduction to be applied). This includes management fees and distribution fees and is expressed as a percentage of the NAV of the financial instrument per annum.</w:t>
            </w:r>
          </w:p>
        </w:tc>
        <w:tc>
          <w:tcPr>
            <w:tcW w:w="2520" w:type="dxa"/>
          </w:tcPr>
          <w:p w:rsidR="00CD4516" w:rsidRPr="00CD4516" w:rsidRDefault="00CD4516" w:rsidP="00CD4516">
            <w:pPr>
              <w:pStyle w:val="TableTextXMLcode9pt"/>
            </w:pPr>
            <w:r w:rsidRPr="00CD4516">
              <w:t>07100_Financial_Instrument_Gross_Ongoing_costs: Funds</w:t>
            </w:r>
          </w:p>
          <w:p w:rsidR="00CD4516" w:rsidRPr="00CD4516" w:rsidRDefault="00CD4516" w:rsidP="00CD4516">
            <w:pPr>
              <w:pStyle w:val="TableTextXMLcode9pt"/>
            </w:pPr>
            <w:r w:rsidRPr="00CD4516">
              <w:t>+</w:t>
            </w:r>
          </w:p>
          <w:p w:rsidR="00CD4516" w:rsidRPr="00CD4516" w:rsidRDefault="00CD4516" w:rsidP="00CD4516">
            <w:pPr>
              <w:pStyle w:val="TableTextXMLcode9pt"/>
            </w:pPr>
            <w:r w:rsidRPr="00CD4516">
              <w:t>08030_Financial_Instrument_Ongoing_costs_ex_post: Funds</w:t>
            </w:r>
          </w:p>
        </w:tc>
      </w:tr>
      <w:tr w:rsidR="00CD4516" w:rsidRPr="00325AAF" w:rsidTr="00CD4516">
        <w:trPr>
          <w:trHeight w:val="2040"/>
        </w:trPr>
        <w:tc>
          <w:tcPr>
            <w:tcW w:w="630" w:type="dxa"/>
          </w:tcPr>
          <w:p w:rsidR="00CD4516" w:rsidRPr="00CD4516" w:rsidRDefault="00CD4516" w:rsidP="00CD4516">
            <w:pPr>
              <w:pStyle w:val="TableTextXMLcode9pt"/>
            </w:pPr>
          </w:p>
        </w:tc>
        <w:tc>
          <w:tcPr>
            <w:tcW w:w="630" w:type="dxa"/>
            <w:noWrap/>
            <w:hideMark/>
          </w:tcPr>
          <w:p w:rsidR="00CD4516" w:rsidRPr="00CD4516" w:rsidRDefault="00CD4516" w:rsidP="00CD4516">
            <w:pPr>
              <w:pStyle w:val="TableTextXMLcode9pt"/>
            </w:pPr>
            <w:r w:rsidRPr="00CD4516">
              <w:t>MANF</w:t>
            </w:r>
          </w:p>
        </w:tc>
        <w:tc>
          <w:tcPr>
            <w:tcW w:w="1710" w:type="dxa"/>
            <w:noWrap/>
            <w:hideMark/>
          </w:tcPr>
          <w:p w:rsidR="00CD4516" w:rsidRPr="00CD4516" w:rsidRDefault="00CD4516" w:rsidP="00CD4516">
            <w:pPr>
              <w:pStyle w:val="TableTextXMLcode9pt"/>
            </w:pPr>
            <w:r w:rsidRPr="00CD4516">
              <w:t>ManagementFee</w:t>
            </w:r>
          </w:p>
        </w:tc>
        <w:tc>
          <w:tcPr>
            <w:tcW w:w="4680" w:type="dxa"/>
            <w:hideMark/>
          </w:tcPr>
          <w:p w:rsidR="00CD4516" w:rsidRPr="00CD4516" w:rsidRDefault="00CD4516" w:rsidP="00CD4516">
            <w:pPr>
              <w:pStyle w:val="TableTextXMLcode9pt"/>
            </w:pPr>
            <w:r w:rsidRPr="00CD4516">
              <w:t>Management fee paid to an investment manager for services. When used in reference to MiFID, this is in the scope of the European MiFID Template (EMT) reference 07110 and 08050 and is a percentage of the NAV or reference value (EMT reference 07150 and 08110) of the financial product expressed in annualised terms (rate of cost deduction to be applied). These fees are included in total ongoing costs and are fees used by distributors to calculate retrocession fees.</w:t>
            </w:r>
          </w:p>
        </w:tc>
        <w:tc>
          <w:tcPr>
            <w:tcW w:w="2520" w:type="dxa"/>
          </w:tcPr>
          <w:p w:rsidR="00CD4516" w:rsidRPr="00CD4516" w:rsidRDefault="00CD4516" w:rsidP="00CD4516">
            <w:pPr>
              <w:pStyle w:val="TableTextXMLcode9pt"/>
            </w:pPr>
            <w:r w:rsidRPr="00CD4516">
              <w:t>07110_Financial_Instrument_Management_fee: Funds</w:t>
            </w:r>
          </w:p>
          <w:p w:rsidR="00CD4516" w:rsidRPr="00CD4516" w:rsidRDefault="00CD4516" w:rsidP="00CD4516">
            <w:pPr>
              <w:pStyle w:val="TableTextXMLcode9pt"/>
            </w:pPr>
            <w:r w:rsidRPr="00CD4516">
              <w:t>+</w:t>
            </w:r>
          </w:p>
          <w:p w:rsidR="00CD4516" w:rsidRPr="00CD4516" w:rsidRDefault="00CD4516" w:rsidP="00CD4516">
            <w:pPr>
              <w:pStyle w:val="TableTextXMLcode9pt"/>
            </w:pPr>
            <w:r w:rsidRPr="00CD4516">
              <w:t>08050_Financial_Instrument_Management_fee_ex_post: Funds</w:t>
            </w:r>
          </w:p>
        </w:tc>
      </w:tr>
      <w:tr w:rsidR="00CD4516" w:rsidRPr="00325AAF" w:rsidTr="00CD4516">
        <w:trPr>
          <w:trHeight w:val="1275"/>
        </w:trPr>
        <w:tc>
          <w:tcPr>
            <w:tcW w:w="630" w:type="dxa"/>
          </w:tcPr>
          <w:p w:rsidR="00CD4516" w:rsidRPr="00CD4516" w:rsidRDefault="00CD4516" w:rsidP="00CD4516">
            <w:pPr>
              <w:pStyle w:val="TableTextXMLcode9pt"/>
            </w:pPr>
          </w:p>
        </w:tc>
        <w:tc>
          <w:tcPr>
            <w:tcW w:w="630" w:type="dxa"/>
            <w:noWrap/>
            <w:hideMark/>
          </w:tcPr>
          <w:p w:rsidR="00CD4516" w:rsidRPr="00CD4516" w:rsidRDefault="00CD4516" w:rsidP="00CD4516">
            <w:pPr>
              <w:pStyle w:val="TableTextXMLcode9pt"/>
            </w:pPr>
            <w:r w:rsidRPr="00CD4516">
              <w:t>OOES</w:t>
            </w:r>
          </w:p>
        </w:tc>
        <w:tc>
          <w:tcPr>
            <w:tcW w:w="1710" w:type="dxa"/>
            <w:noWrap/>
            <w:hideMark/>
          </w:tcPr>
          <w:p w:rsidR="00CD4516" w:rsidRPr="00CD4516" w:rsidRDefault="00CD4516" w:rsidP="00CD4516">
            <w:pPr>
              <w:pStyle w:val="TableTextXMLcode9pt"/>
            </w:pPr>
            <w:r w:rsidRPr="00CD4516">
              <w:t>OneOffExitCostPriorStructured</w:t>
            </w:r>
          </w:p>
        </w:tc>
        <w:tc>
          <w:tcPr>
            <w:tcW w:w="4680" w:type="dxa"/>
            <w:hideMark/>
          </w:tcPr>
          <w:p w:rsidR="00CD4516" w:rsidRPr="00CD4516" w:rsidRDefault="00CD4516" w:rsidP="00CD4516">
            <w:pPr>
              <w:pStyle w:val="TableTextXMLcode9pt"/>
            </w:pPr>
            <w:r w:rsidRPr="00CD4516">
              <w:t>One-off exit cost prior to the recommended holding period (RHP). When used in reference to MiFID, this is in the scope of the European MiFID Template (EMT) reference 07090 and may be specified as an actual amount or a percentage of the reference value, EMT reference 07150.</w:t>
            </w:r>
          </w:p>
        </w:tc>
        <w:tc>
          <w:tcPr>
            <w:tcW w:w="2520" w:type="dxa"/>
          </w:tcPr>
          <w:p w:rsidR="00CD4516" w:rsidRPr="00CD4516" w:rsidRDefault="00CD4516" w:rsidP="00CD4516">
            <w:pPr>
              <w:pStyle w:val="TableTextXMLcode9pt"/>
            </w:pPr>
            <w:r w:rsidRPr="00CD4516">
              <w:t>07090_One-off_cost_Financial_Instrument_exit_cost_structured_securities_prior_RHP</w:t>
            </w:r>
          </w:p>
        </w:tc>
      </w:tr>
      <w:tr w:rsidR="00CD4516" w:rsidRPr="00325AAF" w:rsidTr="00CD4516">
        <w:trPr>
          <w:trHeight w:val="2040"/>
        </w:trPr>
        <w:tc>
          <w:tcPr>
            <w:tcW w:w="630" w:type="dxa"/>
          </w:tcPr>
          <w:p w:rsidR="00CD4516" w:rsidRPr="00CD4516" w:rsidRDefault="00CD4516" w:rsidP="00CD4516">
            <w:pPr>
              <w:pStyle w:val="TableTextXMLcode9pt"/>
            </w:pPr>
          </w:p>
        </w:tc>
        <w:tc>
          <w:tcPr>
            <w:tcW w:w="630" w:type="dxa"/>
            <w:noWrap/>
            <w:hideMark/>
          </w:tcPr>
          <w:p w:rsidR="00CD4516" w:rsidRPr="00CD4516" w:rsidRDefault="00CD4516" w:rsidP="00CD4516">
            <w:pPr>
              <w:pStyle w:val="TableTextXMLcode9pt"/>
            </w:pPr>
            <w:r w:rsidRPr="00CD4516">
              <w:t>PERF</w:t>
            </w:r>
          </w:p>
        </w:tc>
        <w:tc>
          <w:tcPr>
            <w:tcW w:w="1710" w:type="dxa"/>
            <w:noWrap/>
            <w:hideMark/>
          </w:tcPr>
          <w:p w:rsidR="00CD4516" w:rsidRPr="00CD4516" w:rsidRDefault="00CD4516" w:rsidP="00CD4516">
            <w:pPr>
              <w:pStyle w:val="TableTextXMLcode9pt"/>
            </w:pPr>
            <w:r w:rsidRPr="00CD4516">
              <w:t>PerformanceFee</w:t>
            </w:r>
          </w:p>
        </w:tc>
        <w:tc>
          <w:tcPr>
            <w:tcW w:w="4680" w:type="dxa"/>
            <w:hideMark/>
          </w:tcPr>
          <w:p w:rsidR="00CD4516" w:rsidRPr="00CD4516" w:rsidRDefault="00CD4516" w:rsidP="00CD4516">
            <w:pPr>
              <w:pStyle w:val="TableTextXMLcode9pt"/>
            </w:pPr>
            <w:r w:rsidRPr="00CD4516">
              <w:t>Performance fee. When used in reference to MiFID, this is in the scope of the European MiFID Template (EMT) reference 07145 and 08085 and is a percentage of the NAV or the reference value, EMT reference 07150 and 08110, of the financial instrument expressed in annualised terms (rate of cost deduction to be applied). This fee is included in the total incidental costs.</w:t>
            </w:r>
            <w:r w:rsidRPr="00CD4516">
              <w:br/>
            </w:r>
            <w:r w:rsidRPr="00CD4516">
              <w:br/>
              <w:t>In EMT v1, this is not supported.</w:t>
            </w:r>
          </w:p>
        </w:tc>
        <w:tc>
          <w:tcPr>
            <w:tcW w:w="2520" w:type="dxa"/>
          </w:tcPr>
          <w:p w:rsidR="00CD4516" w:rsidRPr="00CD4516" w:rsidRDefault="00CD4516" w:rsidP="00CD4516">
            <w:pPr>
              <w:pStyle w:val="TableTextXMLcode9pt"/>
            </w:pPr>
            <w:r w:rsidRPr="00CD4516">
              <w:t>07145_Financial_Instrument_Performance_Fee_costs_ex_ante: Funds</w:t>
            </w:r>
          </w:p>
          <w:p w:rsidR="00CD4516" w:rsidRPr="00CD4516" w:rsidRDefault="00CD4516" w:rsidP="00CD4516">
            <w:pPr>
              <w:pStyle w:val="TableTextXMLcode9pt"/>
            </w:pPr>
            <w:r w:rsidRPr="00CD4516">
              <w:t>+</w:t>
            </w:r>
          </w:p>
          <w:p w:rsidR="00CD4516" w:rsidRPr="00CD4516" w:rsidRDefault="00CD4516" w:rsidP="00CD4516">
            <w:pPr>
              <w:pStyle w:val="TableTextXMLcode9pt"/>
            </w:pPr>
            <w:r w:rsidRPr="00CD4516">
              <w:t xml:space="preserve">08085_Financial_Instrument_Performance_Fee_costs_ex_post: Funds </w:t>
            </w:r>
          </w:p>
        </w:tc>
      </w:tr>
      <w:tr w:rsidR="00CD4516" w:rsidRPr="00325AAF" w:rsidTr="00CD4516">
        <w:trPr>
          <w:trHeight w:val="1785"/>
        </w:trPr>
        <w:tc>
          <w:tcPr>
            <w:tcW w:w="630" w:type="dxa"/>
          </w:tcPr>
          <w:p w:rsidR="00CD4516" w:rsidRPr="00CD4516" w:rsidRDefault="00CD4516" w:rsidP="00CD4516">
            <w:pPr>
              <w:pStyle w:val="TableTextXMLcode9pt"/>
            </w:pPr>
          </w:p>
        </w:tc>
        <w:tc>
          <w:tcPr>
            <w:tcW w:w="630" w:type="dxa"/>
            <w:noWrap/>
            <w:hideMark/>
          </w:tcPr>
          <w:p w:rsidR="00CD4516" w:rsidRPr="00CD4516" w:rsidRDefault="00CD4516" w:rsidP="00CD4516">
            <w:pPr>
              <w:pStyle w:val="TableTextXMLcode9pt"/>
            </w:pPr>
            <w:r w:rsidRPr="00CD4516">
              <w:t>PERS</w:t>
            </w:r>
          </w:p>
        </w:tc>
        <w:tc>
          <w:tcPr>
            <w:tcW w:w="1710" w:type="dxa"/>
            <w:noWrap/>
            <w:hideMark/>
          </w:tcPr>
          <w:p w:rsidR="00CD4516" w:rsidRPr="00CD4516" w:rsidRDefault="00CD4516" w:rsidP="00CD4516">
            <w:pPr>
              <w:pStyle w:val="TableTextXMLcode9pt"/>
            </w:pPr>
            <w:r w:rsidRPr="00CD4516">
              <w:t>PerformanceFeeStructured</w:t>
            </w:r>
          </w:p>
        </w:tc>
        <w:tc>
          <w:tcPr>
            <w:tcW w:w="4680" w:type="dxa"/>
            <w:hideMark/>
          </w:tcPr>
          <w:p w:rsidR="00CD4516" w:rsidRPr="00CD4516" w:rsidRDefault="00CD4516" w:rsidP="00CD4516">
            <w:pPr>
              <w:pStyle w:val="TableTextXMLcode9pt"/>
            </w:pPr>
            <w:r w:rsidRPr="00CD4516">
              <w:t>Performance fee for a structured product. When used in reference to MiFID, this is in the scope of the European MiFID Template (EMT) reference 07145 and 08085 and is expressed as a percentage of the NAV or a currency and amount for an absolute quotation of the financial product in annualised terms related to the reference value, EMT reference 07150 and 08110. In EMT v1, this is not supported.</w:t>
            </w:r>
          </w:p>
        </w:tc>
        <w:tc>
          <w:tcPr>
            <w:tcW w:w="2520" w:type="dxa"/>
          </w:tcPr>
          <w:p w:rsidR="00CD4516" w:rsidRPr="00CD4516" w:rsidRDefault="00CD4516" w:rsidP="00CD4516">
            <w:pPr>
              <w:pStyle w:val="TableTextXMLcode9pt"/>
            </w:pPr>
            <w:r w:rsidRPr="00CD4516">
              <w:t>07145_Financial_Instrument_Performance_Fee_costs_ex_ante: Structured Security</w:t>
            </w:r>
          </w:p>
          <w:p w:rsidR="00CD4516" w:rsidRPr="00CD4516" w:rsidRDefault="00CD4516" w:rsidP="00CD4516">
            <w:pPr>
              <w:pStyle w:val="TableTextXMLcode9pt"/>
            </w:pPr>
            <w:r w:rsidRPr="00CD4516">
              <w:t>+</w:t>
            </w:r>
          </w:p>
          <w:p w:rsidR="00CD4516" w:rsidRPr="00CD4516" w:rsidRDefault="00CD4516" w:rsidP="00CD4516">
            <w:pPr>
              <w:pStyle w:val="TableTextXMLcode9pt"/>
            </w:pPr>
            <w:r w:rsidRPr="00CD4516">
              <w:t>08085_Financial_Instrument_Performance_Fee_costs_ex_post: Structured Securities</w:t>
            </w:r>
          </w:p>
        </w:tc>
      </w:tr>
      <w:tr w:rsidR="00CD4516" w:rsidRPr="00325AAF" w:rsidTr="00CD4516">
        <w:trPr>
          <w:trHeight w:val="1275"/>
        </w:trPr>
        <w:tc>
          <w:tcPr>
            <w:tcW w:w="630" w:type="dxa"/>
          </w:tcPr>
          <w:p w:rsidR="00CD4516" w:rsidRPr="00CD4516" w:rsidRDefault="00CD4516" w:rsidP="00CD4516">
            <w:pPr>
              <w:pStyle w:val="TableTextXMLcode9pt"/>
            </w:pPr>
          </w:p>
        </w:tc>
        <w:tc>
          <w:tcPr>
            <w:tcW w:w="630" w:type="dxa"/>
            <w:noWrap/>
            <w:hideMark/>
          </w:tcPr>
          <w:p w:rsidR="00CD4516" w:rsidRPr="00CD4516" w:rsidRDefault="00CD4516" w:rsidP="00CD4516">
            <w:pPr>
              <w:pStyle w:val="TableTextXMLcode9pt"/>
            </w:pPr>
            <w:r w:rsidRPr="00CD4516">
              <w:t>REFV</w:t>
            </w:r>
          </w:p>
        </w:tc>
        <w:tc>
          <w:tcPr>
            <w:tcW w:w="1710" w:type="dxa"/>
            <w:noWrap/>
            <w:hideMark/>
          </w:tcPr>
          <w:p w:rsidR="00CD4516" w:rsidRPr="00CD4516" w:rsidRDefault="00CD4516" w:rsidP="00CD4516">
            <w:pPr>
              <w:pStyle w:val="TableTextXMLcode9pt"/>
            </w:pPr>
            <w:r w:rsidRPr="00CD4516">
              <w:t>ReferenceValue</w:t>
            </w:r>
          </w:p>
        </w:tc>
        <w:tc>
          <w:tcPr>
            <w:tcW w:w="4680" w:type="dxa"/>
            <w:hideMark/>
          </w:tcPr>
          <w:p w:rsidR="00CD4516" w:rsidRPr="00CD4516" w:rsidRDefault="00CD4516" w:rsidP="00CD4516">
            <w:pPr>
              <w:pStyle w:val="TableTextXMLcode9pt"/>
            </w:pPr>
            <w:r w:rsidRPr="00CD4516">
              <w:t>Reference value. When used in reference to MiFID, this is in the scope of the European MiFID Template (EMT) reference 07150 and 08110 and is the percentage of the NAV of the financial product expressed in annualised terms (rate of cost deduction to be applied).</w:t>
            </w:r>
          </w:p>
        </w:tc>
        <w:tc>
          <w:tcPr>
            <w:tcW w:w="2520" w:type="dxa"/>
          </w:tcPr>
          <w:p w:rsidR="00CD4516" w:rsidRPr="00CD4516" w:rsidRDefault="00CD4516" w:rsidP="00CD4516">
            <w:pPr>
              <w:pStyle w:val="TableTextXMLcode9pt"/>
            </w:pPr>
            <w:r w:rsidRPr="00CD4516">
              <w:t>07150_Structured_Securities_Reference_Value_ex_ante: Structured Security</w:t>
            </w:r>
          </w:p>
          <w:p w:rsidR="00CD4516" w:rsidRPr="00CD4516" w:rsidRDefault="00CD4516" w:rsidP="00CD4516">
            <w:pPr>
              <w:pStyle w:val="TableTextXMLcode9pt"/>
            </w:pPr>
            <w:r w:rsidRPr="00CD4516">
              <w:t>+</w:t>
            </w:r>
          </w:p>
          <w:p w:rsidR="00CD4516" w:rsidRPr="00CD4516" w:rsidRDefault="00CD4516" w:rsidP="00CD4516">
            <w:pPr>
              <w:pStyle w:val="TableTextXMLcode9pt"/>
            </w:pPr>
            <w:r w:rsidRPr="00CD4516">
              <w:t>08110_Structured_Securities_Reference_Value_ex_post: Structured Security</w:t>
            </w:r>
          </w:p>
        </w:tc>
      </w:tr>
      <w:tr w:rsidR="00CD4516" w:rsidRPr="00325AAF" w:rsidTr="00CD4516">
        <w:trPr>
          <w:trHeight w:val="1785"/>
        </w:trPr>
        <w:tc>
          <w:tcPr>
            <w:tcW w:w="630" w:type="dxa"/>
          </w:tcPr>
          <w:p w:rsidR="00CD4516" w:rsidRPr="00CD4516" w:rsidRDefault="00CD4516" w:rsidP="00CD4516">
            <w:pPr>
              <w:pStyle w:val="TableTextXMLcode9pt"/>
            </w:pPr>
          </w:p>
        </w:tc>
        <w:tc>
          <w:tcPr>
            <w:tcW w:w="630" w:type="dxa"/>
            <w:noWrap/>
            <w:hideMark/>
          </w:tcPr>
          <w:p w:rsidR="00CD4516" w:rsidRPr="00CD4516" w:rsidRDefault="00CD4516" w:rsidP="00CD4516">
            <w:pPr>
              <w:pStyle w:val="TableTextXMLcode9pt"/>
            </w:pPr>
            <w:r w:rsidRPr="00CD4516">
              <w:t>TRSF</w:t>
            </w:r>
          </w:p>
        </w:tc>
        <w:tc>
          <w:tcPr>
            <w:tcW w:w="1710" w:type="dxa"/>
            <w:noWrap/>
            <w:hideMark/>
          </w:tcPr>
          <w:p w:rsidR="00CD4516" w:rsidRPr="00CD4516" w:rsidRDefault="00CD4516" w:rsidP="00CD4516">
            <w:pPr>
              <w:pStyle w:val="TableTextXMLcode9pt"/>
            </w:pPr>
            <w:r w:rsidRPr="00CD4516">
              <w:t>TransactionCost</w:t>
            </w:r>
          </w:p>
        </w:tc>
        <w:tc>
          <w:tcPr>
            <w:tcW w:w="4680" w:type="dxa"/>
            <w:hideMark/>
          </w:tcPr>
          <w:p w:rsidR="00CD4516" w:rsidRPr="00CD4516" w:rsidRDefault="00CD4516" w:rsidP="00CD4516">
            <w:pPr>
              <w:pStyle w:val="TableTextXMLcode9pt"/>
            </w:pPr>
            <w:r w:rsidRPr="00CD4516">
              <w:t>Cost associated with the transaction. When used in reference to MiFID, this is in the scope of the European MiFID Template (EMT) reference 07130 and 08070 and this is a percentage of the NAV or the reference value, EMT reference 07150 and 08110, of the financial instrument expressed in annualised terms (rate of cost deduction to be applied).</w:t>
            </w:r>
          </w:p>
        </w:tc>
        <w:tc>
          <w:tcPr>
            <w:tcW w:w="2520" w:type="dxa"/>
          </w:tcPr>
          <w:p w:rsidR="00CD4516" w:rsidRPr="00CD4516" w:rsidRDefault="00CD4516" w:rsidP="00CD4516">
            <w:pPr>
              <w:pStyle w:val="TableTextXMLcode9pt"/>
            </w:pPr>
            <w:r w:rsidRPr="00CD4516">
              <w:t>07130_Financial_Instrument_Transaction_costs_ex_ante: Funds</w:t>
            </w:r>
          </w:p>
          <w:p w:rsidR="00CD4516" w:rsidRPr="00CD4516" w:rsidRDefault="00CD4516" w:rsidP="00CD4516">
            <w:pPr>
              <w:pStyle w:val="TableTextXMLcode9pt"/>
            </w:pPr>
            <w:r w:rsidRPr="00CD4516">
              <w:t>+</w:t>
            </w:r>
          </w:p>
          <w:p w:rsidR="00CD4516" w:rsidRPr="00CD4516" w:rsidRDefault="00CD4516" w:rsidP="00CD4516">
            <w:pPr>
              <w:pStyle w:val="TableTextXMLcode9pt"/>
            </w:pPr>
            <w:r w:rsidRPr="00CD4516">
              <w:t>08070_Financial_Instrument_Transaction_costs_ex_post: Funds</w:t>
            </w:r>
          </w:p>
        </w:tc>
      </w:tr>
    </w:tbl>
    <w:p w:rsidR="009975B1" w:rsidRPr="009975B1" w:rsidRDefault="00E61B6F" w:rsidP="009975B1">
      <w:pPr>
        <w:pStyle w:val="Heading2"/>
      </w:pPr>
      <w:bookmarkStart w:id="205" w:name="_Toc46501770"/>
      <w:r>
        <w:t>Costs And Charges</w:t>
      </w:r>
      <w:r w:rsidR="009975B1">
        <w:t>/Individual</w:t>
      </w:r>
      <w:r>
        <w:t xml:space="preserve"> </w:t>
      </w:r>
      <w:r w:rsidR="009975B1">
        <w:t>Cost</w:t>
      </w:r>
      <w:r>
        <w:t xml:space="preserve"> </w:t>
      </w:r>
      <w:r w:rsidR="009975B1">
        <w:t>Or</w:t>
      </w:r>
      <w:r>
        <w:t xml:space="preserve"> </w:t>
      </w:r>
      <w:r w:rsidR="009975B1">
        <w:t>Charge/Sign</w:t>
      </w:r>
      <w:r w:rsidR="009975B1" w:rsidRPr="009975B1">
        <w:t xml:space="preserve"> - new element</w:t>
      </w:r>
      <w:bookmarkEnd w:id="205"/>
    </w:p>
    <w:p w:rsidR="009975B1" w:rsidRPr="009975B1" w:rsidRDefault="009975B1" w:rsidP="009975B1">
      <w:pPr>
        <w:pStyle w:val="Normalbeforetable"/>
      </w:pPr>
      <w:r w:rsidRPr="009975B1">
        <w:t xml:space="preserve">This new element is added </w:t>
      </w:r>
      <w:r>
        <w:t>below 'Amount'</w:t>
      </w:r>
      <w:r w:rsidRPr="009975B1">
        <w:t>.</w:t>
      </w:r>
    </w:p>
    <w:tbl>
      <w:tblPr>
        <w:tblStyle w:val="TableShaded1stRow"/>
        <w:tblW w:w="9450" w:type="dxa"/>
        <w:tblInd w:w="85" w:type="dxa"/>
        <w:tblLayout w:type="fixed"/>
        <w:tblLook w:val="0020" w:firstRow="1" w:lastRow="0" w:firstColumn="0" w:lastColumn="0" w:noHBand="0" w:noVBand="0"/>
      </w:tblPr>
      <w:tblGrid>
        <w:gridCol w:w="630"/>
        <w:gridCol w:w="1620"/>
        <w:gridCol w:w="720"/>
        <w:gridCol w:w="4050"/>
        <w:gridCol w:w="1170"/>
        <w:gridCol w:w="1260"/>
      </w:tblGrid>
      <w:tr w:rsidR="009975B1" w:rsidRPr="00B04512" w:rsidTr="0047105B">
        <w:trPr>
          <w:cnfStyle w:val="100000000000" w:firstRow="1" w:lastRow="0" w:firstColumn="0" w:lastColumn="0" w:oddVBand="0" w:evenVBand="0" w:oddHBand="0" w:evenHBand="0" w:firstRowFirstColumn="0" w:firstRowLastColumn="0" w:lastRowFirstColumn="0" w:lastRowLastColumn="0"/>
        </w:trPr>
        <w:tc>
          <w:tcPr>
            <w:tcW w:w="2250" w:type="dxa"/>
            <w:gridSpan w:val="2"/>
          </w:tcPr>
          <w:p w:rsidR="009975B1" w:rsidRPr="009975B1" w:rsidRDefault="009975B1" w:rsidP="009975B1">
            <w:pPr>
              <w:pStyle w:val="TableHeading"/>
            </w:pPr>
            <w:r w:rsidRPr="009975B1">
              <w:t>Element/Sub-Element</w:t>
            </w:r>
          </w:p>
        </w:tc>
        <w:tc>
          <w:tcPr>
            <w:tcW w:w="720" w:type="dxa"/>
          </w:tcPr>
          <w:p w:rsidR="009975B1" w:rsidRPr="009975B1" w:rsidRDefault="009975B1" w:rsidP="009975B1">
            <w:pPr>
              <w:pStyle w:val="TableHeading"/>
            </w:pPr>
            <w:r w:rsidRPr="009975B1">
              <w:t>M/O</w:t>
            </w:r>
          </w:p>
        </w:tc>
        <w:tc>
          <w:tcPr>
            <w:tcW w:w="4050" w:type="dxa"/>
          </w:tcPr>
          <w:p w:rsidR="009975B1" w:rsidRPr="009975B1" w:rsidRDefault="009975B1" w:rsidP="009975B1">
            <w:pPr>
              <w:pStyle w:val="TableHeading"/>
            </w:pPr>
            <w:r w:rsidRPr="009975B1">
              <w:t xml:space="preserve">Definition </w:t>
            </w:r>
          </w:p>
        </w:tc>
        <w:tc>
          <w:tcPr>
            <w:tcW w:w="1170" w:type="dxa"/>
          </w:tcPr>
          <w:p w:rsidR="009975B1" w:rsidRPr="009975B1" w:rsidRDefault="009975B1" w:rsidP="009975B1">
            <w:pPr>
              <w:pStyle w:val="TableHeading"/>
            </w:pPr>
            <w:r w:rsidRPr="009975B1">
              <w:t>Data Type</w:t>
            </w:r>
          </w:p>
        </w:tc>
        <w:tc>
          <w:tcPr>
            <w:tcW w:w="1260" w:type="dxa"/>
          </w:tcPr>
          <w:p w:rsidR="009975B1" w:rsidRPr="009975B1" w:rsidRDefault="009975B1" w:rsidP="009975B1">
            <w:pPr>
              <w:pStyle w:val="TableHeading"/>
            </w:pPr>
            <w:r w:rsidRPr="009975B1">
              <w:t xml:space="preserve">EMT v3 Ref </w:t>
            </w:r>
          </w:p>
        </w:tc>
      </w:tr>
      <w:tr w:rsidR="009975B1" w:rsidRPr="00B04512" w:rsidTr="0047105B">
        <w:tc>
          <w:tcPr>
            <w:tcW w:w="630" w:type="dxa"/>
          </w:tcPr>
          <w:p w:rsidR="009975B1" w:rsidRPr="009975B1" w:rsidRDefault="009975B1" w:rsidP="009975B1">
            <w:pPr>
              <w:pStyle w:val="TableText"/>
              <w:rPr>
                <w:rStyle w:val="darkrednotbold"/>
              </w:rPr>
            </w:pPr>
            <w:r w:rsidRPr="009975B1">
              <w:rPr>
                <w:rStyle w:val="darkrednotbold"/>
              </w:rPr>
              <w:t>NEW</w:t>
            </w:r>
          </w:p>
        </w:tc>
        <w:tc>
          <w:tcPr>
            <w:tcW w:w="1620" w:type="dxa"/>
          </w:tcPr>
          <w:p w:rsidR="009975B1" w:rsidRPr="009975B1" w:rsidRDefault="009975B1" w:rsidP="009975B1">
            <w:pPr>
              <w:pStyle w:val="TableText"/>
              <w:rPr>
                <w:rStyle w:val="darkrednotbold"/>
              </w:rPr>
            </w:pPr>
            <w:r>
              <w:rPr>
                <w:rStyle w:val="darkrednotbold"/>
              </w:rPr>
              <w:t>Sign</w:t>
            </w:r>
          </w:p>
        </w:tc>
        <w:tc>
          <w:tcPr>
            <w:tcW w:w="720" w:type="dxa"/>
          </w:tcPr>
          <w:p w:rsidR="009975B1" w:rsidRPr="009975B1" w:rsidRDefault="009975B1" w:rsidP="009975B1">
            <w:pPr>
              <w:pStyle w:val="TableText"/>
            </w:pPr>
            <w:r w:rsidRPr="009975B1">
              <w:t>[0.1]</w:t>
            </w:r>
          </w:p>
        </w:tc>
        <w:tc>
          <w:tcPr>
            <w:tcW w:w="4050" w:type="dxa"/>
          </w:tcPr>
          <w:p w:rsidR="009975B1" w:rsidRPr="009975B1" w:rsidRDefault="009975B1" w:rsidP="009975B1">
            <w:pPr>
              <w:pStyle w:val="TableText"/>
            </w:pPr>
            <w:r w:rsidRPr="009975B1">
              <w:t>Indicates a negative amount.</w:t>
            </w:r>
          </w:p>
        </w:tc>
        <w:tc>
          <w:tcPr>
            <w:tcW w:w="1170" w:type="dxa"/>
          </w:tcPr>
          <w:p w:rsidR="009975B1" w:rsidRPr="009975B1" w:rsidRDefault="009975B1" w:rsidP="009975B1">
            <w:pPr>
              <w:pStyle w:val="TableText"/>
            </w:pPr>
            <w:r w:rsidRPr="009975B1">
              <w:t>Plus Or Minus Indicator</w:t>
            </w:r>
          </w:p>
        </w:tc>
        <w:tc>
          <w:tcPr>
            <w:tcW w:w="1260" w:type="dxa"/>
          </w:tcPr>
          <w:p w:rsidR="009975B1" w:rsidRPr="009975B1" w:rsidRDefault="009975B1" w:rsidP="009975B1">
            <w:pPr>
              <w:pStyle w:val="TableText"/>
            </w:pPr>
            <w:r>
              <w:t>--</w:t>
            </w:r>
          </w:p>
        </w:tc>
      </w:tr>
    </w:tbl>
    <w:p w:rsidR="00E93C29" w:rsidRPr="00E93C29" w:rsidRDefault="00E61B6F" w:rsidP="00E93C29">
      <w:pPr>
        <w:pStyle w:val="Heading2"/>
      </w:pPr>
      <w:bookmarkStart w:id="206" w:name="_Toc46501771"/>
      <w:r>
        <w:t>Costs And Charges</w:t>
      </w:r>
      <w:r w:rsidR="00E93C29" w:rsidRPr="00E93C29">
        <w:t>/Individual</w:t>
      </w:r>
      <w:r>
        <w:t xml:space="preserve"> </w:t>
      </w:r>
      <w:r w:rsidR="00E93C29" w:rsidRPr="00E93C29">
        <w:t>Cost</w:t>
      </w:r>
      <w:r>
        <w:t xml:space="preserve"> </w:t>
      </w:r>
      <w:r w:rsidR="00E93C29" w:rsidRPr="00E93C29">
        <w:t>Or</w:t>
      </w:r>
      <w:r>
        <w:t xml:space="preserve"> </w:t>
      </w:r>
      <w:r w:rsidR="00E93C29" w:rsidRPr="00E93C29">
        <w:t>Charge/</w:t>
      </w:r>
      <w:r w:rsidR="00E93C29">
        <w:t>Refere</w:t>
      </w:r>
      <w:r w:rsidR="004C5377">
        <w:t>n</w:t>
      </w:r>
      <w:r w:rsidR="00E93C29">
        <w:t>ce Period - renamed</w:t>
      </w:r>
      <w:bookmarkEnd w:id="206"/>
    </w:p>
    <w:p w:rsidR="00E93C29" w:rsidRDefault="00E93C29" w:rsidP="00CD4516">
      <w:r>
        <w:t xml:space="preserve">This element was previously named 'CalculationPeriod'. The definition has been updated accordingly. </w:t>
      </w:r>
      <w:r w:rsidR="0047105B">
        <w:t xml:space="preserve">See spreadsheet </w:t>
      </w:r>
      <w:r w:rsidR="00DC621E">
        <w:t>'DRAFT2reda.004.001.05.xlsx'</w:t>
      </w:r>
      <w:r w:rsidR="0047105B">
        <w:t>.</w:t>
      </w:r>
    </w:p>
    <w:p w:rsidR="006A6524" w:rsidRPr="006A6524" w:rsidRDefault="006A6524" w:rsidP="006A6524">
      <w:pPr>
        <w:pStyle w:val="Heading2"/>
      </w:pPr>
      <w:bookmarkStart w:id="207" w:name="_Toc46501772"/>
      <w:r w:rsidRPr="006A6524">
        <w:t>Costs And Charges/Individual Cost Or Charge/</w:t>
      </w:r>
      <w:ins w:id="208" w:author="CHAPMAN Janice" w:date="2020-07-23T16:35:00Z">
        <w:r w:rsidRPr="006A6524">
          <w:t xml:space="preserve"> Sign Rule 1</w:t>
        </w:r>
      </w:ins>
      <w:bookmarkEnd w:id="207"/>
    </w:p>
    <w:tbl>
      <w:tblPr>
        <w:tblStyle w:val="TableShaded1stRow"/>
        <w:tblW w:w="9450" w:type="dxa"/>
        <w:tblInd w:w="85" w:type="dxa"/>
        <w:tblLayout w:type="fixed"/>
        <w:tblLook w:val="0020" w:firstRow="1" w:lastRow="0" w:firstColumn="0" w:lastColumn="0" w:noHBand="0" w:noVBand="0"/>
      </w:tblPr>
      <w:tblGrid>
        <w:gridCol w:w="630"/>
        <w:gridCol w:w="2340"/>
        <w:gridCol w:w="4050"/>
        <w:gridCol w:w="2430"/>
      </w:tblGrid>
      <w:tr w:rsidR="006A6524" w:rsidRPr="00D46776" w:rsidTr="006C7E23">
        <w:trPr>
          <w:cnfStyle w:val="100000000000" w:firstRow="1" w:lastRow="0" w:firstColumn="0" w:lastColumn="0" w:oddVBand="0" w:evenVBand="0" w:oddHBand="0" w:evenHBand="0" w:firstRowFirstColumn="0" w:firstRowLastColumn="0" w:lastRowFirstColumn="0" w:lastRowLastColumn="0"/>
        </w:trPr>
        <w:tc>
          <w:tcPr>
            <w:tcW w:w="2970" w:type="dxa"/>
            <w:gridSpan w:val="2"/>
          </w:tcPr>
          <w:p w:rsidR="006A6524" w:rsidRPr="006A6524" w:rsidRDefault="006A6524" w:rsidP="006A6524">
            <w:pPr>
              <w:pStyle w:val="TableHeading"/>
            </w:pPr>
            <w:r w:rsidRPr="006A6524">
              <w:t>Rule</w:t>
            </w:r>
          </w:p>
        </w:tc>
        <w:tc>
          <w:tcPr>
            <w:tcW w:w="4050" w:type="dxa"/>
          </w:tcPr>
          <w:p w:rsidR="006A6524" w:rsidRPr="006A6524" w:rsidRDefault="006A6524" w:rsidP="006A6524">
            <w:pPr>
              <w:pStyle w:val="TableHeading"/>
            </w:pPr>
            <w:r w:rsidRPr="006A6524">
              <w:t xml:space="preserve">Definition </w:t>
            </w:r>
          </w:p>
        </w:tc>
        <w:tc>
          <w:tcPr>
            <w:tcW w:w="2430" w:type="dxa"/>
          </w:tcPr>
          <w:p w:rsidR="006A6524" w:rsidRPr="006A6524" w:rsidRDefault="006A6524" w:rsidP="006A6524">
            <w:pPr>
              <w:pStyle w:val="TableHeading"/>
            </w:pPr>
            <w:r w:rsidRPr="006A6524">
              <w:t>Rule Type</w:t>
            </w:r>
          </w:p>
        </w:tc>
      </w:tr>
      <w:tr w:rsidR="006A6524" w:rsidRPr="00D716D2" w:rsidTr="006C7E23">
        <w:tc>
          <w:tcPr>
            <w:tcW w:w="630" w:type="dxa"/>
          </w:tcPr>
          <w:p w:rsidR="006A6524" w:rsidRPr="006A6524" w:rsidRDefault="006A6524" w:rsidP="006A6524">
            <w:pPr>
              <w:pStyle w:val="TableText"/>
              <w:rPr>
                <w:rStyle w:val="darkrednotbold"/>
              </w:rPr>
            </w:pPr>
            <w:r w:rsidRPr="006A6524">
              <w:rPr>
                <w:rStyle w:val="darkrednotbold"/>
              </w:rPr>
              <w:t>NEW</w:t>
            </w:r>
          </w:p>
        </w:tc>
        <w:tc>
          <w:tcPr>
            <w:tcW w:w="2340" w:type="dxa"/>
          </w:tcPr>
          <w:p w:rsidR="006A6524" w:rsidRPr="006A6524" w:rsidRDefault="006A6524" w:rsidP="006A6524">
            <w:pPr>
              <w:pStyle w:val="TableText"/>
              <w:rPr>
                <w:rStyle w:val="darkrednotbold"/>
              </w:rPr>
            </w:pPr>
            <w:r w:rsidRPr="006A6524">
              <w:rPr>
                <w:rStyle w:val="darkrednotbold"/>
              </w:rPr>
              <w:t>SignAmount1Rule</w:t>
            </w:r>
          </w:p>
          <w:p w:rsidR="006A6524" w:rsidRPr="006A6524" w:rsidRDefault="006A6524" w:rsidP="006A6524">
            <w:pPr>
              <w:pStyle w:val="TableText"/>
              <w:rPr>
                <w:rStyle w:val="darkrednotbold"/>
              </w:rPr>
            </w:pPr>
          </w:p>
        </w:tc>
        <w:tc>
          <w:tcPr>
            <w:tcW w:w="4050" w:type="dxa"/>
          </w:tcPr>
          <w:p w:rsidR="006A6524" w:rsidRPr="006A6524" w:rsidRDefault="006A6524" w:rsidP="006A6524">
            <w:pPr>
              <w:pStyle w:val="TableText"/>
            </w:pPr>
            <w:r w:rsidRPr="006A6524">
              <w:t>If Amount is not present, then Sign is not allowed.</w:t>
            </w:r>
          </w:p>
        </w:tc>
        <w:tc>
          <w:tcPr>
            <w:tcW w:w="2430" w:type="dxa"/>
          </w:tcPr>
          <w:p w:rsidR="006A6524" w:rsidRPr="006A6524" w:rsidRDefault="006A6524" w:rsidP="006A6524">
            <w:pPr>
              <w:pStyle w:val="TableText"/>
            </w:pPr>
            <w:r w:rsidRPr="006A6524">
              <w:t>Can be validated on network</w:t>
            </w:r>
          </w:p>
        </w:tc>
      </w:tr>
    </w:tbl>
    <w:p w:rsidR="006A6524" w:rsidRPr="006A6524" w:rsidRDefault="006A6524" w:rsidP="006A6524">
      <w:pPr>
        <w:pStyle w:val="Heading2"/>
      </w:pPr>
      <w:bookmarkStart w:id="209" w:name="_Toc46501773"/>
      <w:r w:rsidRPr="006A6524">
        <w:lastRenderedPageBreak/>
        <w:t>Costs And Charges/Individual Cost Or Charge/</w:t>
      </w:r>
      <w:ins w:id="210" w:author="CHAPMAN Janice" w:date="2020-07-23T16:35:00Z">
        <w:r w:rsidRPr="006A6524">
          <w:t xml:space="preserve"> Sign Rule 2</w:t>
        </w:r>
      </w:ins>
      <w:bookmarkEnd w:id="209"/>
    </w:p>
    <w:tbl>
      <w:tblPr>
        <w:tblStyle w:val="TableShaded1stRow"/>
        <w:tblW w:w="9450" w:type="dxa"/>
        <w:tblInd w:w="85" w:type="dxa"/>
        <w:tblLayout w:type="fixed"/>
        <w:tblLook w:val="0020" w:firstRow="1" w:lastRow="0" w:firstColumn="0" w:lastColumn="0" w:noHBand="0" w:noVBand="0"/>
      </w:tblPr>
      <w:tblGrid>
        <w:gridCol w:w="630"/>
        <w:gridCol w:w="2340"/>
        <w:gridCol w:w="4050"/>
        <w:gridCol w:w="2430"/>
      </w:tblGrid>
      <w:tr w:rsidR="006A6524" w:rsidRPr="00D46776" w:rsidTr="006C7E23">
        <w:trPr>
          <w:cnfStyle w:val="100000000000" w:firstRow="1" w:lastRow="0" w:firstColumn="0" w:lastColumn="0" w:oddVBand="0" w:evenVBand="0" w:oddHBand="0" w:evenHBand="0" w:firstRowFirstColumn="0" w:firstRowLastColumn="0" w:lastRowFirstColumn="0" w:lastRowLastColumn="0"/>
        </w:trPr>
        <w:tc>
          <w:tcPr>
            <w:tcW w:w="2970" w:type="dxa"/>
            <w:gridSpan w:val="2"/>
          </w:tcPr>
          <w:p w:rsidR="006A6524" w:rsidRPr="006A6524" w:rsidRDefault="006A6524" w:rsidP="006A6524">
            <w:pPr>
              <w:pStyle w:val="TableHeading"/>
            </w:pPr>
            <w:r w:rsidRPr="006A6524">
              <w:t>Rule</w:t>
            </w:r>
          </w:p>
        </w:tc>
        <w:tc>
          <w:tcPr>
            <w:tcW w:w="4050" w:type="dxa"/>
          </w:tcPr>
          <w:p w:rsidR="006A6524" w:rsidRPr="006A6524" w:rsidRDefault="006A6524" w:rsidP="006A6524">
            <w:pPr>
              <w:pStyle w:val="TableHeading"/>
            </w:pPr>
            <w:r w:rsidRPr="006A6524">
              <w:t xml:space="preserve">Definition </w:t>
            </w:r>
          </w:p>
        </w:tc>
        <w:tc>
          <w:tcPr>
            <w:tcW w:w="2430" w:type="dxa"/>
          </w:tcPr>
          <w:p w:rsidR="006A6524" w:rsidRPr="006A6524" w:rsidRDefault="006A6524" w:rsidP="006A6524">
            <w:pPr>
              <w:pStyle w:val="TableHeading"/>
            </w:pPr>
            <w:r w:rsidRPr="006A6524">
              <w:t>Rule Type</w:t>
            </w:r>
          </w:p>
        </w:tc>
      </w:tr>
      <w:tr w:rsidR="006A6524" w:rsidRPr="00D716D2" w:rsidTr="006C7E23">
        <w:tc>
          <w:tcPr>
            <w:tcW w:w="630" w:type="dxa"/>
          </w:tcPr>
          <w:p w:rsidR="006A6524" w:rsidRPr="006A6524" w:rsidRDefault="006A6524" w:rsidP="006A6524">
            <w:pPr>
              <w:pStyle w:val="TableText"/>
              <w:rPr>
                <w:rStyle w:val="darkrednotbold"/>
              </w:rPr>
            </w:pPr>
            <w:r w:rsidRPr="006A6524">
              <w:rPr>
                <w:rStyle w:val="darkrednotbold"/>
              </w:rPr>
              <w:t>NEW</w:t>
            </w:r>
          </w:p>
        </w:tc>
        <w:tc>
          <w:tcPr>
            <w:tcW w:w="2340" w:type="dxa"/>
          </w:tcPr>
          <w:p w:rsidR="006A6524" w:rsidRPr="006A6524" w:rsidRDefault="006A6524" w:rsidP="006A6524">
            <w:pPr>
              <w:pStyle w:val="TableText"/>
              <w:rPr>
                <w:rStyle w:val="darkrednotbold"/>
              </w:rPr>
            </w:pPr>
            <w:r w:rsidRPr="006A6524">
              <w:rPr>
                <w:rStyle w:val="darkrednotbold"/>
              </w:rPr>
              <w:t>SignAmount2Rule</w:t>
            </w:r>
          </w:p>
          <w:p w:rsidR="006A6524" w:rsidRPr="006A6524" w:rsidRDefault="006A6524" w:rsidP="006A6524">
            <w:pPr>
              <w:pStyle w:val="TableText"/>
              <w:rPr>
                <w:rStyle w:val="darkrednotbold"/>
              </w:rPr>
            </w:pPr>
          </w:p>
        </w:tc>
        <w:tc>
          <w:tcPr>
            <w:tcW w:w="4050" w:type="dxa"/>
          </w:tcPr>
          <w:p w:rsidR="006A6524" w:rsidRPr="006A6524" w:rsidRDefault="006A6524" w:rsidP="006A6524">
            <w:pPr>
              <w:pStyle w:val="TableText"/>
            </w:pPr>
            <w:r w:rsidRPr="006A6524">
              <w:t>Sign must only be used to express a negative value for Amount.</w:t>
            </w:r>
          </w:p>
        </w:tc>
        <w:tc>
          <w:tcPr>
            <w:tcW w:w="2430" w:type="dxa"/>
          </w:tcPr>
          <w:p w:rsidR="006A6524" w:rsidRPr="006A6524" w:rsidRDefault="006A6524" w:rsidP="006A6524">
            <w:pPr>
              <w:pStyle w:val="TableText"/>
            </w:pPr>
            <w:r w:rsidRPr="006A6524">
              <w:t>Textual</w:t>
            </w:r>
          </w:p>
        </w:tc>
      </w:tr>
    </w:tbl>
    <w:p w:rsidR="00E61B6F" w:rsidRDefault="00E61B6F" w:rsidP="00E61B6F">
      <w:pPr>
        <w:pStyle w:val="Heading2"/>
      </w:pPr>
      <w:bookmarkStart w:id="211" w:name="_Toc46501774"/>
      <w:r>
        <w:t>Costs And Charges/EMT General Guideline - deletion</w:t>
      </w:r>
      <w:bookmarkEnd w:id="211"/>
    </w:p>
    <w:p w:rsidR="00E61B6F" w:rsidRDefault="00E61B6F" w:rsidP="00E61B6F">
      <w:r>
        <w:t>The guideline is deleted since the guideline explains usage for EMT v1 or v2 and is no longer relevant.</w:t>
      </w:r>
    </w:p>
    <w:p w:rsidR="00E61B6F" w:rsidRPr="006A6524" w:rsidRDefault="00E61B6F" w:rsidP="006A6524">
      <w:pPr>
        <w:pStyle w:val="Heading2"/>
      </w:pPr>
      <w:bookmarkStart w:id="212" w:name="_Toc46398669"/>
      <w:bookmarkStart w:id="213" w:name="_Toc46501775"/>
      <w:r w:rsidRPr="006A6524">
        <w:t xml:space="preserve">Costs And Charges/Ex Ante Reference Date Guideline - </w:t>
      </w:r>
      <w:r w:rsidRPr="006A6524">
        <w:rPr>
          <w:rStyle w:val="Strikethrough"/>
        </w:rPr>
        <w:t>deletion</w:t>
      </w:r>
      <w:bookmarkEnd w:id="212"/>
      <w:r w:rsidR="006A6524">
        <w:t xml:space="preserve">: </w:t>
      </w:r>
      <w:ins w:id="214" w:author="CHAPMAN Janice" w:date="2020-07-23T16:43:00Z">
        <w:r w:rsidR="006F2FBE" w:rsidRPr="006F2FBE">
          <w:t>restored</w:t>
        </w:r>
      </w:ins>
      <w:bookmarkEnd w:id="213"/>
    </w:p>
    <w:p w:rsidR="00E61B6F" w:rsidRPr="006A6524" w:rsidRDefault="00E61B6F" w:rsidP="006A6524">
      <w:r w:rsidRPr="006A6524">
        <w:rPr>
          <w:rStyle w:val="Strikethrough"/>
        </w:rPr>
        <w:t>The guideline is deleted since the guideline explains usage for EMT v1 or v2 and is no longer relevant</w:t>
      </w:r>
      <w:r w:rsidRPr="006A6524">
        <w:t>.</w:t>
      </w:r>
    </w:p>
    <w:p w:rsidR="00562EF3" w:rsidRDefault="004911BE" w:rsidP="00E61B6F">
      <w:ins w:id="215" w:author="CHAPMAN Janice" w:date="2020-07-24T16:41:00Z">
        <w:r>
          <w:t>24 July</w:t>
        </w:r>
      </w:ins>
      <w:ins w:id="216" w:author="CHAPMAN Janice" w:date="2020-07-23T15:30:00Z">
        <w:r w:rsidR="00D359ED">
          <w:t xml:space="preserve"> 2020. </w:t>
        </w:r>
      </w:ins>
      <w:ins w:id="217" w:author="CHAPMAN Janice" w:date="2020-07-23T12:11:00Z">
        <w:r w:rsidR="00562EF3">
          <w:t>This is an error in the MCR, this guideline is not removed.</w:t>
        </w:r>
      </w:ins>
    </w:p>
    <w:p w:rsidR="00E61B6F" w:rsidRDefault="00E61B6F" w:rsidP="00E61B6F">
      <w:pPr>
        <w:pStyle w:val="Graphic"/>
      </w:pPr>
    </w:p>
    <w:p w:rsidR="00FF2787" w:rsidRDefault="00FF2787" w:rsidP="00B274B3">
      <w:pPr>
        <w:pStyle w:val="Graphic"/>
      </w:pPr>
    </w:p>
    <w:p w:rsidR="00554114" w:rsidRDefault="00B60D79" w:rsidP="00B60D79">
      <w:pPr>
        <w:pStyle w:val="Heading1"/>
      </w:pPr>
      <w:bookmarkStart w:id="218" w:name="_Toc46501776"/>
      <w:r>
        <w:lastRenderedPageBreak/>
        <w:t>Sections J and K of CR 0851</w:t>
      </w:r>
      <w:bookmarkEnd w:id="218"/>
    </w:p>
    <w:p w:rsidR="00983495" w:rsidRPr="00983495" w:rsidRDefault="00983495" w:rsidP="00983495">
      <w:pPr>
        <w:pStyle w:val="Blocklabel4"/>
      </w:pPr>
      <w:r w:rsidRPr="00983495">
        <w:t>J.</w:t>
      </w:r>
      <w:r w:rsidRPr="00983495">
        <w:tab/>
        <w:t>Proposed timing</w:t>
      </w:r>
    </w:p>
    <w:p w:rsidR="00983495" w:rsidRPr="00983495" w:rsidRDefault="00983495" w:rsidP="00983495">
      <w:pPr>
        <w:pStyle w:val="Normalbeforetable"/>
      </w:pPr>
      <w:r w:rsidRPr="00983495">
        <w:t>The submitting organisation confirms that it can implement the changes when requested.</w:t>
      </w:r>
    </w:p>
    <w:tbl>
      <w:tblPr>
        <w:tblStyle w:val="TableGrid"/>
        <w:tblW w:w="0" w:type="auto"/>
        <w:tblInd w:w="108" w:type="dxa"/>
        <w:tblLook w:val="04A0" w:firstRow="1" w:lastRow="0" w:firstColumn="1" w:lastColumn="0" w:noHBand="0" w:noVBand="1"/>
      </w:tblPr>
      <w:tblGrid>
        <w:gridCol w:w="1080"/>
        <w:gridCol w:w="3600"/>
      </w:tblGrid>
      <w:tr w:rsidR="00983495" w:rsidTr="00573438">
        <w:tc>
          <w:tcPr>
            <w:tcW w:w="1080" w:type="dxa"/>
            <w:tcBorders>
              <w:bottom w:val="single" w:sz="4" w:space="0" w:color="auto"/>
            </w:tcBorders>
          </w:tcPr>
          <w:p w:rsidR="00983495" w:rsidRPr="00983495" w:rsidRDefault="00983495" w:rsidP="00983495">
            <w:r w:rsidRPr="00983495">
              <w:t>Timing</w:t>
            </w:r>
          </w:p>
        </w:tc>
        <w:tc>
          <w:tcPr>
            <w:tcW w:w="3600" w:type="dxa"/>
          </w:tcPr>
          <w:p w:rsidR="00983495" w:rsidRPr="00983495" w:rsidRDefault="004C5377" w:rsidP="00983495">
            <w:r>
              <w:t>2020/2021</w:t>
            </w:r>
            <w:r w:rsidR="00983495" w:rsidRPr="00983495">
              <w:t xml:space="preserve"> maintenance cycle</w:t>
            </w:r>
          </w:p>
        </w:tc>
      </w:tr>
    </w:tbl>
    <w:p w:rsidR="00983495" w:rsidRPr="00983495" w:rsidRDefault="00983495" w:rsidP="00983495">
      <w:pPr>
        <w:pStyle w:val="Blocklabel4"/>
      </w:pPr>
      <w:r w:rsidRPr="00983495">
        <w:t>K.</w:t>
      </w:r>
      <w:r w:rsidRPr="00983495">
        <w:tab/>
        <w:t>Final decision of the SEG(s)</w:t>
      </w:r>
    </w:p>
    <w:tbl>
      <w:tblPr>
        <w:tblStyle w:val="TableGrid"/>
        <w:tblW w:w="0" w:type="auto"/>
        <w:tblInd w:w="108" w:type="dxa"/>
        <w:tblLook w:val="04A0" w:firstRow="1" w:lastRow="0" w:firstColumn="1" w:lastColumn="0" w:noHBand="0" w:noVBand="1"/>
      </w:tblPr>
      <w:tblGrid>
        <w:gridCol w:w="1080"/>
        <w:gridCol w:w="1890"/>
      </w:tblGrid>
      <w:tr w:rsidR="00983495" w:rsidTr="00573438">
        <w:tc>
          <w:tcPr>
            <w:tcW w:w="1080" w:type="dxa"/>
          </w:tcPr>
          <w:p w:rsidR="00983495" w:rsidRPr="00983495" w:rsidRDefault="00983495" w:rsidP="00983495">
            <w:r w:rsidRPr="00983495">
              <w:t>Approve</w:t>
            </w:r>
          </w:p>
        </w:tc>
        <w:tc>
          <w:tcPr>
            <w:tcW w:w="1890" w:type="dxa"/>
          </w:tcPr>
          <w:p w:rsidR="00983495" w:rsidRPr="00983495" w:rsidRDefault="00983495" w:rsidP="00983495">
            <w:pPr>
              <w:pStyle w:val="ListParagraph"/>
            </w:pPr>
          </w:p>
        </w:tc>
      </w:tr>
    </w:tbl>
    <w:p w:rsidR="00983495" w:rsidRPr="00983495" w:rsidRDefault="00983495" w:rsidP="00983495">
      <w:pPr>
        <w:pStyle w:val="Blocklabel4"/>
      </w:pPr>
      <w:r w:rsidRPr="00983495">
        <w:t>Comments:</w:t>
      </w:r>
    </w:p>
    <w:tbl>
      <w:tblPr>
        <w:tblStyle w:val="TableGrid"/>
        <w:tblW w:w="0" w:type="auto"/>
        <w:tblInd w:w="108" w:type="dxa"/>
        <w:tblLook w:val="04A0" w:firstRow="1" w:lastRow="0" w:firstColumn="1" w:lastColumn="0" w:noHBand="0" w:noVBand="1"/>
      </w:tblPr>
      <w:tblGrid>
        <w:gridCol w:w="1080"/>
        <w:gridCol w:w="1890"/>
      </w:tblGrid>
      <w:tr w:rsidR="00983495" w:rsidTr="00573438">
        <w:tc>
          <w:tcPr>
            <w:tcW w:w="1080" w:type="dxa"/>
          </w:tcPr>
          <w:p w:rsidR="00983495" w:rsidRPr="00983495" w:rsidRDefault="00983495" w:rsidP="00983495">
            <w:r w:rsidRPr="00983495">
              <w:t>Reject</w:t>
            </w:r>
          </w:p>
        </w:tc>
        <w:tc>
          <w:tcPr>
            <w:tcW w:w="1890" w:type="dxa"/>
          </w:tcPr>
          <w:p w:rsidR="00983495" w:rsidRPr="00983495" w:rsidRDefault="00983495" w:rsidP="00983495">
            <w:pPr>
              <w:pStyle w:val="ListParagraph"/>
            </w:pPr>
          </w:p>
        </w:tc>
      </w:tr>
    </w:tbl>
    <w:p w:rsidR="00983495" w:rsidRPr="00983495" w:rsidRDefault="00983495" w:rsidP="00983495">
      <w:pPr>
        <w:pStyle w:val="Blocklabel4"/>
      </w:pPr>
      <w:r w:rsidRPr="00983495">
        <w:t>Reason for rejection:</w:t>
      </w:r>
    </w:p>
    <w:p w:rsidR="004B5B19" w:rsidRDefault="00DF0849" w:rsidP="008221F9">
      <w:pPr>
        <w:pStyle w:val="Heading1"/>
      </w:pPr>
      <w:bookmarkStart w:id="219" w:name="_Toc46501777"/>
      <w:r>
        <w:lastRenderedPageBreak/>
        <w:t xml:space="preserve">Message </w:t>
      </w:r>
      <w:r w:rsidR="00E41F8E">
        <w:t>Schema Structure Diagrams</w:t>
      </w:r>
      <w:bookmarkEnd w:id="219"/>
    </w:p>
    <w:p w:rsidR="008221F9" w:rsidRDefault="00C93F14" w:rsidP="004B5B19">
      <w:pPr>
        <w:pStyle w:val="Heading2"/>
      </w:pPr>
      <w:bookmarkStart w:id="220" w:name="_Toc46501778"/>
      <w:r>
        <w:t>Report Details</w:t>
      </w:r>
      <w:bookmarkEnd w:id="220"/>
    </w:p>
    <w:p w:rsidR="00C93F14" w:rsidRPr="00C93F14" w:rsidRDefault="00B2685C" w:rsidP="00C93F14">
      <w:r>
        <w:rPr>
          <w:noProof/>
          <w:lang w:eastAsia="en-GB"/>
        </w:rPr>
        <w:drawing>
          <wp:inline distT="0" distB="0" distL="0" distR="0">
            <wp:extent cx="3840480" cy="71882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40480" cy="7188200"/>
                    </a:xfrm>
                    <a:prstGeom prst="rect">
                      <a:avLst/>
                    </a:prstGeom>
                    <a:noFill/>
                    <a:ln>
                      <a:noFill/>
                    </a:ln>
                  </pic:spPr>
                </pic:pic>
              </a:graphicData>
            </a:graphic>
          </wp:inline>
        </w:drawing>
      </w:r>
    </w:p>
    <w:p w:rsidR="00DE15A3" w:rsidRDefault="00DE15A3" w:rsidP="00DF035C"/>
    <w:p w:rsidR="00C93F14" w:rsidRDefault="00C93F14" w:rsidP="00DF035C">
      <w:pPr>
        <w:pStyle w:val="Heading2"/>
      </w:pPr>
      <w:bookmarkStart w:id="221" w:name="_Toc46501779"/>
      <w:r>
        <w:t>Security Identification</w:t>
      </w:r>
      <w:bookmarkEnd w:id="221"/>
    </w:p>
    <w:p w:rsidR="00C93F14" w:rsidRDefault="00B2685C" w:rsidP="00DF035C">
      <w:r>
        <w:rPr>
          <w:noProof/>
          <w:lang w:eastAsia="en-GB"/>
        </w:rPr>
        <w:drawing>
          <wp:inline distT="0" distB="0" distL="0" distR="0">
            <wp:extent cx="4246245" cy="644842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46245" cy="6448425"/>
                    </a:xfrm>
                    <a:prstGeom prst="rect">
                      <a:avLst/>
                    </a:prstGeom>
                    <a:noFill/>
                    <a:ln>
                      <a:noFill/>
                    </a:ln>
                  </pic:spPr>
                </pic:pic>
              </a:graphicData>
            </a:graphic>
          </wp:inline>
        </w:drawing>
      </w:r>
    </w:p>
    <w:p w:rsidR="002F5E62" w:rsidRDefault="002F5E62" w:rsidP="002F5E62">
      <w:pPr>
        <w:pStyle w:val="Heading2"/>
      </w:pPr>
      <w:bookmarkStart w:id="222" w:name="_Toc46501780"/>
      <w:r>
        <w:lastRenderedPageBreak/>
        <w:t>Fund Details</w:t>
      </w:r>
      <w:bookmarkEnd w:id="222"/>
    </w:p>
    <w:p w:rsidR="002F5E62" w:rsidRDefault="002F5E62" w:rsidP="002F5E62">
      <w:r>
        <w:rPr>
          <w:noProof/>
          <w:lang w:eastAsia="en-GB"/>
        </w:rPr>
        <w:drawing>
          <wp:inline distT="0" distB="0" distL="0" distR="0">
            <wp:extent cx="3665855" cy="7204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65855" cy="7204075"/>
                    </a:xfrm>
                    <a:prstGeom prst="rect">
                      <a:avLst/>
                    </a:prstGeom>
                    <a:noFill/>
                    <a:ln>
                      <a:noFill/>
                    </a:ln>
                  </pic:spPr>
                </pic:pic>
              </a:graphicData>
            </a:graphic>
          </wp:inline>
        </w:drawing>
      </w:r>
    </w:p>
    <w:p w:rsidR="002F5E62" w:rsidRDefault="002F5E62" w:rsidP="002F5E62">
      <w:pPr>
        <w:pStyle w:val="Heading2"/>
      </w:pPr>
      <w:bookmarkStart w:id="223" w:name="_Toc46501781"/>
      <w:r>
        <w:lastRenderedPageBreak/>
        <w:t>Target Market</w:t>
      </w:r>
      <w:bookmarkEnd w:id="223"/>
    </w:p>
    <w:p w:rsidR="00600F08" w:rsidRDefault="00B2685C" w:rsidP="00600F08">
      <w:r>
        <w:rPr>
          <w:noProof/>
          <w:lang w:eastAsia="en-GB"/>
        </w:rPr>
        <w:drawing>
          <wp:inline distT="0" distB="0" distL="0" distR="0">
            <wp:extent cx="4921885" cy="27514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21885" cy="2751455"/>
                    </a:xfrm>
                    <a:prstGeom prst="rect">
                      <a:avLst/>
                    </a:prstGeom>
                    <a:noFill/>
                    <a:ln>
                      <a:noFill/>
                    </a:ln>
                  </pic:spPr>
                </pic:pic>
              </a:graphicData>
            </a:graphic>
          </wp:inline>
        </w:drawing>
      </w:r>
    </w:p>
    <w:p w:rsidR="00B2685C" w:rsidRDefault="00B2685C" w:rsidP="00B2685C">
      <w:pPr>
        <w:pStyle w:val="Heading2"/>
      </w:pPr>
      <w:bookmarkStart w:id="224" w:name="_Toc46501782"/>
      <w:r>
        <w:t>Target Market/Investor Type</w:t>
      </w:r>
      <w:bookmarkEnd w:id="224"/>
    </w:p>
    <w:p w:rsidR="00B2685C" w:rsidRPr="00600F08" w:rsidRDefault="00B2685C" w:rsidP="00600F08"/>
    <w:p w:rsidR="002F5E62" w:rsidRDefault="00062BB7" w:rsidP="002F5E62">
      <w:r>
        <w:rPr>
          <w:noProof/>
          <w:lang w:eastAsia="en-GB"/>
        </w:rPr>
        <w:drawing>
          <wp:inline distT="0" distB="0" distL="0" distR="0">
            <wp:extent cx="4492625" cy="181292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92625" cy="1812925"/>
                    </a:xfrm>
                    <a:prstGeom prst="rect">
                      <a:avLst/>
                    </a:prstGeom>
                    <a:noFill/>
                    <a:ln>
                      <a:noFill/>
                    </a:ln>
                  </pic:spPr>
                </pic:pic>
              </a:graphicData>
            </a:graphic>
          </wp:inline>
        </w:drawing>
      </w:r>
    </w:p>
    <w:p w:rsidR="00B2685C" w:rsidRDefault="00B2685C" w:rsidP="00B2685C">
      <w:pPr>
        <w:pStyle w:val="Heading2"/>
      </w:pPr>
      <w:bookmarkStart w:id="225" w:name="_Toc46501783"/>
      <w:r>
        <w:lastRenderedPageBreak/>
        <w:t>Target Market/Ability To Bear Losses</w:t>
      </w:r>
      <w:bookmarkEnd w:id="225"/>
    </w:p>
    <w:p w:rsidR="00B2685C" w:rsidRPr="00B2685C" w:rsidRDefault="00062BB7" w:rsidP="00B2685C">
      <w:r>
        <w:rPr>
          <w:noProof/>
          <w:lang w:eastAsia="en-GB"/>
        </w:rPr>
        <w:drawing>
          <wp:inline distT="0" distB="0" distL="0" distR="0">
            <wp:extent cx="4349115" cy="24333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49115" cy="2433320"/>
                    </a:xfrm>
                    <a:prstGeom prst="rect">
                      <a:avLst/>
                    </a:prstGeom>
                    <a:noFill/>
                    <a:ln>
                      <a:noFill/>
                    </a:ln>
                  </pic:spPr>
                </pic:pic>
              </a:graphicData>
            </a:graphic>
          </wp:inline>
        </w:drawing>
      </w:r>
    </w:p>
    <w:p w:rsidR="00B2685C" w:rsidRPr="002F5E62" w:rsidRDefault="00B2685C" w:rsidP="002F5E62"/>
    <w:p w:rsidR="00600F08" w:rsidRDefault="00600F08" w:rsidP="00600F08">
      <w:pPr>
        <w:pStyle w:val="Heading2"/>
      </w:pPr>
      <w:bookmarkStart w:id="226" w:name="_Toc46501784"/>
      <w:r>
        <w:t>Target Market/Client Objectives And Needs</w:t>
      </w:r>
      <w:bookmarkEnd w:id="226"/>
    </w:p>
    <w:p w:rsidR="00600F08" w:rsidRDefault="00062BB7" w:rsidP="00600F08">
      <w:r>
        <w:rPr>
          <w:noProof/>
          <w:lang w:eastAsia="en-GB"/>
        </w:rPr>
        <w:drawing>
          <wp:inline distT="0" distB="0" distL="0" distR="0">
            <wp:extent cx="5120640" cy="374904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20640" cy="3749040"/>
                    </a:xfrm>
                    <a:prstGeom prst="rect">
                      <a:avLst/>
                    </a:prstGeom>
                    <a:noFill/>
                    <a:ln>
                      <a:noFill/>
                    </a:ln>
                  </pic:spPr>
                </pic:pic>
              </a:graphicData>
            </a:graphic>
          </wp:inline>
        </w:drawing>
      </w:r>
    </w:p>
    <w:p w:rsidR="00062BB7" w:rsidRDefault="00062BB7" w:rsidP="00062BB7">
      <w:pPr>
        <w:pStyle w:val="BlockLabel"/>
      </w:pPr>
      <w:r>
        <w:t>DELETIONS</w:t>
      </w:r>
    </w:p>
    <w:p w:rsidR="00062BB7" w:rsidRPr="00600F08" w:rsidRDefault="00062BB7" w:rsidP="00062BB7">
      <w:r w:rsidRPr="00062BB7">
        <w:t>ReturnProfileOther</w:t>
      </w:r>
      <w:r>
        <w:t xml:space="preserve">, </w:t>
      </w:r>
      <w:r w:rsidRPr="00062BB7">
        <w:t>MayBeTerminatedEarly (moved to Fund Details</w:t>
      </w:r>
      <w:r>
        <w:t xml:space="preserve">), </w:t>
      </w:r>
      <w:r w:rsidRPr="00062BB7">
        <w:t>SpecificInvestmentNeed</w:t>
      </w:r>
    </w:p>
    <w:p w:rsidR="00B2685C" w:rsidRDefault="00B2685C" w:rsidP="00B2685C">
      <w:pPr>
        <w:pStyle w:val="Heading2"/>
      </w:pPr>
      <w:bookmarkStart w:id="227" w:name="_Toc46501785"/>
      <w:r>
        <w:lastRenderedPageBreak/>
        <w:t>Costs And Charges</w:t>
      </w:r>
      <w:bookmarkEnd w:id="227"/>
    </w:p>
    <w:p w:rsidR="002F5E62" w:rsidRPr="002F5E62" w:rsidRDefault="007B33E3" w:rsidP="002F5E62">
      <w:ins w:id="228" w:author="CHAPMAN Janice" w:date="2020-07-23T14:56:00Z">
        <w:r>
          <w:rPr>
            <w:noProof/>
            <w:lang w:eastAsia="en-GB"/>
          </w:rPr>
          <w:drawing>
            <wp:inline distT="0" distB="0" distL="0" distR="0">
              <wp:extent cx="5903595" cy="419163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3595" cy="4191635"/>
                      </a:xfrm>
                      <a:prstGeom prst="rect">
                        <a:avLst/>
                      </a:prstGeom>
                      <a:noFill/>
                      <a:ln>
                        <a:noFill/>
                      </a:ln>
                    </pic:spPr>
                  </pic:pic>
                </a:graphicData>
              </a:graphic>
            </wp:inline>
          </w:drawing>
        </w:r>
      </w:ins>
    </w:p>
    <w:p w:rsidR="002F5E62" w:rsidRPr="002F5E62" w:rsidRDefault="004911BE" w:rsidP="002F5E62">
      <w:ins w:id="229" w:author="CHAPMAN Janice" w:date="2020-07-24T16:41:00Z">
        <w:r>
          <w:t>24 July</w:t>
        </w:r>
      </w:ins>
      <w:ins w:id="230" w:author="CHAPMAN Janice" w:date="2020-07-23T14:57:00Z">
        <w:r w:rsidR="008D6AC2">
          <w:t xml:space="preserve"> 2020</w:t>
        </w:r>
        <w:r w:rsidR="007B33E3">
          <w:t>: Diagram above updated (</w:t>
        </w:r>
        <w:r w:rsidR="007B33E3" w:rsidRPr="00997C4F">
          <w:t>ExAnteReferenceDate</w:t>
        </w:r>
        <w:r w:rsidR="007B33E3">
          <w:t xml:space="preserve"> element added)</w:t>
        </w:r>
      </w:ins>
    </w:p>
    <w:p w:rsidR="00062BB7" w:rsidRDefault="00062BB7" w:rsidP="00062BB7">
      <w:pPr>
        <w:pStyle w:val="BlockLabel"/>
      </w:pPr>
      <w:r>
        <w:t>DELETIONS</w:t>
      </w:r>
    </w:p>
    <w:p w:rsidR="00062BB7" w:rsidRPr="00062BB7" w:rsidRDefault="00062BB7" w:rsidP="00062BB7">
      <w:r w:rsidRPr="00062BB7">
        <w:t>Ex Post Reference Date</w:t>
      </w:r>
    </w:p>
    <w:p w:rsidR="002F5E62" w:rsidRPr="00062BB7" w:rsidRDefault="002F5E62" w:rsidP="00062BB7">
      <w:pPr>
        <w:sectPr w:rsidR="002F5E62" w:rsidRPr="00062BB7" w:rsidSect="00825EBF">
          <w:headerReference w:type="default" r:id="rId38"/>
          <w:footerReference w:type="default" r:id="rId39"/>
          <w:pgSz w:w="11909" w:h="15840" w:code="9"/>
          <w:pgMar w:top="1021" w:right="1304" w:bottom="1701" w:left="1304" w:header="567" w:footer="567" w:gutter="0"/>
          <w:cols w:space="720"/>
        </w:sectPr>
      </w:pPr>
    </w:p>
    <w:p w:rsidR="00FC66CD" w:rsidRDefault="00D857A9" w:rsidP="00A8050C">
      <w:pPr>
        <w:pStyle w:val="Heading"/>
      </w:pPr>
      <w:bookmarkStart w:id="231" w:name="_ISO_20022_Post"/>
      <w:bookmarkStart w:id="232" w:name="_Toc46501786"/>
      <w:bookmarkEnd w:id="231"/>
      <w:r>
        <w:lastRenderedPageBreak/>
        <w:t>End of Document</w:t>
      </w:r>
      <w:bookmarkEnd w:id="232"/>
    </w:p>
    <w:p w:rsidR="00AE332B" w:rsidRPr="00D66925" w:rsidRDefault="00AE332B" w:rsidP="00010F27"/>
    <w:p w:rsidR="00DD3851" w:rsidRDefault="00DD3851" w:rsidP="006139CF">
      <w:pPr>
        <w:pStyle w:val="ListParagraph1"/>
      </w:pPr>
    </w:p>
    <w:sectPr w:rsidR="00DD3851" w:rsidSect="006E0076">
      <w:headerReference w:type="default" r:id="rId40"/>
      <w:pgSz w:w="11909" w:h="15840" w:code="9"/>
      <w:pgMar w:top="1021" w:right="1304" w:bottom="1701" w:left="130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A4" w:rsidRDefault="009857A4" w:rsidP="006139CF">
      <w:r>
        <w:separator/>
      </w:r>
    </w:p>
  </w:endnote>
  <w:endnote w:type="continuationSeparator" w:id="0">
    <w:p w:rsidR="009857A4" w:rsidRDefault="009857A4" w:rsidP="0061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7" w:rsidRDefault="00394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7" w:rsidRDefault="00394327" w:rsidP="006139CF"/>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394327" w:rsidTr="00FA65F6">
      <w:trPr>
        <w:cantSplit/>
        <w:trHeight w:hRule="exact" w:val="50"/>
      </w:trPr>
      <w:tc>
        <w:tcPr>
          <w:tcW w:w="9242" w:type="dxa"/>
        </w:tcPr>
        <w:p w:rsidR="00394327" w:rsidRDefault="00394327" w:rsidP="006139CF"/>
      </w:tc>
    </w:tr>
  </w:tbl>
  <w:p w:rsidR="00394327" w:rsidRDefault="00394327" w:rsidP="006139CF">
    <w:r>
      <w:t xml:space="preserve">&lt;Release date&gt; &lt;Revision number&gt; </w:t>
    </w:r>
    <w:r w:rsidRPr="00ED5BA8">
      <w:t>&lt;Revision date&gt;</w:t>
    </w:r>
    <w:r>
      <w:tab/>
    </w:r>
    <w:r>
      <w:fldChar w:fldCharType="begin"/>
    </w:r>
    <w:r>
      <w:instrText xml:space="preserve"> PAGE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7" w:rsidRDefault="003943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7" w:rsidRDefault="00394327" w:rsidP="00282FC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394327" w:rsidTr="000E2675">
      <w:trPr>
        <w:cantSplit/>
        <w:trHeight w:hRule="exact" w:val="50"/>
      </w:trPr>
      <w:tc>
        <w:tcPr>
          <w:tcW w:w="9242" w:type="dxa"/>
        </w:tcPr>
        <w:p w:rsidR="00394327" w:rsidRDefault="00394327" w:rsidP="006139CF"/>
      </w:tc>
    </w:tr>
  </w:tbl>
  <w:p w:rsidR="00394327" w:rsidRPr="00BB3079" w:rsidRDefault="00394327" w:rsidP="00282FC2">
    <w:pPr>
      <w:pStyle w:val="Footereven"/>
    </w:pPr>
    <w:r>
      <w:rPr>
        <w:rFonts w:eastAsia="Times"/>
      </w:rPr>
      <w:fldChar w:fldCharType="begin"/>
    </w:r>
    <w:r>
      <w:rPr>
        <w:rFonts w:eastAsia="Times"/>
      </w:rPr>
      <w:instrText xml:space="preserve"> PAGE </w:instrText>
    </w:r>
    <w:r>
      <w:rPr>
        <w:rFonts w:eastAsia="Times"/>
      </w:rPr>
      <w:fldChar w:fldCharType="separate"/>
    </w:r>
    <w:r>
      <w:rPr>
        <w:rFonts w:eastAsia="Times"/>
        <w:noProof/>
      </w:rPr>
      <w:t>2</w:t>
    </w:r>
    <w:r>
      <w:rPr>
        <w:rFonts w:eastAsia="Times"/>
      </w:rPr>
      <w:fldChar w:fldCharType="end"/>
    </w:r>
    <w:r>
      <w:rPr>
        <w:rFonts w:eastAsia="Times"/>
      </w:rPr>
      <w:tab/>
      <w:t>&lt;Document title&gt;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7" w:rsidRDefault="00394327" w:rsidP="005A756E">
    <w:pPr>
      <w:pStyle w:val="Footerodd"/>
      <w:tabs>
        <w:tab w:val="clear" w:pos="9242"/>
      </w:tabs>
    </w:pPr>
  </w:p>
  <w:tbl>
    <w:tblPr>
      <w:tblStyle w:val="TableGrid"/>
      <w:tblW w:w="9514" w:type="dxa"/>
      <w:tblInd w:w="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392"/>
      <w:gridCol w:w="585"/>
      <w:gridCol w:w="4537"/>
    </w:tblGrid>
    <w:tr w:rsidR="00394327" w:rsidTr="00F3522E">
      <w:trPr>
        <w:trHeight w:val="515"/>
      </w:trPr>
      <w:tc>
        <w:tcPr>
          <w:tcW w:w="4392" w:type="dxa"/>
        </w:tcPr>
        <w:p w:rsidR="00394327" w:rsidRPr="006E0076" w:rsidRDefault="009857A4" w:rsidP="00335DE4">
          <w:pPr>
            <w:pStyle w:val="Footereven"/>
            <w:ind w:right="706"/>
          </w:pPr>
          <w:fldSimple w:instr=" FILENAME   \* MERGEFORMAT ">
            <w:r w:rsidR="00D97782">
              <w:rPr>
                <w:noProof/>
              </w:rPr>
              <w:t>MCR Funds Maintenance 2021_draft_2_2020-07-24.docx</w:t>
            </w:r>
          </w:fldSimple>
        </w:p>
      </w:tc>
      <w:tc>
        <w:tcPr>
          <w:tcW w:w="585" w:type="dxa"/>
        </w:tcPr>
        <w:p w:rsidR="00394327" w:rsidRDefault="00394327" w:rsidP="000017C4">
          <w:pPr>
            <w:pStyle w:val="Footereven"/>
          </w:pPr>
          <w:r>
            <w:rPr>
              <w:rFonts w:eastAsia="Times"/>
            </w:rPr>
            <w:fldChar w:fldCharType="begin"/>
          </w:r>
          <w:r>
            <w:rPr>
              <w:rFonts w:eastAsia="Times"/>
            </w:rPr>
            <w:instrText xml:space="preserve"> PAGE </w:instrText>
          </w:r>
          <w:r>
            <w:rPr>
              <w:rFonts w:eastAsia="Times"/>
            </w:rPr>
            <w:fldChar w:fldCharType="separate"/>
          </w:r>
          <w:r w:rsidR="003B18BB">
            <w:rPr>
              <w:rFonts w:eastAsia="Times"/>
              <w:noProof/>
            </w:rPr>
            <w:t>3</w:t>
          </w:r>
          <w:r>
            <w:rPr>
              <w:rFonts w:eastAsia="Times"/>
            </w:rPr>
            <w:fldChar w:fldCharType="end"/>
          </w:r>
        </w:p>
      </w:tc>
      <w:tc>
        <w:tcPr>
          <w:tcW w:w="4537" w:type="dxa"/>
        </w:tcPr>
        <w:p w:rsidR="00394327" w:rsidRDefault="00394327" w:rsidP="0045416D">
          <w:pPr>
            <w:pStyle w:val="Footereven"/>
            <w:tabs>
              <w:tab w:val="center" w:pos="2197"/>
              <w:tab w:val="right" w:pos="4394"/>
            </w:tabs>
          </w:pPr>
          <w:r>
            <w:tab/>
          </w:r>
          <w:r>
            <w:tab/>
          </w:r>
          <w:fldSimple w:instr=" STYLEREF  &quot;Release date&quot;  \* MERGEFORMAT ">
            <w:r w:rsidR="003B18BB" w:rsidRPr="003B18BB">
              <w:rPr>
                <w:b/>
                <w:bCs/>
                <w:noProof/>
                <w:lang w:val="en-US"/>
              </w:rPr>
              <w:t>24</w:t>
            </w:r>
            <w:r w:rsidR="003B18BB">
              <w:rPr>
                <w:noProof/>
              </w:rPr>
              <w:t xml:space="preserve"> July 2020</w:t>
            </w:r>
          </w:fldSimple>
        </w:p>
      </w:tc>
    </w:tr>
  </w:tbl>
  <w:p w:rsidR="00394327" w:rsidRPr="000017C4" w:rsidRDefault="00394327" w:rsidP="000017C4">
    <w:pPr>
      <w:pStyle w:val="Footereven"/>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7" w:rsidRDefault="00394327" w:rsidP="005A756E">
    <w:pPr>
      <w:pStyle w:val="Footerodd"/>
      <w:tabs>
        <w:tab w:val="clear" w:pos="9242"/>
      </w:tabs>
    </w:pPr>
  </w:p>
  <w:tbl>
    <w:tblPr>
      <w:tblStyle w:val="TableGrid"/>
      <w:tblW w:w="9514" w:type="dxa"/>
      <w:tblInd w:w="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392"/>
      <w:gridCol w:w="585"/>
      <w:gridCol w:w="4537"/>
    </w:tblGrid>
    <w:tr w:rsidR="00394327" w:rsidTr="00F3522E">
      <w:trPr>
        <w:trHeight w:val="515"/>
      </w:trPr>
      <w:tc>
        <w:tcPr>
          <w:tcW w:w="4392" w:type="dxa"/>
        </w:tcPr>
        <w:p w:rsidR="00394327" w:rsidRPr="006E0076" w:rsidRDefault="009857A4" w:rsidP="00B03A2C">
          <w:pPr>
            <w:pStyle w:val="Footereven"/>
            <w:ind w:right="706"/>
          </w:pPr>
          <w:fldSimple w:instr=" FILENAME   \* MERGEFORMAT ">
            <w:r w:rsidR="00D97782">
              <w:rPr>
                <w:noProof/>
              </w:rPr>
              <w:t>MCR Funds Maintenance 2021_draft_2_2020-07-24.docx</w:t>
            </w:r>
          </w:fldSimple>
        </w:p>
      </w:tc>
      <w:tc>
        <w:tcPr>
          <w:tcW w:w="585" w:type="dxa"/>
        </w:tcPr>
        <w:p w:rsidR="00394327" w:rsidRDefault="00394327" w:rsidP="00B03A2C">
          <w:pPr>
            <w:pStyle w:val="Footereven"/>
            <w:ind w:left="3"/>
          </w:pPr>
          <w:r>
            <w:rPr>
              <w:rFonts w:eastAsia="Times"/>
            </w:rPr>
            <w:fldChar w:fldCharType="begin"/>
          </w:r>
          <w:r>
            <w:rPr>
              <w:rFonts w:eastAsia="Times"/>
            </w:rPr>
            <w:instrText xml:space="preserve"> PAGE </w:instrText>
          </w:r>
          <w:r>
            <w:rPr>
              <w:rFonts w:eastAsia="Times"/>
            </w:rPr>
            <w:fldChar w:fldCharType="separate"/>
          </w:r>
          <w:r w:rsidR="003B18BB">
            <w:rPr>
              <w:rFonts w:eastAsia="Times"/>
              <w:noProof/>
            </w:rPr>
            <w:t>5</w:t>
          </w:r>
          <w:r>
            <w:rPr>
              <w:rFonts w:eastAsia="Times"/>
            </w:rPr>
            <w:fldChar w:fldCharType="end"/>
          </w:r>
        </w:p>
      </w:tc>
      <w:tc>
        <w:tcPr>
          <w:tcW w:w="4537" w:type="dxa"/>
        </w:tcPr>
        <w:p w:rsidR="00394327" w:rsidRDefault="00394327" w:rsidP="00643828">
          <w:pPr>
            <w:pStyle w:val="Footereven"/>
            <w:tabs>
              <w:tab w:val="center" w:pos="2197"/>
              <w:tab w:val="right" w:pos="4394"/>
            </w:tabs>
          </w:pPr>
          <w:r>
            <w:tab/>
          </w:r>
          <w:r>
            <w:tab/>
          </w:r>
          <w:fldSimple w:instr=" STYLEREF  &quot;Release date&quot;  \* MERGEFORMAT ">
            <w:r w:rsidR="003B18BB" w:rsidRPr="003B18BB">
              <w:rPr>
                <w:b/>
                <w:bCs/>
                <w:noProof/>
                <w:lang w:val="en-US"/>
              </w:rPr>
              <w:t>24</w:t>
            </w:r>
            <w:r w:rsidR="003B18BB">
              <w:rPr>
                <w:noProof/>
              </w:rPr>
              <w:t xml:space="preserve"> July 2020</w:t>
            </w:r>
          </w:fldSimple>
        </w:p>
      </w:tc>
    </w:tr>
  </w:tbl>
  <w:p w:rsidR="00394327" w:rsidRPr="000017C4" w:rsidRDefault="00394327" w:rsidP="000017C4">
    <w:pPr>
      <w:pStyle w:val="Footereven"/>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7" w:rsidRDefault="00394327" w:rsidP="005A756E">
    <w:pPr>
      <w:pStyle w:val="Footerodd"/>
      <w:tabs>
        <w:tab w:val="clear" w:pos="9242"/>
      </w:tabs>
    </w:pPr>
  </w:p>
  <w:tbl>
    <w:tblPr>
      <w:tblStyle w:val="TableGrid"/>
      <w:tblW w:w="9514" w:type="dxa"/>
      <w:tblInd w:w="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392"/>
      <w:gridCol w:w="585"/>
      <w:gridCol w:w="4537"/>
    </w:tblGrid>
    <w:tr w:rsidR="00394327" w:rsidTr="00F3522E">
      <w:trPr>
        <w:trHeight w:val="515"/>
      </w:trPr>
      <w:tc>
        <w:tcPr>
          <w:tcW w:w="4392" w:type="dxa"/>
        </w:tcPr>
        <w:p w:rsidR="00394327" w:rsidRPr="006E0076" w:rsidRDefault="009857A4" w:rsidP="00335DE4">
          <w:pPr>
            <w:pStyle w:val="Footereven"/>
            <w:ind w:right="706"/>
          </w:pPr>
          <w:fldSimple w:instr=" FILENAME   \* MERGEFORMAT ">
            <w:r w:rsidR="00D97782">
              <w:rPr>
                <w:noProof/>
              </w:rPr>
              <w:t>MCR Funds Maintenance 2021_draft_2_2020-07-24.docx</w:t>
            </w:r>
          </w:fldSimple>
        </w:p>
      </w:tc>
      <w:tc>
        <w:tcPr>
          <w:tcW w:w="585" w:type="dxa"/>
        </w:tcPr>
        <w:p w:rsidR="00394327" w:rsidRDefault="00394327" w:rsidP="000017C4">
          <w:pPr>
            <w:pStyle w:val="Footereven"/>
          </w:pPr>
          <w:r>
            <w:rPr>
              <w:rFonts w:eastAsia="Times"/>
            </w:rPr>
            <w:fldChar w:fldCharType="begin"/>
          </w:r>
          <w:r>
            <w:rPr>
              <w:rFonts w:eastAsia="Times"/>
            </w:rPr>
            <w:instrText xml:space="preserve"> PAGE </w:instrText>
          </w:r>
          <w:r>
            <w:rPr>
              <w:rFonts w:eastAsia="Times"/>
            </w:rPr>
            <w:fldChar w:fldCharType="separate"/>
          </w:r>
          <w:r w:rsidR="003B18BB">
            <w:rPr>
              <w:rFonts w:eastAsia="Times"/>
              <w:noProof/>
            </w:rPr>
            <w:t>34</w:t>
          </w:r>
          <w:r>
            <w:rPr>
              <w:rFonts w:eastAsia="Times"/>
            </w:rPr>
            <w:fldChar w:fldCharType="end"/>
          </w:r>
        </w:p>
      </w:tc>
      <w:tc>
        <w:tcPr>
          <w:tcW w:w="4537" w:type="dxa"/>
        </w:tcPr>
        <w:p w:rsidR="00394327" w:rsidRDefault="00394327" w:rsidP="00643828">
          <w:pPr>
            <w:pStyle w:val="Footereven"/>
            <w:tabs>
              <w:tab w:val="center" w:pos="2197"/>
              <w:tab w:val="right" w:pos="4394"/>
            </w:tabs>
          </w:pPr>
          <w:r>
            <w:tab/>
          </w:r>
          <w:r>
            <w:tab/>
          </w:r>
          <w:fldSimple w:instr=" STYLEREF  &quot;Release date&quot;  \* MERGEFORMAT ">
            <w:r w:rsidR="003B18BB" w:rsidRPr="003B18BB">
              <w:rPr>
                <w:b/>
                <w:bCs/>
                <w:noProof/>
                <w:lang w:val="en-US"/>
              </w:rPr>
              <w:t>24 July</w:t>
            </w:r>
            <w:r w:rsidR="003B18BB">
              <w:rPr>
                <w:noProof/>
              </w:rPr>
              <w:t xml:space="preserve"> 2020</w:t>
            </w:r>
          </w:fldSimple>
        </w:p>
      </w:tc>
    </w:tr>
  </w:tbl>
  <w:p w:rsidR="00394327" w:rsidRPr="000017C4" w:rsidRDefault="00394327" w:rsidP="000017C4">
    <w:pPr>
      <w:pStyle w:val="Footerev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A4" w:rsidRDefault="009857A4" w:rsidP="006139CF">
      <w:r>
        <w:separator/>
      </w:r>
    </w:p>
  </w:footnote>
  <w:footnote w:type="continuationSeparator" w:id="0">
    <w:p w:rsidR="009857A4" w:rsidRDefault="009857A4" w:rsidP="006139CF">
      <w:r>
        <w:continuationSeparator/>
      </w:r>
    </w:p>
  </w:footnote>
  <w:footnote w:id="1">
    <w:p w:rsidR="00394327" w:rsidRPr="00C815E5" w:rsidRDefault="00394327" w:rsidP="00DB7A6D">
      <w:pPr>
        <w:pStyle w:val="FootnoteText"/>
        <w:rPr>
          <w:rFonts w:ascii="Calibri" w:hAnsi="Calibri" w:cs="Calibri"/>
          <w:sz w:val="18"/>
          <w:szCs w:val="18"/>
        </w:rPr>
      </w:pPr>
      <w:r w:rsidRPr="00C815E5">
        <w:rPr>
          <w:rStyle w:val="FootnoteReference"/>
          <w:rFonts w:ascii="Calibri" w:hAnsi="Calibri" w:cs="Calibri"/>
          <w:sz w:val="18"/>
          <w:szCs w:val="18"/>
        </w:rPr>
        <w:footnoteRef/>
      </w:r>
      <w:r w:rsidRPr="00C815E5">
        <w:rPr>
          <w:rFonts w:ascii="Calibri" w:hAnsi="Calibri" w:cs="Calibri"/>
          <w:sz w:val="18"/>
          <w:szCs w:val="18"/>
        </w:rPr>
        <w:t xml:space="preserve"> Previously named Fund Processing Passport ‘FPP’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7" w:rsidRDefault="00394327" w:rsidP="00282FC2">
    <w:pPr>
      <w:pStyle w:val="Headereven"/>
    </w:pPr>
    <w:r>
      <w:t>&lt;Product name&gt; - &lt;Release number&gt;</w:t>
    </w:r>
    <w:r>
      <w:tab/>
    </w:r>
    <w:r w:rsidRPr="0021786C">
      <w:rPr>
        <w:color w:val="008000"/>
      </w:rPr>
      <w:t>&lt;CONFIDENTIALITY&gt;</w:t>
    </w:r>
    <w:r w:rsidRPr="00282FC2">
      <w:rPr>
        <w:color w:val="008000"/>
      </w:rPr>
      <w:t xml:space="preserve"> - </w:t>
    </w:r>
    <w:r w:rsidRPr="0021786C">
      <w:rPr>
        <w:color w:val="008000"/>
      </w:rPr>
      <w:t>&lt;REVISION STATUS&gt;</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394327" w:rsidTr="006864CC">
      <w:trPr>
        <w:cantSplit/>
        <w:trHeight w:hRule="exact" w:val="50"/>
      </w:trPr>
      <w:tc>
        <w:tcPr>
          <w:tcW w:w="9242" w:type="dxa"/>
        </w:tcPr>
        <w:p w:rsidR="00394327" w:rsidRDefault="00394327" w:rsidP="006139CF"/>
      </w:tc>
    </w:tr>
  </w:tbl>
  <w:p w:rsidR="00394327" w:rsidRDefault="00394327" w:rsidP="00282FC2">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7" w:rsidRDefault="00394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Shaded1stRow"/>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4088"/>
    </w:tblGrid>
    <w:tr w:rsidR="00394327" w:rsidTr="00C45139">
      <w:trPr>
        <w:cnfStyle w:val="100000000000" w:firstRow="1" w:lastRow="0" w:firstColumn="0" w:lastColumn="0" w:oddVBand="0" w:evenVBand="0" w:oddHBand="0" w:evenHBand="0" w:firstRowFirstColumn="0" w:firstRowLastColumn="0" w:lastRowFirstColumn="0" w:lastRowLastColumn="0"/>
      </w:trPr>
      <w:tc>
        <w:tcPr>
          <w:tcW w:w="52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94327" w:rsidRDefault="00394327" w:rsidP="006139CF">
          <w:pPr>
            <w:pStyle w:val="Header"/>
            <w:rPr>
              <w:lang w:val="fr-BE"/>
            </w:rPr>
          </w:pPr>
        </w:p>
      </w:tc>
      <w:tc>
        <w:tcPr>
          <w:tcW w:w="41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94327" w:rsidRDefault="00394327" w:rsidP="006139CF">
          <w:pPr>
            <w:pStyle w:val="Header"/>
            <w:rPr>
              <w:lang w:val="fr-BE"/>
            </w:rPr>
          </w:pPr>
        </w:p>
        <w:p w:rsidR="00394327" w:rsidRDefault="00394327" w:rsidP="006139CF">
          <w:pPr>
            <w:pStyle w:val="Header"/>
            <w:rPr>
              <w:lang w:val="fr-BE"/>
            </w:rPr>
          </w:pPr>
        </w:p>
        <w:p w:rsidR="00394327" w:rsidRDefault="00394327" w:rsidP="006139CF">
          <w:pPr>
            <w:pStyle w:val="Header"/>
            <w:rPr>
              <w:lang w:val="fr-BE"/>
            </w:rPr>
          </w:pPr>
        </w:p>
      </w:tc>
    </w:tr>
  </w:tbl>
  <w:p w:rsidR="00394327" w:rsidRPr="00237847" w:rsidRDefault="00394327" w:rsidP="006139CF">
    <w:pPr>
      <w:pStyle w:val="Header"/>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7" w:rsidRDefault="00394327" w:rsidP="00282FC2">
    <w:pPr>
      <w:pStyle w:val="Headereven"/>
    </w:pPr>
    <w:r>
      <w:t>&lt;Product name&gt; - &lt;Release number&gt;</w:t>
    </w:r>
    <w:r>
      <w:tab/>
    </w:r>
    <w:fldSimple w:instr=" DOCPROPERTY  Confidentiality  \* MERGEFORMAT ">
      <w:r w:rsidR="00D97782" w:rsidRPr="00D97782">
        <w:rPr>
          <w:color w:val="008000"/>
        </w:rPr>
        <w:t>&lt;CONFIDENTIALITY&gt;</w:t>
      </w:r>
    </w:fldSimple>
    <w:r w:rsidRPr="00282FC2">
      <w:rPr>
        <w:color w:val="008000"/>
      </w:rPr>
      <w:t xml:space="preserve"> - </w:t>
    </w:r>
    <w:fldSimple w:instr=" DOCPROPERTY  &quot;Revision status&quot;  \* MERGEFORMAT ">
      <w:r w:rsidR="00D97782" w:rsidRPr="00D97782">
        <w:rPr>
          <w:color w:val="008000"/>
        </w:rPr>
        <w:t>&lt;REVISION STATUS&gt;</w:t>
      </w:r>
    </w:fldSimple>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394327" w:rsidTr="000E2675">
      <w:trPr>
        <w:cantSplit/>
        <w:trHeight w:hRule="exact" w:val="50"/>
      </w:trPr>
      <w:tc>
        <w:tcPr>
          <w:tcW w:w="9242" w:type="dxa"/>
        </w:tcPr>
        <w:p w:rsidR="00394327" w:rsidRDefault="00394327" w:rsidP="006139CF"/>
      </w:tc>
    </w:tr>
  </w:tbl>
  <w:p w:rsidR="00394327" w:rsidRDefault="00394327" w:rsidP="00282FC2">
    <w:pPr>
      <w:pStyle w:val="Headereven"/>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7" w:rsidRDefault="00394327" w:rsidP="00C331E3">
    <w:pPr>
      <w:pStyle w:val="Headerodd"/>
      <w:pBdr>
        <w:bottom w:val="double" w:sz="4" w:space="1" w:color="auto"/>
      </w:pBdr>
      <w:spacing w:before="120" w:line="240" w:lineRule="atLeast"/>
    </w:pPr>
  </w:p>
  <w:p w:rsidR="00394327" w:rsidRDefault="009857A4" w:rsidP="00C331E3">
    <w:pPr>
      <w:pStyle w:val="Headerodd"/>
      <w:pBdr>
        <w:bottom w:val="double" w:sz="4" w:space="1" w:color="auto"/>
      </w:pBdr>
      <w:spacing w:before="120" w:line="240" w:lineRule="atLeast"/>
      <w:rPr>
        <w:noProof/>
      </w:rPr>
    </w:pPr>
    <w:fldSimple w:instr=" STYLEREF  &quot;Document Title&quot;  \* MERGEFORMAT ">
      <w:r w:rsidR="003B18BB" w:rsidRPr="003B18BB">
        <w:rPr>
          <w:bCs/>
          <w:noProof/>
          <w:lang w:val="en-US"/>
        </w:rPr>
        <w:t>ISO 20022 Investment</w:t>
      </w:r>
      <w:r w:rsidR="003B18BB">
        <w:rPr>
          <w:noProof/>
        </w:rPr>
        <w:t xml:space="preserve"> Funds Maintenance 2020-2021 'Draft 2'</w:t>
      </w:r>
    </w:fldSimple>
    <w:r w:rsidR="00394327">
      <w:rPr>
        <w:noProof/>
      </w:rPr>
      <w:tab/>
    </w:r>
    <w:fldSimple w:instr=" STYLEREF  &quot;Intro Heading&quot;  \* MERGEFORMAT ">
      <w:r w:rsidR="003B18BB">
        <w:rPr>
          <w:noProof/>
        </w:rPr>
        <w:t>Table of Contents</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7" w:rsidRDefault="00394327" w:rsidP="001C23B2">
    <w:pPr>
      <w:pStyle w:val="Headerodd"/>
      <w:rPr>
        <w:noProof/>
      </w:rPr>
    </w:pPr>
  </w:p>
  <w:tbl>
    <w:tblPr>
      <w:tblStyle w:val="TableGrid"/>
      <w:tblW w:w="9478" w:type="dxa"/>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280"/>
      <w:gridCol w:w="4520"/>
    </w:tblGrid>
    <w:tr w:rsidR="00394327" w:rsidTr="00B93C4E">
      <w:trPr>
        <w:trHeight w:val="331"/>
      </w:trPr>
      <w:tc>
        <w:tcPr>
          <w:tcW w:w="4678" w:type="dxa"/>
        </w:tcPr>
        <w:p w:rsidR="00394327" w:rsidRDefault="009857A4" w:rsidP="00B93C4E">
          <w:pPr>
            <w:pStyle w:val="Headereven"/>
            <w:tabs>
              <w:tab w:val="clear" w:pos="9242"/>
            </w:tabs>
            <w:ind w:right="-445"/>
          </w:pPr>
          <w:fldSimple w:instr=" STYLEREF  &quot;Document Title&quot;  \* MERGEFORMAT ">
            <w:r w:rsidR="003B18BB" w:rsidRPr="003B18BB">
              <w:rPr>
                <w:b/>
                <w:bCs/>
                <w:noProof/>
                <w:lang w:val="en-US"/>
              </w:rPr>
              <w:t>ISO 20022 Investment</w:t>
            </w:r>
            <w:r w:rsidR="003B18BB">
              <w:rPr>
                <w:noProof/>
              </w:rPr>
              <w:t xml:space="preserve"> Funds Maintenance 2020-2021 'Draft 2'</w:t>
            </w:r>
          </w:fldSimple>
        </w:p>
      </w:tc>
      <w:tc>
        <w:tcPr>
          <w:tcW w:w="280" w:type="dxa"/>
        </w:tcPr>
        <w:p w:rsidR="00394327" w:rsidRDefault="00394327" w:rsidP="00E11451">
          <w:pPr>
            <w:pStyle w:val="Headereven"/>
          </w:pPr>
        </w:p>
      </w:tc>
      <w:tc>
        <w:tcPr>
          <w:tcW w:w="4520" w:type="dxa"/>
        </w:tcPr>
        <w:p w:rsidR="00394327" w:rsidRDefault="009857A4" w:rsidP="00072427">
          <w:pPr>
            <w:pStyle w:val="Headereven"/>
            <w:jc w:val="right"/>
          </w:pPr>
          <w:fldSimple w:instr=" STYLEREF  &quot;Heading 1&quot;  \* MERGEFORMAT ">
            <w:r w:rsidR="003B18BB" w:rsidRPr="003B18BB">
              <w:rPr>
                <w:b/>
                <w:bCs/>
                <w:noProof/>
                <w:lang w:val="it-IT"/>
              </w:rPr>
              <w:t>Maintenance Request</w:t>
            </w:r>
          </w:fldSimple>
        </w:p>
      </w:tc>
    </w:tr>
  </w:tbl>
  <w:p w:rsidR="00394327" w:rsidRDefault="00394327" w:rsidP="00D81FE1">
    <w:pPr>
      <w:pStyle w:val="Headerod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7" w:rsidRDefault="00394327" w:rsidP="001C23B2">
    <w:pPr>
      <w:pStyle w:val="Headerodd"/>
      <w:rPr>
        <w:noProof/>
      </w:rPr>
    </w:pPr>
  </w:p>
  <w:tbl>
    <w:tblPr>
      <w:tblStyle w:val="TableGrid"/>
      <w:tblW w:w="9478" w:type="dxa"/>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280"/>
      <w:gridCol w:w="4520"/>
    </w:tblGrid>
    <w:tr w:rsidR="00394327" w:rsidTr="00B93C4E">
      <w:trPr>
        <w:trHeight w:val="331"/>
      </w:trPr>
      <w:tc>
        <w:tcPr>
          <w:tcW w:w="4678" w:type="dxa"/>
        </w:tcPr>
        <w:p w:rsidR="00394327" w:rsidRDefault="009857A4" w:rsidP="00B93C4E">
          <w:pPr>
            <w:pStyle w:val="Headereven"/>
            <w:tabs>
              <w:tab w:val="clear" w:pos="9242"/>
            </w:tabs>
            <w:ind w:right="-445"/>
          </w:pPr>
          <w:fldSimple w:instr=" STYLEREF  &quot;Document Title&quot;  \* MERGEFORMAT ">
            <w:r w:rsidR="003B18BB" w:rsidRPr="003B18BB">
              <w:rPr>
                <w:b/>
                <w:bCs/>
                <w:noProof/>
                <w:lang w:val="en-US"/>
              </w:rPr>
              <w:t>ISO 20022 Investment</w:t>
            </w:r>
            <w:r w:rsidR="003B18BB">
              <w:rPr>
                <w:noProof/>
              </w:rPr>
              <w:t xml:space="preserve"> Funds Maintenance 2020-2021 'Draft 2'</w:t>
            </w:r>
          </w:fldSimple>
        </w:p>
      </w:tc>
      <w:tc>
        <w:tcPr>
          <w:tcW w:w="280" w:type="dxa"/>
        </w:tcPr>
        <w:p w:rsidR="00394327" w:rsidRDefault="00394327" w:rsidP="00E11451">
          <w:pPr>
            <w:pStyle w:val="Headereven"/>
          </w:pPr>
        </w:p>
      </w:tc>
      <w:tc>
        <w:tcPr>
          <w:tcW w:w="4520" w:type="dxa"/>
        </w:tcPr>
        <w:p w:rsidR="00394327" w:rsidRDefault="009857A4" w:rsidP="00B93C4E">
          <w:pPr>
            <w:pStyle w:val="Headereven"/>
            <w:ind w:left="145"/>
            <w:jc w:val="right"/>
          </w:pPr>
          <w:fldSimple w:instr=" STYLEREF  &quot;Heading 1&quot;  \* MERGEFORMAT ">
            <w:r w:rsidR="003B18BB" w:rsidRPr="003B18BB">
              <w:rPr>
                <w:b/>
                <w:bCs/>
                <w:noProof/>
                <w:lang w:val="it-IT"/>
              </w:rPr>
              <w:t>Sections J</w:t>
            </w:r>
            <w:r w:rsidR="003B18BB">
              <w:rPr>
                <w:noProof/>
              </w:rPr>
              <w:t xml:space="preserve"> and K of CR 0851</w:t>
            </w:r>
          </w:fldSimple>
        </w:p>
      </w:tc>
    </w:tr>
  </w:tbl>
  <w:p w:rsidR="00394327" w:rsidRDefault="00394327" w:rsidP="00D81FE1">
    <w:pPr>
      <w:pStyle w:val="Headerodd"/>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7" w:rsidRDefault="00394327" w:rsidP="00E20C1F">
    <w:pPr>
      <w:pStyle w:val="Headerodd"/>
      <w:pBdr>
        <w:bottom w:val="double" w:sz="4" w:space="1" w:color="auto"/>
      </w:pBdr>
      <w:spacing w:line="240" w:lineRule="atLeast"/>
    </w:pPr>
  </w:p>
  <w:p w:rsidR="00394327" w:rsidRDefault="009857A4" w:rsidP="00E20C1F">
    <w:pPr>
      <w:pStyle w:val="Headerodd"/>
      <w:pBdr>
        <w:bottom w:val="double" w:sz="4" w:space="1" w:color="auto"/>
      </w:pBdr>
      <w:spacing w:line="240" w:lineRule="atLeast"/>
      <w:rPr>
        <w:noProof/>
      </w:rPr>
    </w:pPr>
    <w:fldSimple w:instr=" STYLEREF  &quot;Document Title&quot;  \* MERGEFORMAT ">
      <w:r w:rsidR="003B18BB" w:rsidRPr="003B18BB">
        <w:rPr>
          <w:b/>
          <w:bCs/>
          <w:noProof/>
          <w:lang w:val="en-US"/>
        </w:rPr>
        <w:t>ISO 20022 Investment</w:t>
      </w:r>
      <w:r w:rsidR="003B18BB">
        <w:rPr>
          <w:noProof/>
        </w:rPr>
        <w:t xml:space="preserve"> Funds Maintenance 2020-2021 'Draft 2'</w:t>
      </w:r>
    </w:fldSimple>
    <w:r w:rsidR="00394327">
      <w:rPr>
        <w:noProof/>
      </w:rPr>
      <w:tab/>
    </w:r>
    <w:fldSimple w:instr=" STYLEREF  Heading  \* MERGEFORMAT ">
      <w:r w:rsidR="003B18BB">
        <w:rPr>
          <w:noProof/>
        </w:rPr>
        <w:t>End of Document</w:t>
      </w:r>
    </w:fldSimple>
  </w:p>
  <w:p w:rsidR="00394327" w:rsidRDefault="00394327" w:rsidP="00D81FE1">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80D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D23CEC"/>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C820046E"/>
    <w:lvl w:ilvl="0">
      <w:start w:val="1"/>
      <w:numFmt w:val="lowerLetter"/>
      <w:pStyle w:val="ListNumber2"/>
      <w:lvlText w:val="%1."/>
      <w:lvlJc w:val="left"/>
      <w:pPr>
        <w:tabs>
          <w:tab w:val="num" w:pos="1985"/>
        </w:tabs>
        <w:ind w:left="1985" w:hanging="426"/>
      </w:pPr>
      <w:rPr>
        <w:rFonts w:hint="default"/>
      </w:rPr>
    </w:lvl>
  </w:abstractNum>
  <w:abstractNum w:abstractNumId="3" w15:restartNumberingAfterBreak="0">
    <w:nsid w:val="FFFFFF80"/>
    <w:multiLevelType w:val="singleLevel"/>
    <w:tmpl w:val="30686E5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2C0F1E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BA6F0CA"/>
    <w:lvl w:ilvl="0">
      <w:start w:val="1"/>
      <w:numFmt w:val="bullet"/>
      <w:pStyle w:val="ListBullet3"/>
      <w:lvlText w:val="o"/>
      <w:lvlJc w:val="left"/>
      <w:pPr>
        <w:ind w:left="1636" w:hanging="360"/>
      </w:pPr>
      <w:rPr>
        <w:rFonts w:ascii="Courier New" w:hAnsi="Courier New" w:cs="Courier New" w:hint="default"/>
      </w:rPr>
    </w:lvl>
  </w:abstractNum>
  <w:abstractNum w:abstractNumId="6" w15:restartNumberingAfterBreak="0">
    <w:nsid w:val="FFFFFF83"/>
    <w:multiLevelType w:val="singleLevel"/>
    <w:tmpl w:val="BA04E34A"/>
    <w:lvl w:ilvl="0">
      <w:start w:val="1"/>
      <w:numFmt w:val="bullet"/>
      <w:pStyle w:val="ListBullet2"/>
      <w:lvlText w:val=""/>
      <w:lvlJc w:val="left"/>
      <w:pPr>
        <w:tabs>
          <w:tab w:val="num" w:pos="1985"/>
        </w:tabs>
        <w:ind w:left="1985" w:hanging="426"/>
      </w:pPr>
      <w:rPr>
        <w:rFonts w:ascii="Symbol" w:hAnsi="Symbol" w:hint="default"/>
      </w:rPr>
    </w:lvl>
  </w:abstractNum>
  <w:abstractNum w:abstractNumId="7" w15:restartNumberingAfterBreak="0">
    <w:nsid w:val="FFFFFF88"/>
    <w:multiLevelType w:val="singleLevel"/>
    <w:tmpl w:val="DF94AB28"/>
    <w:lvl w:ilvl="0">
      <w:start w:val="1"/>
      <w:numFmt w:val="decimal"/>
      <w:pStyle w:val="ListNumber"/>
      <w:lvlText w:val="%1."/>
      <w:lvlJc w:val="left"/>
      <w:pPr>
        <w:tabs>
          <w:tab w:val="num" w:pos="1559"/>
        </w:tabs>
        <w:ind w:left="1559" w:hanging="425"/>
      </w:pPr>
      <w:rPr>
        <w:rFonts w:hint="default"/>
      </w:rPr>
    </w:lvl>
  </w:abstractNum>
  <w:abstractNum w:abstractNumId="8" w15:restartNumberingAfterBreak="0">
    <w:nsid w:val="FFFFFF89"/>
    <w:multiLevelType w:val="singleLevel"/>
    <w:tmpl w:val="876E22E0"/>
    <w:lvl w:ilvl="0">
      <w:start w:val="1"/>
      <w:numFmt w:val="bullet"/>
      <w:pStyle w:val="ListBullet"/>
      <w:lvlText w:val=""/>
      <w:lvlJc w:val="left"/>
      <w:pPr>
        <w:tabs>
          <w:tab w:val="num" w:pos="1559"/>
        </w:tabs>
        <w:ind w:left="1559" w:hanging="425"/>
      </w:pPr>
      <w:rPr>
        <w:rFonts w:ascii="Symbol" w:hAnsi="Symbol" w:hint="default"/>
        <w:sz w:val="20"/>
      </w:rPr>
    </w:lvl>
  </w:abstractNum>
  <w:abstractNum w:abstractNumId="9" w15:restartNumberingAfterBreak="0">
    <w:nsid w:val="00ED2120"/>
    <w:multiLevelType w:val="multilevel"/>
    <w:tmpl w:val="0BCA957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636" w:hanging="576"/>
      </w:pPr>
    </w:lvl>
    <w:lvl w:ilvl="2">
      <w:start w:val="1"/>
      <w:numFmt w:val="decimal"/>
      <w:pStyle w:val="Heading3"/>
      <w:lvlText w:val="%1.%2.%3"/>
      <w:lvlJc w:val="left"/>
      <w:pPr>
        <w:ind w:left="8942" w:hanging="720"/>
      </w:pPr>
    </w:lvl>
    <w:lvl w:ilvl="3">
      <w:start w:val="1"/>
      <w:numFmt w:val="decimal"/>
      <w:pStyle w:val="Heading4"/>
      <w:lvlText w:val="%1.%2.%3.%4"/>
      <w:lvlJc w:val="left"/>
      <w:pPr>
        <w:ind w:left="149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26C61C0"/>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63168C"/>
    <w:multiLevelType w:val="hybridMultilevel"/>
    <w:tmpl w:val="420C5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041736"/>
    <w:multiLevelType w:val="hybridMultilevel"/>
    <w:tmpl w:val="4AD436BE"/>
    <w:lvl w:ilvl="0" w:tplc="8C6461D2">
      <w:start w:val="1"/>
      <w:numFmt w:val="lowerRoman"/>
      <w:pStyle w:val="ListNumber3"/>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4" w15:restartNumberingAfterBreak="0">
    <w:nsid w:val="2D014A4E"/>
    <w:multiLevelType w:val="hybridMultilevel"/>
    <w:tmpl w:val="8CF29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16" w15:restartNumberingAfterBreak="0">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15:restartNumberingAfterBreak="0">
    <w:nsid w:val="4E7E709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7104AF1"/>
    <w:multiLevelType w:val="hybridMultilevel"/>
    <w:tmpl w:val="93A81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D104B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71E36D5"/>
    <w:multiLevelType w:val="multilevel"/>
    <w:tmpl w:val="473C5208"/>
    <w:lvl w:ilvl="0">
      <w:start w:val="1"/>
      <w:numFmt w:val="none"/>
      <w:pStyle w:val="Warning"/>
      <w:lvlText w:val="Warning"/>
      <w:lvlJc w:val="left"/>
      <w:pPr>
        <w:tabs>
          <w:tab w:val="num" w:pos="2098"/>
        </w:tabs>
        <w:ind w:left="2098" w:hanging="964"/>
      </w:pPr>
      <w:rPr>
        <w:rFonts w:ascii="Arial" w:hAnsi="Arial" w:hint="default"/>
        <w:b/>
        <w:i w:val="0"/>
        <w:sz w:val="20"/>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upperLetter"/>
      <w:lvlText w:val="%6"/>
      <w:lvlJc w:val="left"/>
      <w:pPr>
        <w:tabs>
          <w:tab w:val="num" w:pos="2286"/>
        </w:tabs>
        <w:ind w:left="2286" w:hanging="1152"/>
      </w:pPr>
      <w:rPr>
        <w:rFonts w:hint="default"/>
      </w:rPr>
    </w:lvl>
    <w:lvl w:ilvl="6">
      <w:start w:val="1"/>
      <w:numFmt w:val="upperLetter"/>
      <w:lvlText w:val="Appendix %7"/>
      <w:lvlJc w:val="left"/>
      <w:pPr>
        <w:tabs>
          <w:tab w:val="num" w:pos="3294"/>
        </w:tabs>
        <w:ind w:left="2430" w:hanging="1296"/>
      </w:pPr>
      <w:rPr>
        <w:rFonts w:ascii="Arial" w:hAnsi="Arial" w:hint="default"/>
        <w:b/>
        <w:i w:val="0"/>
        <w:sz w:val="40"/>
      </w:rPr>
    </w:lvl>
    <w:lvl w:ilvl="7">
      <w:start w:val="1"/>
      <w:numFmt w:val="decimal"/>
      <w:lvlText w:val="%7.%8"/>
      <w:lvlJc w:val="left"/>
      <w:pPr>
        <w:tabs>
          <w:tab w:val="num" w:pos="2574"/>
        </w:tabs>
        <w:ind w:left="2574" w:hanging="1440"/>
      </w:pPr>
      <w:rPr>
        <w:rFonts w:ascii="Arial" w:hAnsi="Arial" w:hint="default"/>
        <w:b/>
        <w:i w:val="0"/>
        <w:sz w:val="36"/>
      </w:rPr>
    </w:lvl>
    <w:lvl w:ilvl="8">
      <w:start w:val="1"/>
      <w:numFmt w:val="decimal"/>
      <w:lvlText w:val="%7.%8.%9"/>
      <w:lvlJc w:val="left"/>
      <w:pPr>
        <w:tabs>
          <w:tab w:val="num" w:pos="2718"/>
        </w:tabs>
        <w:ind w:left="2718" w:hanging="1584"/>
      </w:pPr>
      <w:rPr>
        <w:rFonts w:hint="default"/>
      </w:rPr>
    </w:lvl>
  </w:abstractNum>
  <w:abstractNum w:abstractNumId="21" w15:restartNumberingAfterBreak="0">
    <w:nsid w:val="7A4A3830"/>
    <w:multiLevelType w:val="singleLevel"/>
    <w:tmpl w:val="DBF4C0A4"/>
    <w:lvl w:ilvl="0">
      <w:start w:val="1"/>
      <w:numFmt w:val="none"/>
      <w:pStyle w:val="Tip"/>
      <w:lvlText w:val="Tip"/>
      <w:lvlJc w:val="left"/>
      <w:pPr>
        <w:tabs>
          <w:tab w:val="num" w:pos="2098"/>
        </w:tabs>
        <w:ind w:left="2098" w:hanging="964"/>
      </w:pPr>
      <w:rPr>
        <w:rFonts w:hint="default"/>
        <w:b/>
        <w:i w:val="0"/>
      </w:rPr>
    </w:lvl>
  </w:abstractNum>
  <w:abstractNum w:abstractNumId="22" w15:restartNumberingAfterBreak="0">
    <w:nsid w:val="7AFA0C93"/>
    <w:multiLevelType w:val="singleLevel"/>
    <w:tmpl w:val="325C7A4E"/>
    <w:lvl w:ilvl="0">
      <w:start w:val="1"/>
      <w:numFmt w:val="decimal"/>
      <w:pStyle w:val="TableNumber"/>
      <w:lvlText w:val="%1."/>
      <w:lvlJc w:val="left"/>
      <w:pPr>
        <w:tabs>
          <w:tab w:val="num" w:pos="284"/>
        </w:tabs>
        <w:ind w:left="284" w:hanging="284"/>
      </w:pPr>
      <w:rPr>
        <w:rFonts w:hint="default"/>
      </w:rPr>
    </w:lvl>
  </w:abstractNum>
  <w:abstractNum w:abstractNumId="23" w15:restartNumberingAfterBreak="0">
    <w:nsid w:val="7F2F049B"/>
    <w:multiLevelType w:val="multilevel"/>
    <w:tmpl w:val="D0DAF4AA"/>
    <w:lvl w:ilvl="0">
      <w:start w:val="1"/>
      <w:numFmt w:val="upperLetter"/>
      <w:pStyle w:val="Append"/>
      <w:suff w:val="nothing"/>
      <w:lvlText w:val="Appendix %1"/>
      <w:lvlJc w:val="left"/>
      <w:pPr>
        <w:ind w:left="0" w:firstLine="0"/>
      </w:pPr>
      <w:rPr>
        <w:rFonts w:hint="default"/>
      </w:rPr>
    </w:lvl>
    <w:lvl w:ilvl="1">
      <w:start w:val="1"/>
      <w:numFmt w:val="decimal"/>
      <w:pStyle w:val="Append1"/>
      <w:lvlText w:val="%1.%2"/>
      <w:lvlJc w:val="left"/>
      <w:pPr>
        <w:tabs>
          <w:tab w:val="num" w:pos="1134"/>
        </w:tabs>
        <w:ind w:left="1134" w:hanging="1134"/>
      </w:pPr>
      <w:rPr>
        <w:rFonts w:hint="default"/>
      </w:rPr>
    </w:lvl>
    <w:lvl w:ilvl="2">
      <w:start w:val="1"/>
      <w:numFmt w:val="decimal"/>
      <w:pStyle w:val="Append2"/>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1"/>
  </w:num>
  <w:num w:numId="2">
    <w:abstractNumId w:val="20"/>
  </w:num>
  <w:num w:numId="3">
    <w:abstractNumId w:val="15"/>
  </w:num>
  <w:num w:numId="4">
    <w:abstractNumId w:val="22"/>
  </w:num>
  <w:num w:numId="5">
    <w:abstractNumId w:val="8"/>
  </w:num>
  <w:num w:numId="6">
    <w:abstractNumId w:val="6"/>
  </w:num>
  <w:num w:numId="7">
    <w:abstractNumId w:val="5"/>
  </w:num>
  <w:num w:numId="8">
    <w:abstractNumId w:val="4"/>
  </w:num>
  <w:num w:numId="9">
    <w:abstractNumId w:val="3"/>
  </w:num>
  <w:num w:numId="10">
    <w:abstractNumId w:val="7"/>
  </w:num>
  <w:num w:numId="11">
    <w:abstractNumId w:val="1"/>
  </w:num>
  <w:num w:numId="12">
    <w:abstractNumId w:val="0"/>
  </w:num>
  <w:num w:numId="13">
    <w:abstractNumId w:val="16"/>
  </w:num>
  <w:num w:numId="14">
    <w:abstractNumId w:val="23"/>
  </w:num>
  <w:num w:numId="15">
    <w:abstractNumId w:val="2"/>
  </w:num>
  <w:num w:numId="16">
    <w:abstractNumId w:val="11"/>
  </w:num>
  <w:num w:numId="17">
    <w:abstractNumId w:val="9"/>
  </w:num>
  <w:num w:numId="18">
    <w:abstractNumId w:val="13"/>
  </w:num>
  <w:num w:numId="19">
    <w:abstractNumId w:val="17"/>
  </w:num>
  <w:num w:numId="20">
    <w:abstractNumId w:val="19"/>
  </w:num>
  <w:num w:numId="21">
    <w:abstractNumId w:val="14"/>
  </w:num>
  <w:num w:numId="22">
    <w:abstractNumId w:val="10"/>
  </w:num>
  <w:num w:numId="23">
    <w:abstractNumId w:val="18"/>
  </w:num>
  <w:num w:numId="24">
    <w:abstractNumId w:val="12"/>
  </w:num>
  <w:num w:numId="25">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PMAN Janice">
    <w15:presenceInfo w15:providerId="None" w15:userId="CHAPMAN Jan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activeWritingStyle w:appName="MSWord" w:lang="en-GB" w:vendorID="8" w:dllVersion="513" w:checkStyle="1"/>
  <w:activeWritingStyle w:appName="MSWord" w:lang="en-US" w:vendorID="8" w:dllVersion="513"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Full" w:cryptAlgorithmClass="hash" w:cryptAlgorithmType="typeAny" w:cryptAlgorithmSid="4" w:cryptSpinCount="100000" w:hash="UB3rykuN9N5JVluBYfF3jQEb7AE=" w:salt="tCXqBXUD0K0lrKEoXLMGfw=="/>
  <w:styleLockTheme/>
  <w:styleLockQFSet/>
  <w:defaultTabStop w:val="1440"/>
  <w:hyphenationZone w:val="283"/>
  <w:drawingGridHorizontalSpacing w:val="95"/>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06"/>
    <w:rsid w:val="0000024D"/>
    <w:rsid w:val="000009E6"/>
    <w:rsid w:val="00000A17"/>
    <w:rsid w:val="00000A9A"/>
    <w:rsid w:val="00000DE1"/>
    <w:rsid w:val="00000EE7"/>
    <w:rsid w:val="00001276"/>
    <w:rsid w:val="000017C4"/>
    <w:rsid w:val="0000191D"/>
    <w:rsid w:val="00001AC8"/>
    <w:rsid w:val="00001F89"/>
    <w:rsid w:val="00002A70"/>
    <w:rsid w:val="00002EE3"/>
    <w:rsid w:val="0000437E"/>
    <w:rsid w:val="00004B26"/>
    <w:rsid w:val="00006C45"/>
    <w:rsid w:val="0000702E"/>
    <w:rsid w:val="0000764E"/>
    <w:rsid w:val="00010F27"/>
    <w:rsid w:val="000116A6"/>
    <w:rsid w:val="00012357"/>
    <w:rsid w:val="00012387"/>
    <w:rsid w:val="00012D02"/>
    <w:rsid w:val="00013BAB"/>
    <w:rsid w:val="00013E32"/>
    <w:rsid w:val="00015340"/>
    <w:rsid w:val="000166AB"/>
    <w:rsid w:val="00020921"/>
    <w:rsid w:val="00020DF0"/>
    <w:rsid w:val="00020EF0"/>
    <w:rsid w:val="000215A3"/>
    <w:rsid w:val="00021790"/>
    <w:rsid w:val="00022175"/>
    <w:rsid w:val="00022528"/>
    <w:rsid w:val="000237CF"/>
    <w:rsid w:val="00023880"/>
    <w:rsid w:val="00023D55"/>
    <w:rsid w:val="00023E54"/>
    <w:rsid w:val="00023F79"/>
    <w:rsid w:val="000245A4"/>
    <w:rsid w:val="000247C9"/>
    <w:rsid w:val="00024E67"/>
    <w:rsid w:val="00025D75"/>
    <w:rsid w:val="00026814"/>
    <w:rsid w:val="00026824"/>
    <w:rsid w:val="0002692D"/>
    <w:rsid w:val="00027BCD"/>
    <w:rsid w:val="00027C67"/>
    <w:rsid w:val="000300E9"/>
    <w:rsid w:val="000304A0"/>
    <w:rsid w:val="000308B8"/>
    <w:rsid w:val="00030921"/>
    <w:rsid w:val="000309AC"/>
    <w:rsid w:val="00030DB6"/>
    <w:rsid w:val="000331FF"/>
    <w:rsid w:val="00033355"/>
    <w:rsid w:val="00033CF6"/>
    <w:rsid w:val="00034390"/>
    <w:rsid w:val="00034871"/>
    <w:rsid w:val="000353A8"/>
    <w:rsid w:val="000355B3"/>
    <w:rsid w:val="0003656C"/>
    <w:rsid w:val="000373E2"/>
    <w:rsid w:val="000373FF"/>
    <w:rsid w:val="0004007E"/>
    <w:rsid w:val="00040297"/>
    <w:rsid w:val="000408B1"/>
    <w:rsid w:val="00042747"/>
    <w:rsid w:val="00043B59"/>
    <w:rsid w:val="00043FDC"/>
    <w:rsid w:val="00044908"/>
    <w:rsid w:val="00045007"/>
    <w:rsid w:val="0004532C"/>
    <w:rsid w:val="00045E54"/>
    <w:rsid w:val="00046030"/>
    <w:rsid w:val="00046B10"/>
    <w:rsid w:val="00050EDB"/>
    <w:rsid w:val="00050F1F"/>
    <w:rsid w:val="00050FF5"/>
    <w:rsid w:val="000515EE"/>
    <w:rsid w:val="0005184C"/>
    <w:rsid w:val="00051898"/>
    <w:rsid w:val="00052453"/>
    <w:rsid w:val="00052454"/>
    <w:rsid w:val="00052810"/>
    <w:rsid w:val="0005312B"/>
    <w:rsid w:val="00053209"/>
    <w:rsid w:val="000541C2"/>
    <w:rsid w:val="00054A73"/>
    <w:rsid w:val="0005655A"/>
    <w:rsid w:val="000579C1"/>
    <w:rsid w:val="0006009C"/>
    <w:rsid w:val="000600A0"/>
    <w:rsid w:val="00060AF0"/>
    <w:rsid w:val="000612B5"/>
    <w:rsid w:val="00061661"/>
    <w:rsid w:val="0006184E"/>
    <w:rsid w:val="00061F78"/>
    <w:rsid w:val="00062A84"/>
    <w:rsid w:val="00062BB7"/>
    <w:rsid w:val="00063BA3"/>
    <w:rsid w:val="000644E9"/>
    <w:rsid w:val="00064735"/>
    <w:rsid w:val="00064E57"/>
    <w:rsid w:val="0006759E"/>
    <w:rsid w:val="0007118E"/>
    <w:rsid w:val="00071606"/>
    <w:rsid w:val="00072427"/>
    <w:rsid w:val="000738FA"/>
    <w:rsid w:val="00074109"/>
    <w:rsid w:val="00076293"/>
    <w:rsid w:val="00076D8C"/>
    <w:rsid w:val="00076F51"/>
    <w:rsid w:val="000775D4"/>
    <w:rsid w:val="00077962"/>
    <w:rsid w:val="00077A6B"/>
    <w:rsid w:val="00077B07"/>
    <w:rsid w:val="0008028F"/>
    <w:rsid w:val="000809F8"/>
    <w:rsid w:val="00081E40"/>
    <w:rsid w:val="00084267"/>
    <w:rsid w:val="00084736"/>
    <w:rsid w:val="00084B8B"/>
    <w:rsid w:val="000851E4"/>
    <w:rsid w:val="000865CC"/>
    <w:rsid w:val="0008688D"/>
    <w:rsid w:val="00086C9E"/>
    <w:rsid w:val="000877E0"/>
    <w:rsid w:val="0009020E"/>
    <w:rsid w:val="00090464"/>
    <w:rsid w:val="000906F7"/>
    <w:rsid w:val="00090755"/>
    <w:rsid w:val="00090FD4"/>
    <w:rsid w:val="00091369"/>
    <w:rsid w:val="0009287F"/>
    <w:rsid w:val="00092F42"/>
    <w:rsid w:val="00093F9C"/>
    <w:rsid w:val="0009544C"/>
    <w:rsid w:val="00095809"/>
    <w:rsid w:val="000965EA"/>
    <w:rsid w:val="00097922"/>
    <w:rsid w:val="000A0B1F"/>
    <w:rsid w:val="000A1213"/>
    <w:rsid w:val="000A15E5"/>
    <w:rsid w:val="000A2910"/>
    <w:rsid w:val="000A2CC1"/>
    <w:rsid w:val="000A2D41"/>
    <w:rsid w:val="000A41F5"/>
    <w:rsid w:val="000A4219"/>
    <w:rsid w:val="000A4349"/>
    <w:rsid w:val="000A43D9"/>
    <w:rsid w:val="000A528A"/>
    <w:rsid w:val="000A5C61"/>
    <w:rsid w:val="000A5F59"/>
    <w:rsid w:val="000A6278"/>
    <w:rsid w:val="000A6454"/>
    <w:rsid w:val="000A66D4"/>
    <w:rsid w:val="000A7043"/>
    <w:rsid w:val="000B0001"/>
    <w:rsid w:val="000B01FF"/>
    <w:rsid w:val="000B0DD4"/>
    <w:rsid w:val="000B160B"/>
    <w:rsid w:val="000B1881"/>
    <w:rsid w:val="000B23FB"/>
    <w:rsid w:val="000B2E60"/>
    <w:rsid w:val="000B3AB0"/>
    <w:rsid w:val="000B3C8C"/>
    <w:rsid w:val="000B46D5"/>
    <w:rsid w:val="000B4E99"/>
    <w:rsid w:val="000B56CF"/>
    <w:rsid w:val="000B59BE"/>
    <w:rsid w:val="000B610A"/>
    <w:rsid w:val="000B691E"/>
    <w:rsid w:val="000B731E"/>
    <w:rsid w:val="000C1388"/>
    <w:rsid w:val="000C16D5"/>
    <w:rsid w:val="000C34AC"/>
    <w:rsid w:val="000C3A1F"/>
    <w:rsid w:val="000C3F93"/>
    <w:rsid w:val="000C4034"/>
    <w:rsid w:val="000C4631"/>
    <w:rsid w:val="000C481D"/>
    <w:rsid w:val="000C5357"/>
    <w:rsid w:val="000C66B6"/>
    <w:rsid w:val="000C6C97"/>
    <w:rsid w:val="000C7909"/>
    <w:rsid w:val="000C7A78"/>
    <w:rsid w:val="000D0768"/>
    <w:rsid w:val="000D0D79"/>
    <w:rsid w:val="000D173F"/>
    <w:rsid w:val="000D1848"/>
    <w:rsid w:val="000D1A1C"/>
    <w:rsid w:val="000D23EE"/>
    <w:rsid w:val="000D2A6A"/>
    <w:rsid w:val="000D2B7D"/>
    <w:rsid w:val="000D2EA0"/>
    <w:rsid w:val="000D3040"/>
    <w:rsid w:val="000D3198"/>
    <w:rsid w:val="000D3738"/>
    <w:rsid w:val="000D3FDA"/>
    <w:rsid w:val="000D40D6"/>
    <w:rsid w:val="000D4209"/>
    <w:rsid w:val="000D4A04"/>
    <w:rsid w:val="000D4B57"/>
    <w:rsid w:val="000D5B0C"/>
    <w:rsid w:val="000D5C3A"/>
    <w:rsid w:val="000D5DA5"/>
    <w:rsid w:val="000D5E3D"/>
    <w:rsid w:val="000D5FC4"/>
    <w:rsid w:val="000D6927"/>
    <w:rsid w:val="000D7D39"/>
    <w:rsid w:val="000E01ED"/>
    <w:rsid w:val="000E031E"/>
    <w:rsid w:val="000E143B"/>
    <w:rsid w:val="000E17CE"/>
    <w:rsid w:val="000E1EA4"/>
    <w:rsid w:val="000E207F"/>
    <w:rsid w:val="000E2675"/>
    <w:rsid w:val="000E2C1B"/>
    <w:rsid w:val="000E53BB"/>
    <w:rsid w:val="000E5626"/>
    <w:rsid w:val="000E5AC6"/>
    <w:rsid w:val="000E6249"/>
    <w:rsid w:val="000E6DD1"/>
    <w:rsid w:val="000E78E4"/>
    <w:rsid w:val="000E7A5E"/>
    <w:rsid w:val="000E7CD0"/>
    <w:rsid w:val="000F077B"/>
    <w:rsid w:val="000F16B6"/>
    <w:rsid w:val="000F17F4"/>
    <w:rsid w:val="000F226E"/>
    <w:rsid w:val="000F2432"/>
    <w:rsid w:val="000F3ECD"/>
    <w:rsid w:val="000F448E"/>
    <w:rsid w:val="000F452A"/>
    <w:rsid w:val="000F48CC"/>
    <w:rsid w:val="000F4B1B"/>
    <w:rsid w:val="000F554C"/>
    <w:rsid w:val="000F571C"/>
    <w:rsid w:val="000F7839"/>
    <w:rsid w:val="000F7FE0"/>
    <w:rsid w:val="001002DB"/>
    <w:rsid w:val="001008F6"/>
    <w:rsid w:val="00100A4F"/>
    <w:rsid w:val="00100BE2"/>
    <w:rsid w:val="001019DA"/>
    <w:rsid w:val="001021E0"/>
    <w:rsid w:val="0010237A"/>
    <w:rsid w:val="00103022"/>
    <w:rsid w:val="00103440"/>
    <w:rsid w:val="00105475"/>
    <w:rsid w:val="00105744"/>
    <w:rsid w:val="00106A2C"/>
    <w:rsid w:val="001105A3"/>
    <w:rsid w:val="0011062C"/>
    <w:rsid w:val="001107EF"/>
    <w:rsid w:val="00111049"/>
    <w:rsid w:val="001112FE"/>
    <w:rsid w:val="00111394"/>
    <w:rsid w:val="001118E7"/>
    <w:rsid w:val="001119C8"/>
    <w:rsid w:val="001127C0"/>
    <w:rsid w:val="00112906"/>
    <w:rsid w:val="00112EE8"/>
    <w:rsid w:val="00112F2D"/>
    <w:rsid w:val="00113B7A"/>
    <w:rsid w:val="00113BE7"/>
    <w:rsid w:val="00114331"/>
    <w:rsid w:val="001147E0"/>
    <w:rsid w:val="0011522C"/>
    <w:rsid w:val="001156B7"/>
    <w:rsid w:val="00115F33"/>
    <w:rsid w:val="001163EA"/>
    <w:rsid w:val="00117281"/>
    <w:rsid w:val="00120807"/>
    <w:rsid w:val="00120821"/>
    <w:rsid w:val="00120883"/>
    <w:rsid w:val="0012121A"/>
    <w:rsid w:val="00121FD4"/>
    <w:rsid w:val="00122961"/>
    <w:rsid w:val="00122B75"/>
    <w:rsid w:val="00123800"/>
    <w:rsid w:val="00125434"/>
    <w:rsid w:val="001255AE"/>
    <w:rsid w:val="0012598A"/>
    <w:rsid w:val="00125CD7"/>
    <w:rsid w:val="00125DF0"/>
    <w:rsid w:val="001261D5"/>
    <w:rsid w:val="00126ACC"/>
    <w:rsid w:val="00126B7E"/>
    <w:rsid w:val="001274DE"/>
    <w:rsid w:val="00127FDC"/>
    <w:rsid w:val="00130E1C"/>
    <w:rsid w:val="00131B7F"/>
    <w:rsid w:val="0013273C"/>
    <w:rsid w:val="0013273F"/>
    <w:rsid w:val="001332B8"/>
    <w:rsid w:val="00133F0B"/>
    <w:rsid w:val="00134AEE"/>
    <w:rsid w:val="00135507"/>
    <w:rsid w:val="00135EB1"/>
    <w:rsid w:val="0013625D"/>
    <w:rsid w:val="00136CA9"/>
    <w:rsid w:val="0013734F"/>
    <w:rsid w:val="00137B39"/>
    <w:rsid w:val="00137EB4"/>
    <w:rsid w:val="00137ED1"/>
    <w:rsid w:val="00141CE0"/>
    <w:rsid w:val="00142A3B"/>
    <w:rsid w:val="00142DF4"/>
    <w:rsid w:val="001434FC"/>
    <w:rsid w:val="001435B2"/>
    <w:rsid w:val="001436B3"/>
    <w:rsid w:val="0014371E"/>
    <w:rsid w:val="00143A44"/>
    <w:rsid w:val="001447BA"/>
    <w:rsid w:val="00144B7A"/>
    <w:rsid w:val="00144C81"/>
    <w:rsid w:val="0014541A"/>
    <w:rsid w:val="00145AC5"/>
    <w:rsid w:val="00145EF2"/>
    <w:rsid w:val="001470F2"/>
    <w:rsid w:val="00147C87"/>
    <w:rsid w:val="00147F37"/>
    <w:rsid w:val="001505A8"/>
    <w:rsid w:val="00150FC7"/>
    <w:rsid w:val="00153A71"/>
    <w:rsid w:val="00153C83"/>
    <w:rsid w:val="00153F63"/>
    <w:rsid w:val="001546F1"/>
    <w:rsid w:val="001559C7"/>
    <w:rsid w:val="001572A9"/>
    <w:rsid w:val="00157363"/>
    <w:rsid w:val="00160418"/>
    <w:rsid w:val="0016096D"/>
    <w:rsid w:val="00160B93"/>
    <w:rsid w:val="0016152C"/>
    <w:rsid w:val="00161BD2"/>
    <w:rsid w:val="00162E09"/>
    <w:rsid w:val="00163735"/>
    <w:rsid w:val="00163C36"/>
    <w:rsid w:val="001640AA"/>
    <w:rsid w:val="00165005"/>
    <w:rsid w:val="001650D1"/>
    <w:rsid w:val="001655B5"/>
    <w:rsid w:val="00165A7B"/>
    <w:rsid w:val="0016684C"/>
    <w:rsid w:val="00167185"/>
    <w:rsid w:val="00167E65"/>
    <w:rsid w:val="001703A8"/>
    <w:rsid w:val="00171B2C"/>
    <w:rsid w:val="001721FD"/>
    <w:rsid w:val="0017248B"/>
    <w:rsid w:val="0017295C"/>
    <w:rsid w:val="0017303D"/>
    <w:rsid w:val="0017372E"/>
    <w:rsid w:val="00173CC6"/>
    <w:rsid w:val="001744B1"/>
    <w:rsid w:val="001749F0"/>
    <w:rsid w:val="00174B05"/>
    <w:rsid w:val="00175DDD"/>
    <w:rsid w:val="00176D27"/>
    <w:rsid w:val="00176EE4"/>
    <w:rsid w:val="00177BBD"/>
    <w:rsid w:val="001804CB"/>
    <w:rsid w:val="00181227"/>
    <w:rsid w:val="001812B9"/>
    <w:rsid w:val="00182E0B"/>
    <w:rsid w:val="00182E53"/>
    <w:rsid w:val="001834B7"/>
    <w:rsid w:val="00184BBC"/>
    <w:rsid w:val="00184D4E"/>
    <w:rsid w:val="00184FF4"/>
    <w:rsid w:val="00185B0E"/>
    <w:rsid w:val="00185CFE"/>
    <w:rsid w:val="00185EE3"/>
    <w:rsid w:val="001864C3"/>
    <w:rsid w:val="001866DE"/>
    <w:rsid w:val="0018675E"/>
    <w:rsid w:val="001876E4"/>
    <w:rsid w:val="001901D5"/>
    <w:rsid w:val="00190894"/>
    <w:rsid w:val="0019351E"/>
    <w:rsid w:val="00194365"/>
    <w:rsid w:val="00194565"/>
    <w:rsid w:val="00195758"/>
    <w:rsid w:val="001971F1"/>
    <w:rsid w:val="00197261"/>
    <w:rsid w:val="00197321"/>
    <w:rsid w:val="00197513"/>
    <w:rsid w:val="00197DF2"/>
    <w:rsid w:val="00197ED5"/>
    <w:rsid w:val="001A0333"/>
    <w:rsid w:val="001A2DB1"/>
    <w:rsid w:val="001A3405"/>
    <w:rsid w:val="001A3765"/>
    <w:rsid w:val="001A43DE"/>
    <w:rsid w:val="001A46C4"/>
    <w:rsid w:val="001A4708"/>
    <w:rsid w:val="001A4840"/>
    <w:rsid w:val="001A4D60"/>
    <w:rsid w:val="001A5554"/>
    <w:rsid w:val="001A565F"/>
    <w:rsid w:val="001A6983"/>
    <w:rsid w:val="001A760B"/>
    <w:rsid w:val="001B0245"/>
    <w:rsid w:val="001B0319"/>
    <w:rsid w:val="001B10F2"/>
    <w:rsid w:val="001B1237"/>
    <w:rsid w:val="001B1C3E"/>
    <w:rsid w:val="001B1D3A"/>
    <w:rsid w:val="001B39A0"/>
    <w:rsid w:val="001B46D6"/>
    <w:rsid w:val="001B4F31"/>
    <w:rsid w:val="001B5B63"/>
    <w:rsid w:val="001B6780"/>
    <w:rsid w:val="001B6ACA"/>
    <w:rsid w:val="001B745B"/>
    <w:rsid w:val="001B7811"/>
    <w:rsid w:val="001C07B2"/>
    <w:rsid w:val="001C146A"/>
    <w:rsid w:val="001C1507"/>
    <w:rsid w:val="001C1558"/>
    <w:rsid w:val="001C179D"/>
    <w:rsid w:val="001C17AA"/>
    <w:rsid w:val="001C1836"/>
    <w:rsid w:val="001C23B2"/>
    <w:rsid w:val="001C280A"/>
    <w:rsid w:val="001C44DA"/>
    <w:rsid w:val="001C4C44"/>
    <w:rsid w:val="001C4CB5"/>
    <w:rsid w:val="001C50A1"/>
    <w:rsid w:val="001C5879"/>
    <w:rsid w:val="001C5B21"/>
    <w:rsid w:val="001C5D64"/>
    <w:rsid w:val="001C6671"/>
    <w:rsid w:val="001C6A04"/>
    <w:rsid w:val="001C6D25"/>
    <w:rsid w:val="001C7286"/>
    <w:rsid w:val="001C79E5"/>
    <w:rsid w:val="001D0166"/>
    <w:rsid w:val="001D16FC"/>
    <w:rsid w:val="001D1F0D"/>
    <w:rsid w:val="001D276F"/>
    <w:rsid w:val="001D40F4"/>
    <w:rsid w:val="001D4F08"/>
    <w:rsid w:val="001D5B25"/>
    <w:rsid w:val="001D7132"/>
    <w:rsid w:val="001D7165"/>
    <w:rsid w:val="001E0F22"/>
    <w:rsid w:val="001E141E"/>
    <w:rsid w:val="001E17DF"/>
    <w:rsid w:val="001E1E79"/>
    <w:rsid w:val="001E1ED4"/>
    <w:rsid w:val="001E2A38"/>
    <w:rsid w:val="001E3725"/>
    <w:rsid w:val="001E3726"/>
    <w:rsid w:val="001E3863"/>
    <w:rsid w:val="001E4180"/>
    <w:rsid w:val="001E493E"/>
    <w:rsid w:val="001E4B4E"/>
    <w:rsid w:val="001E5432"/>
    <w:rsid w:val="001E571F"/>
    <w:rsid w:val="001E5937"/>
    <w:rsid w:val="001E5EE0"/>
    <w:rsid w:val="001E60FD"/>
    <w:rsid w:val="001E6C2F"/>
    <w:rsid w:val="001E6CE0"/>
    <w:rsid w:val="001E7ECC"/>
    <w:rsid w:val="001F0936"/>
    <w:rsid w:val="001F1FFA"/>
    <w:rsid w:val="001F3010"/>
    <w:rsid w:val="001F320E"/>
    <w:rsid w:val="001F3CAB"/>
    <w:rsid w:val="001F5B47"/>
    <w:rsid w:val="001F5BB3"/>
    <w:rsid w:val="001F5EA0"/>
    <w:rsid w:val="001F627F"/>
    <w:rsid w:val="001F6651"/>
    <w:rsid w:val="001F68F7"/>
    <w:rsid w:val="001F69A5"/>
    <w:rsid w:val="001F6F37"/>
    <w:rsid w:val="001F7BD0"/>
    <w:rsid w:val="002003D1"/>
    <w:rsid w:val="00200C0C"/>
    <w:rsid w:val="002014B2"/>
    <w:rsid w:val="00201E4A"/>
    <w:rsid w:val="00201F40"/>
    <w:rsid w:val="00202218"/>
    <w:rsid w:val="002022EA"/>
    <w:rsid w:val="0020251E"/>
    <w:rsid w:val="00202891"/>
    <w:rsid w:val="00202AAD"/>
    <w:rsid w:val="00203419"/>
    <w:rsid w:val="00203AC5"/>
    <w:rsid w:val="00203EB9"/>
    <w:rsid w:val="00204AF2"/>
    <w:rsid w:val="00206818"/>
    <w:rsid w:val="00207121"/>
    <w:rsid w:val="00207CCF"/>
    <w:rsid w:val="00207DD3"/>
    <w:rsid w:val="002101B9"/>
    <w:rsid w:val="00210391"/>
    <w:rsid w:val="00210F00"/>
    <w:rsid w:val="00211FAE"/>
    <w:rsid w:val="00212F09"/>
    <w:rsid w:val="00213181"/>
    <w:rsid w:val="00213917"/>
    <w:rsid w:val="00213B21"/>
    <w:rsid w:val="00214CCB"/>
    <w:rsid w:val="00214D55"/>
    <w:rsid w:val="002151EB"/>
    <w:rsid w:val="00215351"/>
    <w:rsid w:val="00215581"/>
    <w:rsid w:val="00216562"/>
    <w:rsid w:val="002166B5"/>
    <w:rsid w:val="00216DE2"/>
    <w:rsid w:val="002174BB"/>
    <w:rsid w:val="0021752D"/>
    <w:rsid w:val="0021786C"/>
    <w:rsid w:val="002208AB"/>
    <w:rsid w:val="00221229"/>
    <w:rsid w:val="00221872"/>
    <w:rsid w:val="00221C92"/>
    <w:rsid w:val="00222090"/>
    <w:rsid w:val="00222788"/>
    <w:rsid w:val="00222A71"/>
    <w:rsid w:val="00222B8E"/>
    <w:rsid w:val="00223ABE"/>
    <w:rsid w:val="002240CE"/>
    <w:rsid w:val="002245AD"/>
    <w:rsid w:val="00225DE5"/>
    <w:rsid w:val="002264B0"/>
    <w:rsid w:val="00226861"/>
    <w:rsid w:val="00226FCA"/>
    <w:rsid w:val="00230065"/>
    <w:rsid w:val="00230706"/>
    <w:rsid w:val="0023085C"/>
    <w:rsid w:val="00230CFB"/>
    <w:rsid w:val="002319B8"/>
    <w:rsid w:val="00231C37"/>
    <w:rsid w:val="0023202E"/>
    <w:rsid w:val="0023219A"/>
    <w:rsid w:val="00233B18"/>
    <w:rsid w:val="00233C4F"/>
    <w:rsid w:val="00233D95"/>
    <w:rsid w:val="00233DB2"/>
    <w:rsid w:val="002342A6"/>
    <w:rsid w:val="0023517F"/>
    <w:rsid w:val="002355A4"/>
    <w:rsid w:val="00235AB0"/>
    <w:rsid w:val="0023645B"/>
    <w:rsid w:val="00236A92"/>
    <w:rsid w:val="00236C6A"/>
    <w:rsid w:val="00237847"/>
    <w:rsid w:val="00241336"/>
    <w:rsid w:val="00241C93"/>
    <w:rsid w:val="0024238C"/>
    <w:rsid w:val="00242C12"/>
    <w:rsid w:val="0024317A"/>
    <w:rsid w:val="00243B3A"/>
    <w:rsid w:val="00243DA9"/>
    <w:rsid w:val="00243E68"/>
    <w:rsid w:val="002449CA"/>
    <w:rsid w:val="00246636"/>
    <w:rsid w:val="00246671"/>
    <w:rsid w:val="00246684"/>
    <w:rsid w:val="00246AF9"/>
    <w:rsid w:val="00246C22"/>
    <w:rsid w:val="00246F4B"/>
    <w:rsid w:val="00246F94"/>
    <w:rsid w:val="002475B6"/>
    <w:rsid w:val="00250453"/>
    <w:rsid w:val="00250485"/>
    <w:rsid w:val="002509E5"/>
    <w:rsid w:val="00250B2C"/>
    <w:rsid w:val="00251978"/>
    <w:rsid w:val="0025216C"/>
    <w:rsid w:val="0025306A"/>
    <w:rsid w:val="0025309B"/>
    <w:rsid w:val="0025397B"/>
    <w:rsid w:val="002541B4"/>
    <w:rsid w:val="002555E2"/>
    <w:rsid w:val="00256210"/>
    <w:rsid w:val="00256BEE"/>
    <w:rsid w:val="002577F8"/>
    <w:rsid w:val="002603FE"/>
    <w:rsid w:val="002605D4"/>
    <w:rsid w:val="00261377"/>
    <w:rsid w:val="00261E43"/>
    <w:rsid w:val="002626DA"/>
    <w:rsid w:val="00262F92"/>
    <w:rsid w:val="0026339F"/>
    <w:rsid w:val="002645D7"/>
    <w:rsid w:val="00264604"/>
    <w:rsid w:val="002646A5"/>
    <w:rsid w:val="00264DDB"/>
    <w:rsid w:val="0026607C"/>
    <w:rsid w:val="002661D7"/>
    <w:rsid w:val="0026659B"/>
    <w:rsid w:val="002666B2"/>
    <w:rsid w:val="00266AC7"/>
    <w:rsid w:val="00267540"/>
    <w:rsid w:val="002701E6"/>
    <w:rsid w:val="00270967"/>
    <w:rsid w:val="00270C66"/>
    <w:rsid w:val="0027190E"/>
    <w:rsid w:val="002721FB"/>
    <w:rsid w:val="00272508"/>
    <w:rsid w:val="0027263C"/>
    <w:rsid w:val="002726B3"/>
    <w:rsid w:val="0027292E"/>
    <w:rsid w:val="0027357E"/>
    <w:rsid w:val="00273618"/>
    <w:rsid w:val="00273902"/>
    <w:rsid w:val="00273C5E"/>
    <w:rsid w:val="00274408"/>
    <w:rsid w:val="00274589"/>
    <w:rsid w:val="0027496B"/>
    <w:rsid w:val="00274A71"/>
    <w:rsid w:val="00275A3C"/>
    <w:rsid w:val="00275ACB"/>
    <w:rsid w:val="002760A8"/>
    <w:rsid w:val="00276497"/>
    <w:rsid w:val="00277026"/>
    <w:rsid w:val="002774FB"/>
    <w:rsid w:val="00280B82"/>
    <w:rsid w:val="00281153"/>
    <w:rsid w:val="002816C3"/>
    <w:rsid w:val="00281D72"/>
    <w:rsid w:val="00282FC2"/>
    <w:rsid w:val="00284EEC"/>
    <w:rsid w:val="00285891"/>
    <w:rsid w:val="0028666C"/>
    <w:rsid w:val="00286BFB"/>
    <w:rsid w:val="00287177"/>
    <w:rsid w:val="002901EA"/>
    <w:rsid w:val="00290ACE"/>
    <w:rsid w:val="00290C31"/>
    <w:rsid w:val="00291D58"/>
    <w:rsid w:val="002921AF"/>
    <w:rsid w:val="00292322"/>
    <w:rsid w:val="0029351E"/>
    <w:rsid w:val="002948BE"/>
    <w:rsid w:val="00294AF3"/>
    <w:rsid w:val="00295998"/>
    <w:rsid w:val="00295BD0"/>
    <w:rsid w:val="00297ABD"/>
    <w:rsid w:val="002A0327"/>
    <w:rsid w:val="002A07E2"/>
    <w:rsid w:val="002A12E9"/>
    <w:rsid w:val="002A1ACE"/>
    <w:rsid w:val="002A1FB6"/>
    <w:rsid w:val="002A2683"/>
    <w:rsid w:val="002A2E17"/>
    <w:rsid w:val="002A3204"/>
    <w:rsid w:val="002A32C6"/>
    <w:rsid w:val="002A331D"/>
    <w:rsid w:val="002A3F47"/>
    <w:rsid w:val="002A548E"/>
    <w:rsid w:val="002A5B29"/>
    <w:rsid w:val="002A6C1D"/>
    <w:rsid w:val="002A7607"/>
    <w:rsid w:val="002A7688"/>
    <w:rsid w:val="002A779B"/>
    <w:rsid w:val="002A7935"/>
    <w:rsid w:val="002A7BAA"/>
    <w:rsid w:val="002B05DC"/>
    <w:rsid w:val="002B0809"/>
    <w:rsid w:val="002B0D4F"/>
    <w:rsid w:val="002B0E82"/>
    <w:rsid w:val="002B205E"/>
    <w:rsid w:val="002B271A"/>
    <w:rsid w:val="002B48DB"/>
    <w:rsid w:val="002B53B5"/>
    <w:rsid w:val="002B60A1"/>
    <w:rsid w:val="002B638C"/>
    <w:rsid w:val="002B6474"/>
    <w:rsid w:val="002B6DC6"/>
    <w:rsid w:val="002B70D9"/>
    <w:rsid w:val="002B7CC1"/>
    <w:rsid w:val="002C06FC"/>
    <w:rsid w:val="002C222C"/>
    <w:rsid w:val="002C2BE7"/>
    <w:rsid w:val="002C3894"/>
    <w:rsid w:val="002C4325"/>
    <w:rsid w:val="002C47BB"/>
    <w:rsid w:val="002C49D7"/>
    <w:rsid w:val="002C4ED0"/>
    <w:rsid w:val="002C615C"/>
    <w:rsid w:val="002C6C2E"/>
    <w:rsid w:val="002C755D"/>
    <w:rsid w:val="002C7821"/>
    <w:rsid w:val="002C7DBC"/>
    <w:rsid w:val="002D0361"/>
    <w:rsid w:val="002D0B82"/>
    <w:rsid w:val="002D0E51"/>
    <w:rsid w:val="002D2371"/>
    <w:rsid w:val="002D23D6"/>
    <w:rsid w:val="002D2545"/>
    <w:rsid w:val="002D26C0"/>
    <w:rsid w:val="002D27AA"/>
    <w:rsid w:val="002D2D81"/>
    <w:rsid w:val="002D342C"/>
    <w:rsid w:val="002D3947"/>
    <w:rsid w:val="002D3B7B"/>
    <w:rsid w:val="002D44EC"/>
    <w:rsid w:val="002D4830"/>
    <w:rsid w:val="002D4D07"/>
    <w:rsid w:val="002D4D2B"/>
    <w:rsid w:val="002D4DE9"/>
    <w:rsid w:val="002D4EF5"/>
    <w:rsid w:val="002D51A8"/>
    <w:rsid w:val="002D61FC"/>
    <w:rsid w:val="002D6766"/>
    <w:rsid w:val="002E079B"/>
    <w:rsid w:val="002E0DAD"/>
    <w:rsid w:val="002E1977"/>
    <w:rsid w:val="002E1B5F"/>
    <w:rsid w:val="002E1CB1"/>
    <w:rsid w:val="002E1D1C"/>
    <w:rsid w:val="002E2264"/>
    <w:rsid w:val="002E428B"/>
    <w:rsid w:val="002E432F"/>
    <w:rsid w:val="002E4358"/>
    <w:rsid w:val="002E4392"/>
    <w:rsid w:val="002E4CA7"/>
    <w:rsid w:val="002E520B"/>
    <w:rsid w:val="002E52BC"/>
    <w:rsid w:val="002E5F75"/>
    <w:rsid w:val="002E669A"/>
    <w:rsid w:val="002E6A3C"/>
    <w:rsid w:val="002E6A5D"/>
    <w:rsid w:val="002E78D3"/>
    <w:rsid w:val="002F0D01"/>
    <w:rsid w:val="002F0ECF"/>
    <w:rsid w:val="002F0F9F"/>
    <w:rsid w:val="002F151F"/>
    <w:rsid w:val="002F1671"/>
    <w:rsid w:val="002F26F2"/>
    <w:rsid w:val="002F3887"/>
    <w:rsid w:val="002F3A66"/>
    <w:rsid w:val="002F408A"/>
    <w:rsid w:val="002F434A"/>
    <w:rsid w:val="002F49B7"/>
    <w:rsid w:val="002F5E62"/>
    <w:rsid w:val="002F6096"/>
    <w:rsid w:val="002F63BC"/>
    <w:rsid w:val="002F6D51"/>
    <w:rsid w:val="002F757C"/>
    <w:rsid w:val="002F7A05"/>
    <w:rsid w:val="0030008F"/>
    <w:rsid w:val="003000FE"/>
    <w:rsid w:val="003003BE"/>
    <w:rsid w:val="003011B0"/>
    <w:rsid w:val="00301871"/>
    <w:rsid w:val="00301CC1"/>
    <w:rsid w:val="00301FDE"/>
    <w:rsid w:val="003032A8"/>
    <w:rsid w:val="003034B4"/>
    <w:rsid w:val="00303979"/>
    <w:rsid w:val="00303CB5"/>
    <w:rsid w:val="00303F8F"/>
    <w:rsid w:val="00304238"/>
    <w:rsid w:val="00304CCE"/>
    <w:rsid w:val="0030660E"/>
    <w:rsid w:val="003067DA"/>
    <w:rsid w:val="0030697D"/>
    <w:rsid w:val="003072A8"/>
    <w:rsid w:val="00307BA0"/>
    <w:rsid w:val="00307F6D"/>
    <w:rsid w:val="003120AA"/>
    <w:rsid w:val="00312565"/>
    <w:rsid w:val="00313042"/>
    <w:rsid w:val="00313ED9"/>
    <w:rsid w:val="00314D0F"/>
    <w:rsid w:val="0031589F"/>
    <w:rsid w:val="00316098"/>
    <w:rsid w:val="00316ADB"/>
    <w:rsid w:val="00317491"/>
    <w:rsid w:val="00321023"/>
    <w:rsid w:val="0032254B"/>
    <w:rsid w:val="00322AC0"/>
    <w:rsid w:val="0032333A"/>
    <w:rsid w:val="00323B78"/>
    <w:rsid w:val="00324309"/>
    <w:rsid w:val="00324534"/>
    <w:rsid w:val="00325FFA"/>
    <w:rsid w:val="00326423"/>
    <w:rsid w:val="00326E44"/>
    <w:rsid w:val="003276C8"/>
    <w:rsid w:val="003316D0"/>
    <w:rsid w:val="00331836"/>
    <w:rsid w:val="00333856"/>
    <w:rsid w:val="00333F5C"/>
    <w:rsid w:val="0033406B"/>
    <w:rsid w:val="003345BB"/>
    <w:rsid w:val="003355DB"/>
    <w:rsid w:val="00335929"/>
    <w:rsid w:val="00335D8A"/>
    <w:rsid w:val="00335DBD"/>
    <w:rsid w:val="00335DE4"/>
    <w:rsid w:val="003362D4"/>
    <w:rsid w:val="0033695E"/>
    <w:rsid w:val="00337AB1"/>
    <w:rsid w:val="003405D3"/>
    <w:rsid w:val="00340C02"/>
    <w:rsid w:val="0034161A"/>
    <w:rsid w:val="00341950"/>
    <w:rsid w:val="00341D3B"/>
    <w:rsid w:val="003432F8"/>
    <w:rsid w:val="0034363F"/>
    <w:rsid w:val="00343763"/>
    <w:rsid w:val="003452A6"/>
    <w:rsid w:val="003465F9"/>
    <w:rsid w:val="0034686E"/>
    <w:rsid w:val="00346BD1"/>
    <w:rsid w:val="00347083"/>
    <w:rsid w:val="003474FF"/>
    <w:rsid w:val="00350852"/>
    <w:rsid w:val="00350AA2"/>
    <w:rsid w:val="00351220"/>
    <w:rsid w:val="00351325"/>
    <w:rsid w:val="00351C12"/>
    <w:rsid w:val="00352438"/>
    <w:rsid w:val="0035253B"/>
    <w:rsid w:val="003528B5"/>
    <w:rsid w:val="00352E48"/>
    <w:rsid w:val="00353923"/>
    <w:rsid w:val="00353B64"/>
    <w:rsid w:val="00353D94"/>
    <w:rsid w:val="00354DA3"/>
    <w:rsid w:val="00355A1F"/>
    <w:rsid w:val="00355E4F"/>
    <w:rsid w:val="00360412"/>
    <w:rsid w:val="00360506"/>
    <w:rsid w:val="0036065A"/>
    <w:rsid w:val="00360711"/>
    <w:rsid w:val="00360D4D"/>
    <w:rsid w:val="00363C13"/>
    <w:rsid w:val="003644AE"/>
    <w:rsid w:val="003649E3"/>
    <w:rsid w:val="003650A1"/>
    <w:rsid w:val="003651BB"/>
    <w:rsid w:val="003653C3"/>
    <w:rsid w:val="0036542A"/>
    <w:rsid w:val="00365923"/>
    <w:rsid w:val="00367172"/>
    <w:rsid w:val="003676DD"/>
    <w:rsid w:val="00367D29"/>
    <w:rsid w:val="00371083"/>
    <w:rsid w:val="003713EF"/>
    <w:rsid w:val="0037147E"/>
    <w:rsid w:val="003714B8"/>
    <w:rsid w:val="00371ECC"/>
    <w:rsid w:val="00372530"/>
    <w:rsid w:val="003739B1"/>
    <w:rsid w:val="0037402F"/>
    <w:rsid w:val="00374A50"/>
    <w:rsid w:val="00375400"/>
    <w:rsid w:val="00375911"/>
    <w:rsid w:val="00375ACF"/>
    <w:rsid w:val="00376302"/>
    <w:rsid w:val="0037663F"/>
    <w:rsid w:val="00376756"/>
    <w:rsid w:val="003770E4"/>
    <w:rsid w:val="003775CA"/>
    <w:rsid w:val="00377B93"/>
    <w:rsid w:val="00380ADB"/>
    <w:rsid w:val="00380B63"/>
    <w:rsid w:val="00380F1D"/>
    <w:rsid w:val="00382385"/>
    <w:rsid w:val="00382E79"/>
    <w:rsid w:val="0038369D"/>
    <w:rsid w:val="00383725"/>
    <w:rsid w:val="00384DB6"/>
    <w:rsid w:val="00385881"/>
    <w:rsid w:val="00387A3E"/>
    <w:rsid w:val="00387D4D"/>
    <w:rsid w:val="00387E88"/>
    <w:rsid w:val="00390C64"/>
    <w:rsid w:val="003910D0"/>
    <w:rsid w:val="00392018"/>
    <w:rsid w:val="003941AF"/>
    <w:rsid w:val="00394327"/>
    <w:rsid w:val="00394E05"/>
    <w:rsid w:val="00395161"/>
    <w:rsid w:val="0039527E"/>
    <w:rsid w:val="00395FFF"/>
    <w:rsid w:val="0039600A"/>
    <w:rsid w:val="00396403"/>
    <w:rsid w:val="00396513"/>
    <w:rsid w:val="003A0177"/>
    <w:rsid w:val="003A03EE"/>
    <w:rsid w:val="003A0F9A"/>
    <w:rsid w:val="003A1D5E"/>
    <w:rsid w:val="003A1DE2"/>
    <w:rsid w:val="003A26B0"/>
    <w:rsid w:val="003A2A43"/>
    <w:rsid w:val="003A2E9B"/>
    <w:rsid w:val="003A2FC7"/>
    <w:rsid w:val="003A31B5"/>
    <w:rsid w:val="003A321D"/>
    <w:rsid w:val="003A3549"/>
    <w:rsid w:val="003A4180"/>
    <w:rsid w:val="003A4943"/>
    <w:rsid w:val="003A57CD"/>
    <w:rsid w:val="003A5D7B"/>
    <w:rsid w:val="003A63E4"/>
    <w:rsid w:val="003A6CAC"/>
    <w:rsid w:val="003A763A"/>
    <w:rsid w:val="003A7BAD"/>
    <w:rsid w:val="003B0295"/>
    <w:rsid w:val="003B02B5"/>
    <w:rsid w:val="003B0E9F"/>
    <w:rsid w:val="003B0F33"/>
    <w:rsid w:val="003B0FA1"/>
    <w:rsid w:val="003B1265"/>
    <w:rsid w:val="003B17E8"/>
    <w:rsid w:val="003B1846"/>
    <w:rsid w:val="003B18BB"/>
    <w:rsid w:val="003B1916"/>
    <w:rsid w:val="003B2769"/>
    <w:rsid w:val="003B3009"/>
    <w:rsid w:val="003B3916"/>
    <w:rsid w:val="003B3B10"/>
    <w:rsid w:val="003B43F6"/>
    <w:rsid w:val="003B4A8D"/>
    <w:rsid w:val="003B4D4B"/>
    <w:rsid w:val="003B56DC"/>
    <w:rsid w:val="003B5E18"/>
    <w:rsid w:val="003B75B0"/>
    <w:rsid w:val="003B7C6D"/>
    <w:rsid w:val="003C00F0"/>
    <w:rsid w:val="003C0572"/>
    <w:rsid w:val="003C1937"/>
    <w:rsid w:val="003C1E7F"/>
    <w:rsid w:val="003C1FB8"/>
    <w:rsid w:val="003C2A5E"/>
    <w:rsid w:val="003C2D6A"/>
    <w:rsid w:val="003C352D"/>
    <w:rsid w:val="003C395A"/>
    <w:rsid w:val="003C3AD7"/>
    <w:rsid w:val="003C3C7D"/>
    <w:rsid w:val="003C4328"/>
    <w:rsid w:val="003C4734"/>
    <w:rsid w:val="003C4A43"/>
    <w:rsid w:val="003C4FBE"/>
    <w:rsid w:val="003C5433"/>
    <w:rsid w:val="003C5953"/>
    <w:rsid w:val="003C59EA"/>
    <w:rsid w:val="003C7885"/>
    <w:rsid w:val="003C798C"/>
    <w:rsid w:val="003D0381"/>
    <w:rsid w:val="003D03B3"/>
    <w:rsid w:val="003D0A99"/>
    <w:rsid w:val="003D1038"/>
    <w:rsid w:val="003D18C9"/>
    <w:rsid w:val="003D3066"/>
    <w:rsid w:val="003D3336"/>
    <w:rsid w:val="003D5BF0"/>
    <w:rsid w:val="003D5C0E"/>
    <w:rsid w:val="003D6966"/>
    <w:rsid w:val="003D7590"/>
    <w:rsid w:val="003D78CA"/>
    <w:rsid w:val="003D7EC0"/>
    <w:rsid w:val="003D7F42"/>
    <w:rsid w:val="003E1682"/>
    <w:rsid w:val="003E1852"/>
    <w:rsid w:val="003E2581"/>
    <w:rsid w:val="003E33A2"/>
    <w:rsid w:val="003E36EC"/>
    <w:rsid w:val="003E39D8"/>
    <w:rsid w:val="003E3BFE"/>
    <w:rsid w:val="003E4608"/>
    <w:rsid w:val="003E4C38"/>
    <w:rsid w:val="003E4C4E"/>
    <w:rsid w:val="003E4FBC"/>
    <w:rsid w:val="003E5171"/>
    <w:rsid w:val="003E5CDB"/>
    <w:rsid w:val="003E5F6A"/>
    <w:rsid w:val="003E629A"/>
    <w:rsid w:val="003E6AA8"/>
    <w:rsid w:val="003E7850"/>
    <w:rsid w:val="003F03C0"/>
    <w:rsid w:val="003F09CF"/>
    <w:rsid w:val="003F20B2"/>
    <w:rsid w:val="003F2668"/>
    <w:rsid w:val="003F2AFC"/>
    <w:rsid w:val="003F3047"/>
    <w:rsid w:val="003F3CC1"/>
    <w:rsid w:val="003F4CE9"/>
    <w:rsid w:val="003F5315"/>
    <w:rsid w:val="003F570F"/>
    <w:rsid w:val="003F5B87"/>
    <w:rsid w:val="003F68AE"/>
    <w:rsid w:val="003F7682"/>
    <w:rsid w:val="004000BD"/>
    <w:rsid w:val="00400887"/>
    <w:rsid w:val="00401F49"/>
    <w:rsid w:val="004035AD"/>
    <w:rsid w:val="004037B9"/>
    <w:rsid w:val="00403A8D"/>
    <w:rsid w:val="00403C04"/>
    <w:rsid w:val="00403E4A"/>
    <w:rsid w:val="0040456F"/>
    <w:rsid w:val="00404922"/>
    <w:rsid w:val="00404D5A"/>
    <w:rsid w:val="00404F55"/>
    <w:rsid w:val="00404F76"/>
    <w:rsid w:val="0040600A"/>
    <w:rsid w:val="00407391"/>
    <w:rsid w:val="00407CD4"/>
    <w:rsid w:val="00410A43"/>
    <w:rsid w:val="00411167"/>
    <w:rsid w:val="00411BF9"/>
    <w:rsid w:val="00411FF3"/>
    <w:rsid w:val="004121A8"/>
    <w:rsid w:val="004137CF"/>
    <w:rsid w:val="0041392D"/>
    <w:rsid w:val="00413FBD"/>
    <w:rsid w:val="00415E5D"/>
    <w:rsid w:val="00416EB7"/>
    <w:rsid w:val="00417D71"/>
    <w:rsid w:val="004202BA"/>
    <w:rsid w:val="00420512"/>
    <w:rsid w:val="00421F01"/>
    <w:rsid w:val="00422A04"/>
    <w:rsid w:val="00422C8C"/>
    <w:rsid w:val="00423208"/>
    <w:rsid w:val="00423C3D"/>
    <w:rsid w:val="00424419"/>
    <w:rsid w:val="00424936"/>
    <w:rsid w:val="00424ECD"/>
    <w:rsid w:val="0042596A"/>
    <w:rsid w:val="00427136"/>
    <w:rsid w:val="0042769D"/>
    <w:rsid w:val="00427DE3"/>
    <w:rsid w:val="004307B7"/>
    <w:rsid w:val="00431339"/>
    <w:rsid w:val="00431AE6"/>
    <w:rsid w:val="00431E55"/>
    <w:rsid w:val="0043205A"/>
    <w:rsid w:val="004322FA"/>
    <w:rsid w:val="00433A79"/>
    <w:rsid w:val="00433EE2"/>
    <w:rsid w:val="00434812"/>
    <w:rsid w:val="00434989"/>
    <w:rsid w:val="00436395"/>
    <w:rsid w:val="00436476"/>
    <w:rsid w:val="004372F0"/>
    <w:rsid w:val="00437539"/>
    <w:rsid w:val="00437E7E"/>
    <w:rsid w:val="00440328"/>
    <w:rsid w:val="00440A9E"/>
    <w:rsid w:val="00440AF6"/>
    <w:rsid w:val="00440D7A"/>
    <w:rsid w:val="00442226"/>
    <w:rsid w:val="00442647"/>
    <w:rsid w:val="004429F9"/>
    <w:rsid w:val="00442AA1"/>
    <w:rsid w:val="00443556"/>
    <w:rsid w:val="00444065"/>
    <w:rsid w:val="004445E7"/>
    <w:rsid w:val="00444E93"/>
    <w:rsid w:val="004450AB"/>
    <w:rsid w:val="00445638"/>
    <w:rsid w:val="00445A24"/>
    <w:rsid w:val="00447E59"/>
    <w:rsid w:val="00450352"/>
    <w:rsid w:val="00451013"/>
    <w:rsid w:val="0045140F"/>
    <w:rsid w:val="00451808"/>
    <w:rsid w:val="00451E2C"/>
    <w:rsid w:val="004520C2"/>
    <w:rsid w:val="00452B93"/>
    <w:rsid w:val="00453CA5"/>
    <w:rsid w:val="00453FFB"/>
    <w:rsid w:val="0045413D"/>
    <w:rsid w:val="0045416D"/>
    <w:rsid w:val="00454A9E"/>
    <w:rsid w:val="00454DCB"/>
    <w:rsid w:val="00455B7B"/>
    <w:rsid w:val="004568AB"/>
    <w:rsid w:val="00456942"/>
    <w:rsid w:val="00456CDF"/>
    <w:rsid w:val="00457475"/>
    <w:rsid w:val="0045787C"/>
    <w:rsid w:val="004601E3"/>
    <w:rsid w:val="00460686"/>
    <w:rsid w:val="004606DA"/>
    <w:rsid w:val="00461270"/>
    <w:rsid w:val="0046134E"/>
    <w:rsid w:val="00461861"/>
    <w:rsid w:val="00461E97"/>
    <w:rsid w:val="0046271E"/>
    <w:rsid w:val="00464DD4"/>
    <w:rsid w:val="00465D0D"/>
    <w:rsid w:val="004666C2"/>
    <w:rsid w:val="00466863"/>
    <w:rsid w:val="004671B2"/>
    <w:rsid w:val="00467622"/>
    <w:rsid w:val="0046781B"/>
    <w:rsid w:val="00467A73"/>
    <w:rsid w:val="00467ACB"/>
    <w:rsid w:val="00470229"/>
    <w:rsid w:val="0047055B"/>
    <w:rsid w:val="0047105B"/>
    <w:rsid w:val="00471556"/>
    <w:rsid w:val="004719FA"/>
    <w:rsid w:val="00472234"/>
    <w:rsid w:val="00472574"/>
    <w:rsid w:val="00473584"/>
    <w:rsid w:val="004741C3"/>
    <w:rsid w:val="00474BFC"/>
    <w:rsid w:val="0047690D"/>
    <w:rsid w:val="00476DF8"/>
    <w:rsid w:val="0048019C"/>
    <w:rsid w:val="00480306"/>
    <w:rsid w:val="0048058E"/>
    <w:rsid w:val="00480671"/>
    <w:rsid w:val="004813B6"/>
    <w:rsid w:val="004816F7"/>
    <w:rsid w:val="00481965"/>
    <w:rsid w:val="004819E3"/>
    <w:rsid w:val="00481BAB"/>
    <w:rsid w:val="00481BE3"/>
    <w:rsid w:val="00481DCB"/>
    <w:rsid w:val="004820F3"/>
    <w:rsid w:val="00482744"/>
    <w:rsid w:val="004833DA"/>
    <w:rsid w:val="004838B9"/>
    <w:rsid w:val="0048466B"/>
    <w:rsid w:val="0048473C"/>
    <w:rsid w:val="00484ABA"/>
    <w:rsid w:val="00484C78"/>
    <w:rsid w:val="004854F7"/>
    <w:rsid w:val="00485978"/>
    <w:rsid w:val="00485E19"/>
    <w:rsid w:val="004862E7"/>
    <w:rsid w:val="0048799A"/>
    <w:rsid w:val="004909DE"/>
    <w:rsid w:val="00490D2F"/>
    <w:rsid w:val="004911BE"/>
    <w:rsid w:val="00491B8F"/>
    <w:rsid w:val="00492D44"/>
    <w:rsid w:val="00493714"/>
    <w:rsid w:val="00493BE1"/>
    <w:rsid w:val="00493CE9"/>
    <w:rsid w:val="00493D9D"/>
    <w:rsid w:val="00495255"/>
    <w:rsid w:val="0049535D"/>
    <w:rsid w:val="004954D1"/>
    <w:rsid w:val="00496064"/>
    <w:rsid w:val="004964C7"/>
    <w:rsid w:val="004966B7"/>
    <w:rsid w:val="00496CAD"/>
    <w:rsid w:val="004A08A9"/>
    <w:rsid w:val="004A0BAB"/>
    <w:rsid w:val="004A0E8F"/>
    <w:rsid w:val="004A146E"/>
    <w:rsid w:val="004A1A99"/>
    <w:rsid w:val="004A1F01"/>
    <w:rsid w:val="004A3462"/>
    <w:rsid w:val="004A3DBE"/>
    <w:rsid w:val="004A3E04"/>
    <w:rsid w:val="004A3EF4"/>
    <w:rsid w:val="004A459B"/>
    <w:rsid w:val="004A49E8"/>
    <w:rsid w:val="004A4A6D"/>
    <w:rsid w:val="004A5404"/>
    <w:rsid w:val="004A546B"/>
    <w:rsid w:val="004A65A4"/>
    <w:rsid w:val="004A6A45"/>
    <w:rsid w:val="004A75FA"/>
    <w:rsid w:val="004A7725"/>
    <w:rsid w:val="004A7D07"/>
    <w:rsid w:val="004A7F3C"/>
    <w:rsid w:val="004B04E7"/>
    <w:rsid w:val="004B056C"/>
    <w:rsid w:val="004B0695"/>
    <w:rsid w:val="004B0ADF"/>
    <w:rsid w:val="004B11D1"/>
    <w:rsid w:val="004B133A"/>
    <w:rsid w:val="004B2EB2"/>
    <w:rsid w:val="004B306C"/>
    <w:rsid w:val="004B34C9"/>
    <w:rsid w:val="004B3854"/>
    <w:rsid w:val="004B4842"/>
    <w:rsid w:val="004B5A06"/>
    <w:rsid w:val="004B5B19"/>
    <w:rsid w:val="004B6255"/>
    <w:rsid w:val="004B65AF"/>
    <w:rsid w:val="004B6B07"/>
    <w:rsid w:val="004B6BD2"/>
    <w:rsid w:val="004B6E52"/>
    <w:rsid w:val="004B73DE"/>
    <w:rsid w:val="004B7802"/>
    <w:rsid w:val="004B79EC"/>
    <w:rsid w:val="004C06C1"/>
    <w:rsid w:val="004C1155"/>
    <w:rsid w:val="004C14C8"/>
    <w:rsid w:val="004C1AB1"/>
    <w:rsid w:val="004C2603"/>
    <w:rsid w:val="004C2CE2"/>
    <w:rsid w:val="004C2D9C"/>
    <w:rsid w:val="004C3038"/>
    <w:rsid w:val="004C3457"/>
    <w:rsid w:val="004C3AB7"/>
    <w:rsid w:val="004C3AE6"/>
    <w:rsid w:val="004C3F32"/>
    <w:rsid w:val="004C439A"/>
    <w:rsid w:val="004C4634"/>
    <w:rsid w:val="004C4EC2"/>
    <w:rsid w:val="004C5090"/>
    <w:rsid w:val="004C5377"/>
    <w:rsid w:val="004C5BF9"/>
    <w:rsid w:val="004C5C63"/>
    <w:rsid w:val="004C641B"/>
    <w:rsid w:val="004C66E6"/>
    <w:rsid w:val="004C6828"/>
    <w:rsid w:val="004C7075"/>
    <w:rsid w:val="004C7EB0"/>
    <w:rsid w:val="004C7F3F"/>
    <w:rsid w:val="004D01EB"/>
    <w:rsid w:val="004D0CE8"/>
    <w:rsid w:val="004D0F6B"/>
    <w:rsid w:val="004D182D"/>
    <w:rsid w:val="004D1B98"/>
    <w:rsid w:val="004D21C6"/>
    <w:rsid w:val="004D25DF"/>
    <w:rsid w:val="004D335E"/>
    <w:rsid w:val="004D4ABA"/>
    <w:rsid w:val="004D5B60"/>
    <w:rsid w:val="004D6A21"/>
    <w:rsid w:val="004D6BD3"/>
    <w:rsid w:val="004D75E3"/>
    <w:rsid w:val="004D7A48"/>
    <w:rsid w:val="004E13F3"/>
    <w:rsid w:val="004E15EB"/>
    <w:rsid w:val="004E2136"/>
    <w:rsid w:val="004E2775"/>
    <w:rsid w:val="004E2DF1"/>
    <w:rsid w:val="004E312E"/>
    <w:rsid w:val="004E334C"/>
    <w:rsid w:val="004E35A3"/>
    <w:rsid w:val="004E3FF7"/>
    <w:rsid w:val="004E492B"/>
    <w:rsid w:val="004E508A"/>
    <w:rsid w:val="004E5194"/>
    <w:rsid w:val="004E637D"/>
    <w:rsid w:val="004E6771"/>
    <w:rsid w:val="004E7565"/>
    <w:rsid w:val="004F12B9"/>
    <w:rsid w:val="004F1601"/>
    <w:rsid w:val="004F2402"/>
    <w:rsid w:val="004F2EAB"/>
    <w:rsid w:val="004F3C56"/>
    <w:rsid w:val="004F4032"/>
    <w:rsid w:val="004F45DE"/>
    <w:rsid w:val="004F474B"/>
    <w:rsid w:val="004F53DD"/>
    <w:rsid w:val="004F6232"/>
    <w:rsid w:val="004F6757"/>
    <w:rsid w:val="004F6C9E"/>
    <w:rsid w:val="004F717E"/>
    <w:rsid w:val="004F7556"/>
    <w:rsid w:val="004F7C98"/>
    <w:rsid w:val="004F7CC6"/>
    <w:rsid w:val="004F7F9F"/>
    <w:rsid w:val="0050074F"/>
    <w:rsid w:val="00500F6C"/>
    <w:rsid w:val="0050142D"/>
    <w:rsid w:val="005015CA"/>
    <w:rsid w:val="005026CC"/>
    <w:rsid w:val="0050332A"/>
    <w:rsid w:val="00503708"/>
    <w:rsid w:val="00503880"/>
    <w:rsid w:val="00503CAD"/>
    <w:rsid w:val="0050407A"/>
    <w:rsid w:val="0050428C"/>
    <w:rsid w:val="0050435A"/>
    <w:rsid w:val="00504C0E"/>
    <w:rsid w:val="00506EE7"/>
    <w:rsid w:val="00507C89"/>
    <w:rsid w:val="00510175"/>
    <w:rsid w:val="00510459"/>
    <w:rsid w:val="00510F69"/>
    <w:rsid w:val="00511AEC"/>
    <w:rsid w:val="00511E79"/>
    <w:rsid w:val="00512344"/>
    <w:rsid w:val="00512B82"/>
    <w:rsid w:val="0051331C"/>
    <w:rsid w:val="0051473B"/>
    <w:rsid w:val="00514983"/>
    <w:rsid w:val="00514E70"/>
    <w:rsid w:val="005156DB"/>
    <w:rsid w:val="00515B5E"/>
    <w:rsid w:val="00516583"/>
    <w:rsid w:val="0051685B"/>
    <w:rsid w:val="0051693D"/>
    <w:rsid w:val="00517227"/>
    <w:rsid w:val="00517AD5"/>
    <w:rsid w:val="00517BAF"/>
    <w:rsid w:val="00517F63"/>
    <w:rsid w:val="00520127"/>
    <w:rsid w:val="00520AD6"/>
    <w:rsid w:val="00520B95"/>
    <w:rsid w:val="005210B1"/>
    <w:rsid w:val="00523C1F"/>
    <w:rsid w:val="005243D5"/>
    <w:rsid w:val="00524B0E"/>
    <w:rsid w:val="00525132"/>
    <w:rsid w:val="0052573B"/>
    <w:rsid w:val="00525B40"/>
    <w:rsid w:val="00525C3B"/>
    <w:rsid w:val="0052661B"/>
    <w:rsid w:val="00526C98"/>
    <w:rsid w:val="0052733C"/>
    <w:rsid w:val="005301DD"/>
    <w:rsid w:val="0053023C"/>
    <w:rsid w:val="0053046E"/>
    <w:rsid w:val="00530EEA"/>
    <w:rsid w:val="00531498"/>
    <w:rsid w:val="00531768"/>
    <w:rsid w:val="005325A7"/>
    <w:rsid w:val="00535388"/>
    <w:rsid w:val="00535F30"/>
    <w:rsid w:val="005360B1"/>
    <w:rsid w:val="005375F5"/>
    <w:rsid w:val="005379B4"/>
    <w:rsid w:val="00537C0D"/>
    <w:rsid w:val="00537D92"/>
    <w:rsid w:val="00537F8D"/>
    <w:rsid w:val="00540A65"/>
    <w:rsid w:val="005414BF"/>
    <w:rsid w:val="00541507"/>
    <w:rsid w:val="00541D70"/>
    <w:rsid w:val="005429E8"/>
    <w:rsid w:val="00542BA6"/>
    <w:rsid w:val="00542C4C"/>
    <w:rsid w:val="0054383D"/>
    <w:rsid w:val="0054386A"/>
    <w:rsid w:val="00543AE8"/>
    <w:rsid w:val="00543CAD"/>
    <w:rsid w:val="00543DE4"/>
    <w:rsid w:val="005445D4"/>
    <w:rsid w:val="00546D66"/>
    <w:rsid w:val="00546DC3"/>
    <w:rsid w:val="00547027"/>
    <w:rsid w:val="00547FC9"/>
    <w:rsid w:val="005505C3"/>
    <w:rsid w:val="00550CF8"/>
    <w:rsid w:val="0055102F"/>
    <w:rsid w:val="00551715"/>
    <w:rsid w:val="0055361B"/>
    <w:rsid w:val="005536C4"/>
    <w:rsid w:val="00554114"/>
    <w:rsid w:val="00554A28"/>
    <w:rsid w:val="00554AA6"/>
    <w:rsid w:val="00554F9E"/>
    <w:rsid w:val="005550B6"/>
    <w:rsid w:val="00555CF1"/>
    <w:rsid w:val="005572DB"/>
    <w:rsid w:val="00557307"/>
    <w:rsid w:val="0055754F"/>
    <w:rsid w:val="005603C2"/>
    <w:rsid w:val="00560E3F"/>
    <w:rsid w:val="00561EEE"/>
    <w:rsid w:val="00562052"/>
    <w:rsid w:val="00562072"/>
    <w:rsid w:val="005627F5"/>
    <w:rsid w:val="00562EF3"/>
    <w:rsid w:val="00563105"/>
    <w:rsid w:val="005633B5"/>
    <w:rsid w:val="00565B67"/>
    <w:rsid w:val="00566300"/>
    <w:rsid w:val="00566678"/>
    <w:rsid w:val="00567123"/>
    <w:rsid w:val="00567399"/>
    <w:rsid w:val="0057039D"/>
    <w:rsid w:val="0057089D"/>
    <w:rsid w:val="0057090F"/>
    <w:rsid w:val="005710D0"/>
    <w:rsid w:val="00571784"/>
    <w:rsid w:val="00572875"/>
    <w:rsid w:val="00572958"/>
    <w:rsid w:val="00573438"/>
    <w:rsid w:val="005734BB"/>
    <w:rsid w:val="005743B4"/>
    <w:rsid w:val="00574AD1"/>
    <w:rsid w:val="005753D3"/>
    <w:rsid w:val="00576455"/>
    <w:rsid w:val="005769B3"/>
    <w:rsid w:val="00576B5C"/>
    <w:rsid w:val="00576D73"/>
    <w:rsid w:val="00580593"/>
    <w:rsid w:val="00582562"/>
    <w:rsid w:val="00583B15"/>
    <w:rsid w:val="0058442F"/>
    <w:rsid w:val="005844D6"/>
    <w:rsid w:val="005845DB"/>
    <w:rsid w:val="00584A5E"/>
    <w:rsid w:val="00584F7B"/>
    <w:rsid w:val="00584FAE"/>
    <w:rsid w:val="00585AC1"/>
    <w:rsid w:val="00586092"/>
    <w:rsid w:val="00586767"/>
    <w:rsid w:val="00590B92"/>
    <w:rsid w:val="00590ECB"/>
    <w:rsid w:val="005911ED"/>
    <w:rsid w:val="00592CE2"/>
    <w:rsid w:val="00593058"/>
    <w:rsid w:val="005930E4"/>
    <w:rsid w:val="00593615"/>
    <w:rsid w:val="00593E40"/>
    <w:rsid w:val="005946A5"/>
    <w:rsid w:val="00594A23"/>
    <w:rsid w:val="00595648"/>
    <w:rsid w:val="0059570F"/>
    <w:rsid w:val="00596A6A"/>
    <w:rsid w:val="00596AA3"/>
    <w:rsid w:val="0059725E"/>
    <w:rsid w:val="00597386"/>
    <w:rsid w:val="00597772"/>
    <w:rsid w:val="005A07E2"/>
    <w:rsid w:val="005A085E"/>
    <w:rsid w:val="005A0D2B"/>
    <w:rsid w:val="005A1FD7"/>
    <w:rsid w:val="005A24E1"/>
    <w:rsid w:val="005A4052"/>
    <w:rsid w:val="005A4B0C"/>
    <w:rsid w:val="005A4CF9"/>
    <w:rsid w:val="005A4E2B"/>
    <w:rsid w:val="005A5116"/>
    <w:rsid w:val="005A51C0"/>
    <w:rsid w:val="005A6353"/>
    <w:rsid w:val="005A756E"/>
    <w:rsid w:val="005B06C1"/>
    <w:rsid w:val="005B18D1"/>
    <w:rsid w:val="005B1D29"/>
    <w:rsid w:val="005B3243"/>
    <w:rsid w:val="005B34B1"/>
    <w:rsid w:val="005B39A5"/>
    <w:rsid w:val="005B46D8"/>
    <w:rsid w:val="005B49D1"/>
    <w:rsid w:val="005B4F37"/>
    <w:rsid w:val="005B5C68"/>
    <w:rsid w:val="005B7B92"/>
    <w:rsid w:val="005C0273"/>
    <w:rsid w:val="005C03F7"/>
    <w:rsid w:val="005C079E"/>
    <w:rsid w:val="005C108F"/>
    <w:rsid w:val="005C2137"/>
    <w:rsid w:val="005C2587"/>
    <w:rsid w:val="005C2919"/>
    <w:rsid w:val="005C4C2A"/>
    <w:rsid w:val="005C533E"/>
    <w:rsid w:val="005C5576"/>
    <w:rsid w:val="005C6169"/>
    <w:rsid w:val="005C6373"/>
    <w:rsid w:val="005C7561"/>
    <w:rsid w:val="005C7AFC"/>
    <w:rsid w:val="005C7FA6"/>
    <w:rsid w:val="005D0623"/>
    <w:rsid w:val="005D0B34"/>
    <w:rsid w:val="005D0E5B"/>
    <w:rsid w:val="005D0EDB"/>
    <w:rsid w:val="005D2228"/>
    <w:rsid w:val="005D2534"/>
    <w:rsid w:val="005D2A2B"/>
    <w:rsid w:val="005D4D3A"/>
    <w:rsid w:val="005D5292"/>
    <w:rsid w:val="005D55F5"/>
    <w:rsid w:val="005D688D"/>
    <w:rsid w:val="005D6C7C"/>
    <w:rsid w:val="005D6EE8"/>
    <w:rsid w:val="005D78BA"/>
    <w:rsid w:val="005D78D6"/>
    <w:rsid w:val="005E0E0B"/>
    <w:rsid w:val="005E10B6"/>
    <w:rsid w:val="005E1F3A"/>
    <w:rsid w:val="005E2979"/>
    <w:rsid w:val="005E32D4"/>
    <w:rsid w:val="005E5087"/>
    <w:rsid w:val="005E59C1"/>
    <w:rsid w:val="005E5E45"/>
    <w:rsid w:val="005E64A2"/>
    <w:rsid w:val="005E71A9"/>
    <w:rsid w:val="005E75E2"/>
    <w:rsid w:val="005E789B"/>
    <w:rsid w:val="005F0EB9"/>
    <w:rsid w:val="005F1301"/>
    <w:rsid w:val="005F13AB"/>
    <w:rsid w:val="005F1803"/>
    <w:rsid w:val="005F19E5"/>
    <w:rsid w:val="005F2A35"/>
    <w:rsid w:val="005F3B5D"/>
    <w:rsid w:val="005F4809"/>
    <w:rsid w:val="005F4C7C"/>
    <w:rsid w:val="005F6318"/>
    <w:rsid w:val="005F667A"/>
    <w:rsid w:val="005F6834"/>
    <w:rsid w:val="005F69D6"/>
    <w:rsid w:val="005F6B10"/>
    <w:rsid w:val="005F74B3"/>
    <w:rsid w:val="005F7C15"/>
    <w:rsid w:val="006004D4"/>
    <w:rsid w:val="0060053A"/>
    <w:rsid w:val="006006EA"/>
    <w:rsid w:val="0060075F"/>
    <w:rsid w:val="00600F08"/>
    <w:rsid w:val="00601CA1"/>
    <w:rsid w:val="00602278"/>
    <w:rsid w:val="00602440"/>
    <w:rsid w:val="0060258A"/>
    <w:rsid w:val="00602A69"/>
    <w:rsid w:val="00604382"/>
    <w:rsid w:val="00604B47"/>
    <w:rsid w:val="00605282"/>
    <w:rsid w:val="00605867"/>
    <w:rsid w:val="00605EF9"/>
    <w:rsid w:val="006060D9"/>
    <w:rsid w:val="006068B3"/>
    <w:rsid w:val="00607220"/>
    <w:rsid w:val="006076DF"/>
    <w:rsid w:val="006079B3"/>
    <w:rsid w:val="00607AD5"/>
    <w:rsid w:val="00607D38"/>
    <w:rsid w:val="0061046B"/>
    <w:rsid w:val="00611BF8"/>
    <w:rsid w:val="00612173"/>
    <w:rsid w:val="00612664"/>
    <w:rsid w:val="00612A80"/>
    <w:rsid w:val="00612AEB"/>
    <w:rsid w:val="006139CF"/>
    <w:rsid w:val="00613EC1"/>
    <w:rsid w:val="00614118"/>
    <w:rsid w:val="0061456C"/>
    <w:rsid w:val="00614957"/>
    <w:rsid w:val="00614A24"/>
    <w:rsid w:val="00614DB0"/>
    <w:rsid w:val="006150C2"/>
    <w:rsid w:val="00615375"/>
    <w:rsid w:val="00615EAF"/>
    <w:rsid w:val="00616DDD"/>
    <w:rsid w:val="00617B2D"/>
    <w:rsid w:val="00620910"/>
    <w:rsid w:val="00621370"/>
    <w:rsid w:val="006222A1"/>
    <w:rsid w:val="0062280A"/>
    <w:rsid w:val="00622D53"/>
    <w:rsid w:val="00623042"/>
    <w:rsid w:val="00623989"/>
    <w:rsid w:val="00623B28"/>
    <w:rsid w:val="0062517E"/>
    <w:rsid w:val="006256E4"/>
    <w:rsid w:val="00626D08"/>
    <w:rsid w:val="0063046D"/>
    <w:rsid w:val="006314CA"/>
    <w:rsid w:val="00631C81"/>
    <w:rsid w:val="0063248D"/>
    <w:rsid w:val="00632938"/>
    <w:rsid w:val="006329EF"/>
    <w:rsid w:val="00632DEC"/>
    <w:rsid w:val="00632F79"/>
    <w:rsid w:val="0063308A"/>
    <w:rsid w:val="006330F3"/>
    <w:rsid w:val="00633D49"/>
    <w:rsid w:val="0063452A"/>
    <w:rsid w:val="006350A5"/>
    <w:rsid w:val="0063550D"/>
    <w:rsid w:val="00635EA2"/>
    <w:rsid w:val="00636659"/>
    <w:rsid w:val="006367CC"/>
    <w:rsid w:val="006368C6"/>
    <w:rsid w:val="0063697A"/>
    <w:rsid w:val="00636CC5"/>
    <w:rsid w:val="00637518"/>
    <w:rsid w:val="006377FB"/>
    <w:rsid w:val="00637FB0"/>
    <w:rsid w:val="00641947"/>
    <w:rsid w:val="00641B04"/>
    <w:rsid w:val="00642220"/>
    <w:rsid w:val="00643401"/>
    <w:rsid w:val="00643782"/>
    <w:rsid w:val="006437EB"/>
    <w:rsid w:val="00643828"/>
    <w:rsid w:val="00643934"/>
    <w:rsid w:val="006441D0"/>
    <w:rsid w:val="0064447D"/>
    <w:rsid w:val="006458D4"/>
    <w:rsid w:val="00645E62"/>
    <w:rsid w:val="006461C8"/>
    <w:rsid w:val="006463ED"/>
    <w:rsid w:val="00646E29"/>
    <w:rsid w:val="0064704A"/>
    <w:rsid w:val="00647D86"/>
    <w:rsid w:val="00647DBD"/>
    <w:rsid w:val="0065009C"/>
    <w:rsid w:val="0065018C"/>
    <w:rsid w:val="00651196"/>
    <w:rsid w:val="00653253"/>
    <w:rsid w:val="00654345"/>
    <w:rsid w:val="00655AA8"/>
    <w:rsid w:val="006563CE"/>
    <w:rsid w:val="00656FBF"/>
    <w:rsid w:val="00657256"/>
    <w:rsid w:val="006574B5"/>
    <w:rsid w:val="00657997"/>
    <w:rsid w:val="00657A1D"/>
    <w:rsid w:val="00660458"/>
    <w:rsid w:val="00660CD9"/>
    <w:rsid w:val="00661147"/>
    <w:rsid w:val="00661526"/>
    <w:rsid w:val="00661593"/>
    <w:rsid w:val="00661F2C"/>
    <w:rsid w:val="00662914"/>
    <w:rsid w:val="00662D93"/>
    <w:rsid w:val="0066347F"/>
    <w:rsid w:val="00663557"/>
    <w:rsid w:val="006635F5"/>
    <w:rsid w:val="00664573"/>
    <w:rsid w:val="00665B53"/>
    <w:rsid w:val="00665D80"/>
    <w:rsid w:val="00665F1C"/>
    <w:rsid w:val="00666993"/>
    <w:rsid w:val="00670DAC"/>
    <w:rsid w:val="006714FC"/>
    <w:rsid w:val="0067164B"/>
    <w:rsid w:val="006716F0"/>
    <w:rsid w:val="006719CD"/>
    <w:rsid w:val="006723B5"/>
    <w:rsid w:val="00672DCF"/>
    <w:rsid w:val="00673030"/>
    <w:rsid w:val="006736C5"/>
    <w:rsid w:val="00673863"/>
    <w:rsid w:val="006742B4"/>
    <w:rsid w:val="00674475"/>
    <w:rsid w:val="00674C06"/>
    <w:rsid w:val="00674D3F"/>
    <w:rsid w:val="006755FE"/>
    <w:rsid w:val="00675A92"/>
    <w:rsid w:val="00675E49"/>
    <w:rsid w:val="00675EAE"/>
    <w:rsid w:val="006762BC"/>
    <w:rsid w:val="006762F8"/>
    <w:rsid w:val="00676A21"/>
    <w:rsid w:val="00676CF1"/>
    <w:rsid w:val="00676CF3"/>
    <w:rsid w:val="0067796C"/>
    <w:rsid w:val="00677EFA"/>
    <w:rsid w:val="006806BA"/>
    <w:rsid w:val="00681163"/>
    <w:rsid w:val="006821EA"/>
    <w:rsid w:val="0068288A"/>
    <w:rsid w:val="00683CE1"/>
    <w:rsid w:val="00684263"/>
    <w:rsid w:val="00684D6F"/>
    <w:rsid w:val="006853A8"/>
    <w:rsid w:val="006856BE"/>
    <w:rsid w:val="006864CC"/>
    <w:rsid w:val="00687396"/>
    <w:rsid w:val="0068770C"/>
    <w:rsid w:val="00687F18"/>
    <w:rsid w:val="0069044F"/>
    <w:rsid w:val="00690EB8"/>
    <w:rsid w:val="00691070"/>
    <w:rsid w:val="006922D3"/>
    <w:rsid w:val="00692778"/>
    <w:rsid w:val="0069302E"/>
    <w:rsid w:val="00693212"/>
    <w:rsid w:val="00693CEF"/>
    <w:rsid w:val="0069502F"/>
    <w:rsid w:val="00695168"/>
    <w:rsid w:val="00695580"/>
    <w:rsid w:val="00696235"/>
    <w:rsid w:val="0069651C"/>
    <w:rsid w:val="006969CD"/>
    <w:rsid w:val="00696CAB"/>
    <w:rsid w:val="00696E65"/>
    <w:rsid w:val="00696E8D"/>
    <w:rsid w:val="006A01A4"/>
    <w:rsid w:val="006A1058"/>
    <w:rsid w:val="006A33D6"/>
    <w:rsid w:val="006A3CCD"/>
    <w:rsid w:val="006A3E12"/>
    <w:rsid w:val="006A407B"/>
    <w:rsid w:val="006A4638"/>
    <w:rsid w:val="006A49C9"/>
    <w:rsid w:val="006A4ACC"/>
    <w:rsid w:val="006A51B4"/>
    <w:rsid w:val="006A58DD"/>
    <w:rsid w:val="006A6524"/>
    <w:rsid w:val="006A7309"/>
    <w:rsid w:val="006A7733"/>
    <w:rsid w:val="006B04CC"/>
    <w:rsid w:val="006B0A2C"/>
    <w:rsid w:val="006B0F93"/>
    <w:rsid w:val="006B1C58"/>
    <w:rsid w:val="006B1CAE"/>
    <w:rsid w:val="006B1E11"/>
    <w:rsid w:val="006B2756"/>
    <w:rsid w:val="006B279B"/>
    <w:rsid w:val="006B279D"/>
    <w:rsid w:val="006B27C7"/>
    <w:rsid w:val="006B355C"/>
    <w:rsid w:val="006B37FC"/>
    <w:rsid w:val="006B394D"/>
    <w:rsid w:val="006B40EB"/>
    <w:rsid w:val="006B4E15"/>
    <w:rsid w:val="006B53C4"/>
    <w:rsid w:val="006B5B1B"/>
    <w:rsid w:val="006B6BE6"/>
    <w:rsid w:val="006B7464"/>
    <w:rsid w:val="006B7930"/>
    <w:rsid w:val="006B7BE9"/>
    <w:rsid w:val="006B7CA8"/>
    <w:rsid w:val="006C01B8"/>
    <w:rsid w:val="006C0DE8"/>
    <w:rsid w:val="006C15E9"/>
    <w:rsid w:val="006C1858"/>
    <w:rsid w:val="006C19E2"/>
    <w:rsid w:val="006C1D42"/>
    <w:rsid w:val="006C1F4D"/>
    <w:rsid w:val="006C2673"/>
    <w:rsid w:val="006C4D2B"/>
    <w:rsid w:val="006C50FC"/>
    <w:rsid w:val="006C54E7"/>
    <w:rsid w:val="006C63D6"/>
    <w:rsid w:val="006C6987"/>
    <w:rsid w:val="006C6C58"/>
    <w:rsid w:val="006C6E7C"/>
    <w:rsid w:val="006D0163"/>
    <w:rsid w:val="006D0A4F"/>
    <w:rsid w:val="006D1925"/>
    <w:rsid w:val="006D4442"/>
    <w:rsid w:val="006D4842"/>
    <w:rsid w:val="006D5ACE"/>
    <w:rsid w:val="006D64DA"/>
    <w:rsid w:val="006D68C4"/>
    <w:rsid w:val="006D6912"/>
    <w:rsid w:val="006D7270"/>
    <w:rsid w:val="006D72F8"/>
    <w:rsid w:val="006D7340"/>
    <w:rsid w:val="006D7568"/>
    <w:rsid w:val="006D7F6C"/>
    <w:rsid w:val="006E0076"/>
    <w:rsid w:val="006E0F54"/>
    <w:rsid w:val="006E13DE"/>
    <w:rsid w:val="006E1B82"/>
    <w:rsid w:val="006E1F74"/>
    <w:rsid w:val="006E227A"/>
    <w:rsid w:val="006E2EDE"/>
    <w:rsid w:val="006E3A46"/>
    <w:rsid w:val="006E3B80"/>
    <w:rsid w:val="006E4C47"/>
    <w:rsid w:val="006E599A"/>
    <w:rsid w:val="006E5CDC"/>
    <w:rsid w:val="006E6727"/>
    <w:rsid w:val="006E6D24"/>
    <w:rsid w:val="006F049F"/>
    <w:rsid w:val="006F13F9"/>
    <w:rsid w:val="006F2FBE"/>
    <w:rsid w:val="006F3411"/>
    <w:rsid w:val="006F34DD"/>
    <w:rsid w:val="006F38F7"/>
    <w:rsid w:val="006F3AD3"/>
    <w:rsid w:val="006F3E40"/>
    <w:rsid w:val="006F4754"/>
    <w:rsid w:val="006F4A7D"/>
    <w:rsid w:val="006F4A9C"/>
    <w:rsid w:val="006F5E73"/>
    <w:rsid w:val="006F621D"/>
    <w:rsid w:val="007003A5"/>
    <w:rsid w:val="007003E9"/>
    <w:rsid w:val="00701258"/>
    <w:rsid w:val="00701FE7"/>
    <w:rsid w:val="007022DF"/>
    <w:rsid w:val="007023C9"/>
    <w:rsid w:val="00702640"/>
    <w:rsid w:val="0070375E"/>
    <w:rsid w:val="00703B62"/>
    <w:rsid w:val="00703F73"/>
    <w:rsid w:val="007040B4"/>
    <w:rsid w:val="00704BA2"/>
    <w:rsid w:val="00707A29"/>
    <w:rsid w:val="0071050A"/>
    <w:rsid w:val="0071126A"/>
    <w:rsid w:val="0071144A"/>
    <w:rsid w:val="00711C7E"/>
    <w:rsid w:val="00711D39"/>
    <w:rsid w:val="00712691"/>
    <w:rsid w:val="007127FC"/>
    <w:rsid w:val="0071333A"/>
    <w:rsid w:val="00713D92"/>
    <w:rsid w:val="00714253"/>
    <w:rsid w:val="0071470E"/>
    <w:rsid w:val="00714DA9"/>
    <w:rsid w:val="00715324"/>
    <w:rsid w:val="00715699"/>
    <w:rsid w:val="007160D5"/>
    <w:rsid w:val="007162F9"/>
    <w:rsid w:val="00716795"/>
    <w:rsid w:val="00716854"/>
    <w:rsid w:val="007170E8"/>
    <w:rsid w:val="007173F6"/>
    <w:rsid w:val="00720111"/>
    <w:rsid w:val="00720ACD"/>
    <w:rsid w:val="0072163A"/>
    <w:rsid w:val="00721EB1"/>
    <w:rsid w:val="00721F1F"/>
    <w:rsid w:val="00722774"/>
    <w:rsid w:val="007227B6"/>
    <w:rsid w:val="00722EDC"/>
    <w:rsid w:val="007231E4"/>
    <w:rsid w:val="00723345"/>
    <w:rsid w:val="00723AC3"/>
    <w:rsid w:val="00724380"/>
    <w:rsid w:val="00724AB5"/>
    <w:rsid w:val="007263C1"/>
    <w:rsid w:val="00726E26"/>
    <w:rsid w:val="00727E45"/>
    <w:rsid w:val="007302FC"/>
    <w:rsid w:val="0073177B"/>
    <w:rsid w:val="00732596"/>
    <w:rsid w:val="00732FFF"/>
    <w:rsid w:val="00733D06"/>
    <w:rsid w:val="007340D7"/>
    <w:rsid w:val="00734323"/>
    <w:rsid w:val="007350A0"/>
    <w:rsid w:val="007354F6"/>
    <w:rsid w:val="007356D8"/>
    <w:rsid w:val="007359A5"/>
    <w:rsid w:val="007359D3"/>
    <w:rsid w:val="0073697C"/>
    <w:rsid w:val="0073720C"/>
    <w:rsid w:val="00737C61"/>
    <w:rsid w:val="007420BE"/>
    <w:rsid w:val="007439D6"/>
    <w:rsid w:val="00743B26"/>
    <w:rsid w:val="00743D42"/>
    <w:rsid w:val="0074417E"/>
    <w:rsid w:val="00744955"/>
    <w:rsid w:val="00744B09"/>
    <w:rsid w:val="00745151"/>
    <w:rsid w:val="0074530A"/>
    <w:rsid w:val="00745FD2"/>
    <w:rsid w:val="007469F1"/>
    <w:rsid w:val="00746D92"/>
    <w:rsid w:val="00746E06"/>
    <w:rsid w:val="007472FA"/>
    <w:rsid w:val="0074776F"/>
    <w:rsid w:val="00750474"/>
    <w:rsid w:val="007504BE"/>
    <w:rsid w:val="00750D7B"/>
    <w:rsid w:val="0075132E"/>
    <w:rsid w:val="0075133D"/>
    <w:rsid w:val="00751577"/>
    <w:rsid w:val="00751EA0"/>
    <w:rsid w:val="00752084"/>
    <w:rsid w:val="0075249A"/>
    <w:rsid w:val="00752BE3"/>
    <w:rsid w:val="00753AA3"/>
    <w:rsid w:val="00753BDE"/>
    <w:rsid w:val="00753C60"/>
    <w:rsid w:val="00753E42"/>
    <w:rsid w:val="00754E9C"/>
    <w:rsid w:val="007554F5"/>
    <w:rsid w:val="007565F8"/>
    <w:rsid w:val="00756E0F"/>
    <w:rsid w:val="0076027E"/>
    <w:rsid w:val="00760B52"/>
    <w:rsid w:val="00761F13"/>
    <w:rsid w:val="0076210E"/>
    <w:rsid w:val="007623D8"/>
    <w:rsid w:val="00762BC3"/>
    <w:rsid w:val="00762BEC"/>
    <w:rsid w:val="00763444"/>
    <w:rsid w:val="0076353E"/>
    <w:rsid w:val="00763FF9"/>
    <w:rsid w:val="00764400"/>
    <w:rsid w:val="0076456D"/>
    <w:rsid w:val="00764943"/>
    <w:rsid w:val="007649CD"/>
    <w:rsid w:val="00765D5B"/>
    <w:rsid w:val="007661BA"/>
    <w:rsid w:val="00766590"/>
    <w:rsid w:val="00766F2A"/>
    <w:rsid w:val="00767864"/>
    <w:rsid w:val="00767879"/>
    <w:rsid w:val="007702E5"/>
    <w:rsid w:val="00770477"/>
    <w:rsid w:val="00771AE2"/>
    <w:rsid w:val="00771D54"/>
    <w:rsid w:val="0077219E"/>
    <w:rsid w:val="00773938"/>
    <w:rsid w:val="00773D44"/>
    <w:rsid w:val="007740EA"/>
    <w:rsid w:val="00774694"/>
    <w:rsid w:val="00774D69"/>
    <w:rsid w:val="0077503F"/>
    <w:rsid w:val="0077552C"/>
    <w:rsid w:val="00775598"/>
    <w:rsid w:val="00775CEA"/>
    <w:rsid w:val="00775E06"/>
    <w:rsid w:val="00776746"/>
    <w:rsid w:val="00776AEA"/>
    <w:rsid w:val="00776E4D"/>
    <w:rsid w:val="00777667"/>
    <w:rsid w:val="0078132E"/>
    <w:rsid w:val="0078137C"/>
    <w:rsid w:val="00781693"/>
    <w:rsid w:val="00781B17"/>
    <w:rsid w:val="00782ABE"/>
    <w:rsid w:val="007830B9"/>
    <w:rsid w:val="00783B45"/>
    <w:rsid w:val="00784853"/>
    <w:rsid w:val="007849B6"/>
    <w:rsid w:val="0078502E"/>
    <w:rsid w:val="00786A8C"/>
    <w:rsid w:val="00786C08"/>
    <w:rsid w:val="0078779A"/>
    <w:rsid w:val="00787D77"/>
    <w:rsid w:val="00787D97"/>
    <w:rsid w:val="00790B1E"/>
    <w:rsid w:val="00790F38"/>
    <w:rsid w:val="0079160C"/>
    <w:rsid w:val="00791EBB"/>
    <w:rsid w:val="007923C3"/>
    <w:rsid w:val="00793BD7"/>
    <w:rsid w:val="00794877"/>
    <w:rsid w:val="00794D4F"/>
    <w:rsid w:val="00794E29"/>
    <w:rsid w:val="0079510C"/>
    <w:rsid w:val="007953C5"/>
    <w:rsid w:val="00795722"/>
    <w:rsid w:val="00795922"/>
    <w:rsid w:val="00796E7F"/>
    <w:rsid w:val="00796F9C"/>
    <w:rsid w:val="00797441"/>
    <w:rsid w:val="007A0316"/>
    <w:rsid w:val="007A06E6"/>
    <w:rsid w:val="007A0D44"/>
    <w:rsid w:val="007A17F5"/>
    <w:rsid w:val="007A1AFC"/>
    <w:rsid w:val="007A1E85"/>
    <w:rsid w:val="007A1F4E"/>
    <w:rsid w:val="007A2041"/>
    <w:rsid w:val="007A28AA"/>
    <w:rsid w:val="007A29FD"/>
    <w:rsid w:val="007A2E1D"/>
    <w:rsid w:val="007A375A"/>
    <w:rsid w:val="007A51C0"/>
    <w:rsid w:val="007A52F1"/>
    <w:rsid w:val="007A6D1D"/>
    <w:rsid w:val="007A7468"/>
    <w:rsid w:val="007B097A"/>
    <w:rsid w:val="007B0D2B"/>
    <w:rsid w:val="007B1543"/>
    <w:rsid w:val="007B15D5"/>
    <w:rsid w:val="007B1740"/>
    <w:rsid w:val="007B1B41"/>
    <w:rsid w:val="007B1FCF"/>
    <w:rsid w:val="007B25A5"/>
    <w:rsid w:val="007B26DE"/>
    <w:rsid w:val="007B33E3"/>
    <w:rsid w:val="007B38B1"/>
    <w:rsid w:val="007B4275"/>
    <w:rsid w:val="007B4A26"/>
    <w:rsid w:val="007B4ABF"/>
    <w:rsid w:val="007B4ADF"/>
    <w:rsid w:val="007B537B"/>
    <w:rsid w:val="007B53DA"/>
    <w:rsid w:val="007B615A"/>
    <w:rsid w:val="007B61B4"/>
    <w:rsid w:val="007B75DD"/>
    <w:rsid w:val="007B7758"/>
    <w:rsid w:val="007B7A7C"/>
    <w:rsid w:val="007C0C6D"/>
    <w:rsid w:val="007C12BA"/>
    <w:rsid w:val="007C14C4"/>
    <w:rsid w:val="007C171B"/>
    <w:rsid w:val="007C1AB4"/>
    <w:rsid w:val="007C38F3"/>
    <w:rsid w:val="007C3B1B"/>
    <w:rsid w:val="007C3CFE"/>
    <w:rsid w:val="007C3D86"/>
    <w:rsid w:val="007C478F"/>
    <w:rsid w:val="007C4BA3"/>
    <w:rsid w:val="007C776F"/>
    <w:rsid w:val="007C7B1D"/>
    <w:rsid w:val="007D135E"/>
    <w:rsid w:val="007D1D0D"/>
    <w:rsid w:val="007D265A"/>
    <w:rsid w:val="007D2941"/>
    <w:rsid w:val="007D2B72"/>
    <w:rsid w:val="007D4318"/>
    <w:rsid w:val="007D5C7E"/>
    <w:rsid w:val="007D5FE7"/>
    <w:rsid w:val="007D6719"/>
    <w:rsid w:val="007E040A"/>
    <w:rsid w:val="007E072E"/>
    <w:rsid w:val="007E083F"/>
    <w:rsid w:val="007E1CF7"/>
    <w:rsid w:val="007E27F2"/>
    <w:rsid w:val="007E2CC9"/>
    <w:rsid w:val="007E395D"/>
    <w:rsid w:val="007E3A83"/>
    <w:rsid w:val="007E4AC6"/>
    <w:rsid w:val="007E50B9"/>
    <w:rsid w:val="007E56F0"/>
    <w:rsid w:val="007E6534"/>
    <w:rsid w:val="007E6A4D"/>
    <w:rsid w:val="007E7530"/>
    <w:rsid w:val="007E798E"/>
    <w:rsid w:val="007F0C86"/>
    <w:rsid w:val="007F1A37"/>
    <w:rsid w:val="007F1CBC"/>
    <w:rsid w:val="007F2E6A"/>
    <w:rsid w:val="007F2EFC"/>
    <w:rsid w:val="007F3117"/>
    <w:rsid w:val="007F4AE0"/>
    <w:rsid w:val="007F553B"/>
    <w:rsid w:val="007F5DFB"/>
    <w:rsid w:val="007F733D"/>
    <w:rsid w:val="007F7B2A"/>
    <w:rsid w:val="007F7E7E"/>
    <w:rsid w:val="00800C40"/>
    <w:rsid w:val="00800D95"/>
    <w:rsid w:val="00801093"/>
    <w:rsid w:val="0080165B"/>
    <w:rsid w:val="00801C09"/>
    <w:rsid w:val="00801EAA"/>
    <w:rsid w:val="00802CDA"/>
    <w:rsid w:val="00803705"/>
    <w:rsid w:val="0080475F"/>
    <w:rsid w:val="00804DA8"/>
    <w:rsid w:val="00804EAB"/>
    <w:rsid w:val="00805657"/>
    <w:rsid w:val="008059AB"/>
    <w:rsid w:val="00805B42"/>
    <w:rsid w:val="00806BF2"/>
    <w:rsid w:val="00807031"/>
    <w:rsid w:val="00807DAA"/>
    <w:rsid w:val="008110E8"/>
    <w:rsid w:val="00811637"/>
    <w:rsid w:val="00812137"/>
    <w:rsid w:val="00812267"/>
    <w:rsid w:val="008124D0"/>
    <w:rsid w:val="00812544"/>
    <w:rsid w:val="0081256E"/>
    <w:rsid w:val="0081257D"/>
    <w:rsid w:val="0081300C"/>
    <w:rsid w:val="00813DD5"/>
    <w:rsid w:val="00813DEE"/>
    <w:rsid w:val="00814815"/>
    <w:rsid w:val="008162C9"/>
    <w:rsid w:val="00817035"/>
    <w:rsid w:val="00817706"/>
    <w:rsid w:val="008203D0"/>
    <w:rsid w:val="008203FD"/>
    <w:rsid w:val="008210AC"/>
    <w:rsid w:val="0082134C"/>
    <w:rsid w:val="00821642"/>
    <w:rsid w:val="008219D8"/>
    <w:rsid w:val="00821BB0"/>
    <w:rsid w:val="008221F9"/>
    <w:rsid w:val="00823629"/>
    <w:rsid w:val="00823735"/>
    <w:rsid w:val="00824099"/>
    <w:rsid w:val="0082487E"/>
    <w:rsid w:val="00824C4C"/>
    <w:rsid w:val="00825088"/>
    <w:rsid w:val="0082523E"/>
    <w:rsid w:val="00825908"/>
    <w:rsid w:val="00825EBF"/>
    <w:rsid w:val="00825EDF"/>
    <w:rsid w:val="008265E8"/>
    <w:rsid w:val="00827734"/>
    <w:rsid w:val="00827886"/>
    <w:rsid w:val="008328F7"/>
    <w:rsid w:val="008333EC"/>
    <w:rsid w:val="0083343A"/>
    <w:rsid w:val="0083356D"/>
    <w:rsid w:val="0083366E"/>
    <w:rsid w:val="00833FFC"/>
    <w:rsid w:val="0083492A"/>
    <w:rsid w:val="00835946"/>
    <w:rsid w:val="00835BDF"/>
    <w:rsid w:val="00835D1F"/>
    <w:rsid w:val="00835F79"/>
    <w:rsid w:val="00836B67"/>
    <w:rsid w:val="00837253"/>
    <w:rsid w:val="0084079C"/>
    <w:rsid w:val="00840C7C"/>
    <w:rsid w:val="00841A0B"/>
    <w:rsid w:val="00841ED0"/>
    <w:rsid w:val="008427ED"/>
    <w:rsid w:val="00842C9F"/>
    <w:rsid w:val="00843124"/>
    <w:rsid w:val="00843CA2"/>
    <w:rsid w:val="0084462C"/>
    <w:rsid w:val="008447BA"/>
    <w:rsid w:val="00844927"/>
    <w:rsid w:val="00845350"/>
    <w:rsid w:val="00845A30"/>
    <w:rsid w:val="008461F0"/>
    <w:rsid w:val="0084679D"/>
    <w:rsid w:val="00846FFA"/>
    <w:rsid w:val="00847078"/>
    <w:rsid w:val="0085005B"/>
    <w:rsid w:val="00850D97"/>
    <w:rsid w:val="00850E5A"/>
    <w:rsid w:val="00850FA9"/>
    <w:rsid w:val="0085122E"/>
    <w:rsid w:val="00851818"/>
    <w:rsid w:val="008518CC"/>
    <w:rsid w:val="00853457"/>
    <w:rsid w:val="00855149"/>
    <w:rsid w:val="00855762"/>
    <w:rsid w:val="00855B93"/>
    <w:rsid w:val="008569B0"/>
    <w:rsid w:val="0085773D"/>
    <w:rsid w:val="00857D8B"/>
    <w:rsid w:val="00857DA6"/>
    <w:rsid w:val="00860455"/>
    <w:rsid w:val="00861539"/>
    <w:rsid w:val="008617D2"/>
    <w:rsid w:val="008618E4"/>
    <w:rsid w:val="00861B29"/>
    <w:rsid w:val="008625DB"/>
    <w:rsid w:val="00862DB1"/>
    <w:rsid w:val="00863A21"/>
    <w:rsid w:val="00863BA3"/>
    <w:rsid w:val="00863CED"/>
    <w:rsid w:val="00864A97"/>
    <w:rsid w:val="00864ADE"/>
    <w:rsid w:val="00864E76"/>
    <w:rsid w:val="008650A2"/>
    <w:rsid w:val="00865D27"/>
    <w:rsid w:val="00866A40"/>
    <w:rsid w:val="00866AF3"/>
    <w:rsid w:val="00866CA8"/>
    <w:rsid w:val="008676A8"/>
    <w:rsid w:val="00867A1B"/>
    <w:rsid w:val="00867BCC"/>
    <w:rsid w:val="00867C77"/>
    <w:rsid w:val="0087013A"/>
    <w:rsid w:val="008703F5"/>
    <w:rsid w:val="008705CE"/>
    <w:rsid w:val="00870A41"/>
    <w:rsid w:val="00870F21"/>
    <w:rsid w:val="00870F9E"/>
    <w:rsid w:val="0087102D"/>
    <w:rsid w:val="0087173A"/>
    <w:rsid w:val="008721B3"/>
    <w:rsid w:val="008732C7"/>
    <w:rsid w:val="008735A2"/>
    <w:rsid w:val="00873D0B"/>
    <w:rsid w:val="008768E0"/>
    <w:rsid w:val="00876FE6"/>
    <w:rsid w:val="008778B5"/>
    <w:rsid w:val="00877A87"/>
    <w:rsid w:val="00877B69"/>
    <w:rsid w:val="00877C7F"/>
    <w:rsid w:val="00877D13"/>
    <w:rsid w:val="008809E5"/>
    <w:rsid w:val="008811B3"/>
    <w:rsid w:val="00881650"/>
    <w:rsid w:val="00881792"/>
    <w:rsid w:val="008824F5"/>
    <w:rsid w:val="00883E82"/>
    <w:rsid w:val="008840B4"/>
    <w:rsid w:val="008842CD"/>
    <w:rsid w:val="008845C3"/>
    <w:rsid w:val="0088472B"/>
    <w:rsid w:val="00884B87"/>
    <w:rsid w:val="00886208"/>
    <w:rsid w:val="00886C42"/>
    <w:rsid w:val="00887512"/>
    <w:rsid w:val="00887DC3"/>
    <w:rsid w:val="008906DA"/>
    <w:rsid w:val="0089098B"/>
    <w:rsid w:val="00891DEE"/>
    <w:rsid w:val="00891FD9"/>
    <w:rsid w:val="0089267E"/>
    <w:rsid w:val="00892E32"/>
    <w:rsid w:val="008937F9"/>
    <w:rsid w:val="00893F4E"/>
    <w:rsid w:val="0089439B"/>
    <w:rsid w:val="00895DBE"/>
    <w:rsid w:val="00896074"/>
    <w:rsid w:val="00896B55"/>
    <w:rsid w:val="00896C21"/>
    <w:rsid w:val="00896C7D"/>
    <w:rsid w:val="00896E9C"/>
    <w:rsid w:val="00897372"/>
    <w:rsid w:val="0089761B"/>
    <w:rsid w:val="00897BC2"/>
    <w:rsid w:val="008A0349"/>
    <w:rsid w:val="008A0707"/>
    <w:rsid w:val="008A0E11"/>
    <w:rsid w:val="008A0E34"/>
    <w:rsid w:val="008A1934"/>
    <w:rsid w:val="008A1EB0"/>
    <w:rsid w:val="008A1EDA"/>
    <w:rsid w:val="008A20A7"/>
    <w:rsid w:val="008A2248"/>
    <w:rsid w:val="008A2D47"/>
    <w:rsid w:val="008A2F65"/>
    <w:rsid w:val="008A2FB9"/>
    <w:rsid w:val="008A324C"/>
    <w:rsid w:val="008A3651"/>
    <w:rsid w:val="008A39E9"/>
    <w:rsid w:val="008A4593"/>
    <w:rsid w:val="008A5447"/>
    <w:rsid w:val="008A545B"/>
    <w:rsid w:val="008A5B7A"/>
    <w:rsid w:val="008A6004"/>
    <w:rsid w:val="008A60F9"/>
    <w:rsid w:val="008A63D1"/>
    <w:rsid w:val="008A6717"/>
    <w:rsid w:val="008A6B59"/>
    <w:rsid w:val="008A6E64"/>
    <w:rsid w:val="008A7036"/>
    <w:rsid w:val="008A7235"/>
    <w:rsid w:val="008A75CF"/>
    <w:rsid w:val="008A7DF3"/>
    <w:rsid w:val="008B0940"/>
    <w:rsid w:val="008B0957"/>
    <w:rsid w:val="008B0959"/>
    <w:rsid w:val="008B0C42"/>
    <w:rsid w:val="008B15B8"/>
    <w:rsid w:val="008B16F4"/>
    <w:rsid w:val="008B1DD2"/>
    <w:rsid w:val="008B2396"/>
    <w:rsid w:val="008B2A21"/>
    <w:rsid w:val="008B3B01"/>
    <w:rsid w:val="008B3B7F"/>
    <w:rsid w:val="008B3CF8"/>
    <w:rsid w:val="008B44EC"/>
    <w:rsid w:val="008B537D"/>
    <w:rsid w:val="008B5D04"/>
    <w:rsid w:val="008B649C"/>
    <w:rsid w:val="008B68F5"/>
    <w:rsid w:val="008B718A"/>
    <w:rsid w:val="008B78B6"/>
    <w:rsid w:val="008B79DA"/>
    <w:rsid w:val="008C02D3"/>
    <w:rsid w:val="008C0D91"/>
    <w:rsid w:val="008C115B"/>
    <w:rsid w:val="008C14FD"/>
    <w:rsid w:val="008C16FB"/>
    <w:rsid w:val="008C1818"/>
    <w:rsid w:val="008C2511"/>
    <w:rsid w:val="008C29C6"/>
    <w:rsid w:val="008C3188"/>
    <w:rsid w:val="008C33BA"/>
    <w:rsid w:val="008C33EA"/>
    <w:rsid w:val="008C36F7"/>
    <w:rsid w:val="008C4731"/>
    <w:rsid w:val="008C569C"/>
    <w:rsid w:val="008C60E5"/>
    <w:rsid w:val="008C73AB"/>
    <w:rsid w:val="008C7765"/>
    <w:rsid w:val="008D06BB"/>
    <w:rsid w:val="008D0914"/>
    <w:rsid w:val="008D1C6E"/>
    <w:rsid w:val="008D229A"/>
    <w:rsid w:val="008D2D6F"/>
    <w:rsid w:val="008D3330"/>
    <w:rsid w:val="008D396A"/>
    <w:rsid w:val="008D5163"/>
    <w:rsid w:val="008D6AC2"/>
    <w:rsid w:val="008D72D2"/>
    <w:rsid w:val="008D72D9"/>
    <w:rsid w:val="008D7E11"/>
    <w:rsid w:val="008E0796"/>
    <w:rsid w:val="008E248C"/>
    <w:rsid w:val="008E26E6"/>
    <w:rsid w:val="008E285A"/>
    <w:rsid w:val="008E28AE"/>
    <w:rsid w:val="008E2FE2"/>
    <w:rsid w:val="008E418C"/>
    <w:rsid w:val="008E4444"/>
    <w:rsid w:val="008E65B0"/>
    <w:rsid w:val="008E7318"/>
    <w:rsid w:val="008E79C2"/>
    <w:rsid w:val="008E7E60"/>
    <w:rsid w:val="008F067F"/>
    <w:rsid w:val="008F0EC2"/>
    <w:rsid w:val="008F1167"/>
    <w:rsid w:val="008F1286"/>
    <w:rsid w:val="008F15A3"/>
    <w:rsid w:val="008F1878"/>
    <w:rsid w:val="008F1DAC"/>
    <w:rsid w:val="008F2426"/>
    <w:rsid w:val="008F2F17"/>
    <w:rsid w:val="008F3A8F"/>
    <w:rsid w:val="008F4D4F"/>
    <w:rsid w:val="008F545A"/>
    <w:rsid w:val="008F55CA"/>
    <w:rsid w:val="008F55DB"/>
    <w:rsid w:val="008F58B1"/>
    <w:rsid w:val="008F6099"/>
    <w:rsid w:val="008F6394"/>
    <w:rsid w:val="008F6908"/>
    <w:rsid w:val="008F7126"/>
    <w:rsid w:val="008F72B6"/>
    <w:rsid w:val="008F7301"/>
    <w:rsid w:val="008F7967"/>
    <w:rsid w:val="008F7998"/>
    <w:rsid w:val="008F7BA5"/>
    <w:rsid w:val="00900152"/>
    <w:rsid w:val="00900DBF"/>
    <w:rsid w:val="009021B4"/>
    <w:rsid w:val="009027D9"/>
    <w:rsid w:val="00902ECC"/>
    <w:rsid w:val="0090304E"/>
    <w:rsid w:val="00903BF6"/>
    <w:rsid w:val="0090497B"/>
    <w:rsid w:val="009051D0"/>
    <w:rsid w:val="00905AAF"/>
    <w:rsid w:val="00906FAD"/>
    <w:rsid w:val="00907683"/>
    <w:rsid w:val="0090798F"/>
    <w:rsid w:val="00910333"/>
    <w:rsid w:val="009109BE"/>
    <w:rsid w:val="00911BEC"/>
    <w:rsid w:val="0091211C"/>
    <w:rsid w:val="0091436B"/>
    <w:rsid w:val="00915205"/>
    <w:rsid w:val="009157B5"/>
    <w:rsid w:val="0091602F"/>
    <w:rsid w:val="009160B7"/>
    <w:rsid w:val="00916525"/>
    <w:rsid w:val="009175CA"/>
    <w:rsid w:val="00917617"/>
    <w:rsid w:val="00920C62"/>
    <w:rsid w:val="00921C90"/>
    <w:rsid w:val="00921FD1"/>
    <w:rsid w:val="00924BDC"/>
    <w:rsid w:val="00924C2D"/>
    <w:rsid w:val="009258B5"/>
    <w:rsid w:val="0092623F"/>
    <w:rsid w:val="0092643F"/>
    <w:rsid w:val="00926581"/>
    <w:rsid w:val="00927092"/>
    <w:rsid w:val="00927729"/>
    <w:rsid w:val="00927978"/>
    <w:rsid w:val="00927B92"/>
    <w:rsid w:val="00927C78"/>
    <w:rsid w:val="00931026"/>
    <w:rsid w:val="00931A28"/>
    <w:rsid w:val="00931B59"/>
    <w:rsid w:val="00932223"/>
    <w:rsid w:val="00932A0D"/>
    <w:rsid w:val="00932C93"/>
    <w:rsid w:val="00932F11"/>
    <w:rsid w:val="0093332F"/>
    <w:rsid w:val="00933F5D"/>
    <w:rsid w:val="009340D8"/>
    <w:rsid w:val="009346C4"/>
    <w:rsid w:val="0093483E"/>
    <w:rsid w:val="0093485B"/>
    <w:rsid w:val="00935BD3"/>
    <w:rsid w:val="00935ED6"/>
    <w:rsid w:val="00935F00"/>
    <w:rsid w:val="00935F9D"/>
    <w:rsid w:val="00936271"/>
    <w:rsid w:val="0093666B"/>
    <w:rsid w:val="009367FE"/>
    <w:rsid w:val="00936CF8"/>
    <w:rsid w:val="00936F11"/>
    <w:rsid w:val="009370C1"/>
    <w:rsid w:val="009401D9"/>
    <w:rsid w:val="009404D0"/>
    <w:rsid w:val="0094082C"/>
    <w:rsid w:val="00940B41"/>
    <w:rsid w:val="00940E0D"/>
    <w:rsid w:val="009420FB"/>
    <w:rsid w:val="00943793"/>
    <w:rsid w:val="00943E4B"/>
    <w:rsid w:val="00944008"/>
    <w:rsid w:val="009441DF"/>
    <w:rsid w:val="009452F1"/>
    <w:rsid w:val="0094555C"/>
    <w:rsid w:val="0094587D"/>
    <w:rsid w:val="00945D75"/>
    <w:rsid w:val="009462D4"/>
    <w:rsid w:val="00946B8C"/>
    <w:rsid w:val="00946CF7"/>
    <w:rsid w:val="0094779F"/>
    <w:rsid w:val="00947A3A"/>
    <w:rsid w:val="0095001F"/>
    <w:rsid w:val="00950488"/>
    <w:rsid w:val="0095072B"/>
    <w:rsid w:val="00950F76"/>
    <w:rsid w:val="009515C6"/>
    <w:rsid w:val="0095308D"/>
    <w:rsid w:val="009534D0"/>
    <w:rsid w:val="00953E8F"/>
    <w:rsid w:val="0095428C"/>
    <w:rsid w:val="00954466"/>
    <w:rsid w:val="00955638"/>
    <w:rsid w:val="00956D60"/>
    <w:rsid w:val="00956DAE"/>
    <w:rsid w:val="00957D73"/>
    <w:rsid w:val="00957DC7"/>
    <w:rsid w:val="00960A6B"/>
    <w:rsid w:val="00961BC0"/>
    <w:rsid w:val="00961C3B"/>
    <w:rsid w:val="00962286"/>
    <w:rsid w:val="0096292A"/>
    <w:rsid w:val="00963376"/>
    <w:rsid w:val="009635AF"/>
    <w:rsid w:val="00963802"/>
    <w:rsid w:val="0096387E"/>
    <w:rsid w:val="00964437"/>
    <w:rsid w:val="0096467A"/>
    <w:rsid w:val="00965A56"/>
    <w:rsid w:val="00965BA7"/>
    <w:rsid w:val="0096610B"/>
    <w:rsid w:val="009670DD"/>
    <w:rsid w:val="00967492"/>
    <w:rsid w:val="009702D6"/>
    <w:rsid w:val="00970DC8"/>
    <w:rsid w:val="00972109"/>
    <w:rsid w:val="0097282A"/>
    <w:rsid w:val="0097357F"/>
    <w:rsid w:val="00973613"/>
    <w:rsid w:val="009739CA"/>
    <w:rsid w:val="009742AE"/>
    <w:rsid w:val="00974F4F"/>
    <w:rsid w:val="009758D7"/>
    <w:rsid w:val="00975CF2"/>
    <w:rsid w:val="00975EA8"/>
    <w:rsid w:val="0097679F"/>
    <w:rsid w:val="00977627"/>
    <w:rsid w:val="00977876"/>
    <w:rsid w:val="00980494"/>
    <w:rsid w:val="009808FE"/>
    <w:rsid w:val="0098103E"/>
    <w:rsid w:val="0098118C"/>
    <w:rsid w:val="00981F7E"/>
    <w:rsid w:val="0098226E"/>
    <w:rsid w:val="00983495"/>
    <w:rsid w:val="00985259"/>
    <w:rsid w:val="009857A4"/>
    <w:rsid w:val="0098589B"/>
    <w:rsid w:val="0098633A"/>
    <w:rsid w:val="00990FB9"/>
    <w:rsid w:val="009928B3"/>
    <w:rsid w:val="00992956"/>
    <w:rsid w:val="00992D89"/>
    <w:rsid w:val="0099312A"/>
    <w:rsid w:val="009937E8"/>
    <w:rsid w:val="0099388A"/>
    <w:rsid w:val="009938DF"/>
    <w:rsid w:val="009948F8"/>
    <w:rsid w:val="00994D28"/>
    <w:rsid w:val="00995712"/>
    <w:rsid w:val="00995B95"/>
    <w:rsid w:val="009969B1"/>
    <w:rsid w:val="00997425"/>
    <w:rsid w:val="009975B1"/>
    <w:rsid w:val="00997799"/>
    <w:rsid w:val="00997C4F"/>
    <w:rsid w:val="009A00F6"/>
    <w:rsid w:val="009A0BF3"/>
    <w:rsid w:val="009A10A0"/>
    <w:rsid w:val="009A12A6"/>
    <w:rsid w:val="009A157C"/>
    <w:rsid w:val="009A3C17"/>
    <w:rsid w:val="009A447D"/>
    <w:rsid w:val="009A478F"/>
    <w:rsid w:val="009A5C84"/>
    <w:rsid w:val="009A70D4"/>
    <w:rsid w:val="009A73F1"/>
    <w:rsid w:val="009B1BCE"/>
    <w:rsid w:val="009B1BFE"/>
    <w:rsid w:val="009B233A"/>
    <w:rsid w:val="009B2CFA"/>
    <w:rsid w:val="009B3577"/>
    <w:rsid w:val="009B3DB3"/>
    <w:rsid w:val="009B56D2"/>
    <w:rsid w:val="009B5EBF"/>
    <w:rsid w:val="009B68C6"/>
    <w:rsid w:val="009B7229"/>
    <w:rsid w:val="009B78E7"/>
    <w:rsid w:val="009C0D0A"/>
    <w:rsid w:val="009C14FB"/>
    <w:rsid w:val="009C154B"/>
    <w:rsid w:val="009C186B"/>
    <w:rsid w:val="009C1A71"/>
    <w:rsid w:val="009C1DEF"/>
    <w:rsid w:val="009C277A"/>
    <w:rsid w:val="009C2BA3"/>
    <w:rsid w:val="009C2DC2"/>
    <w:rsid w:val="009C3042"/>
    <w:rsid w:val="009C317F"/>
    <w:rsid w:val="009C3408"/>
    <w:rsid w:val="009C3803"/>
    <w:rsid w:val="009C3882"/>
    <w:rsid w:val="009C39C3"/>
    <w:rsid w:val="009C3B13"/>
    <w:rsid w:val="009C3CD7"/>
    <w:rsid w:val="009C4054"/>
    <w:rsid w:val="009C44F2"/>
    <w:rsid w:val="009C52C2"/>
    <w:rsid w:val="009C63B4"/>
    <w:rsid w:val="009C6DA1"/>
    <w:rsid w:val="009C6FD2"/>
    <w:rsid w:val="009C7DB6"/>
    <w:rsid w:val="009D1009"/>
    <w:rsid w:val="009D15C5"/>
    <w:rsid w:val="009D1817"/>
    <w:rsid w:val="009D23B9"/>
    <w:rsid w:val="009D25BE"/>
    <w:rsid w:val="009D331A"/>
    <w:rsid w:val="009D3DD0"/>
    <w:rsid w:val="009D3EDD"/>
    <w:rsid w:val="009D4E63"/>
    <w:rsid w:val="009D5842"/>
    <w:rsid w:val="009D5F6D"/>
    <w:rsid w:val="009D674F"/>
    <w:rsid w:val="009D6CEF"/>
    <w:rsid w:val="009D6E42"/>
    <w:rsid w:val="009D73C9"/>
    <w:rsid w:val="009D7B4C"/>
    <w:rsid w:val="009D7D76"/>
    <w:rsid w:val="009E0923"/>
    <w:rsid w:val="009E1C32"/>
    <w:rsid w:val="009E2524"/>
    <w:rsid w:val="009E3228"/>
    <w:rsid w:val="009E35D0"/>
    <w:rsid w:val="009E375A"/>
    <w:rsid w:val="009E4D25"/>
    <w:rsid w:val="009E5298"/>
    <w:rsid w:val="009E5DDB"/>
    <w:rsid w:val="009E6F63"/>
    <w:rsid w:val="009F15D9"/>
    <w:rsid w:val="009F1896"/>
    <w:rsid w:val="009F1A9D"/>
    <w:rsid w:val="009F1F6A"/>
    <w:rsid w:val="009F4165"/>
    <w:rsid w:val="009F457E"/>
    <w:rsid w:val="009F520D"/>
    <w:rsid w:val="009F5632"/>
    <w:rsid w:val="009F5974"/>
    <w:rsid w:val="009F5A2A"/>
    <w:rsid w:val="009F68D1"/>
    <w:rsid w:val="009F74DF"/>
    <w:rsid w:val="009F7EC9"/>
    <w:rsid w:val="00A0016F"/>
    <w:rsid w:val="00A00961"/>
    <w:rsid w:val="00A00FA7"/>
    <w:rsid w:val="00A012B8"/>
    <w:rsid w:val="00A013F9"/>
    <w:rsid w:val="00A01478"/>
    <w:rsid w:val="00A037E4"/>
    <w:rsid w:val="00A03CA2"/>
    <w:rsid w:val="00A043C0"/>
    <w:rsid w:val="00A04B09"/>
    <w:rsid w:val="00A04E5F"/>
    <w:rsid w:val="00A04EDF"/>
    <w:rsid w:val="00A06548"/>
    <w:rsid w:val="00A0681B"/>
    <w:rsid w:val="00A07D1F"/>
    <w:rsid w:val="00A07EF8"/>
    <w:rsid w:val="00A1242F"/>
    <w:rsid w:val="00A12679"/>
    <w:rsid w:val="00A127B6"/>
    <w:rsid w:val="00A13767"/>
    <w:rsid w:val="00A13B6D"/>
    <w:rsid w:val="00A13C61"/>
    <w:rsid w:val="00A13E1B"/>
    <w:rsid w:val="00A13ED4"/>
    <w:rsid w:val="00A145AC"/>
    <w:rsid w:val="00A14856"/>
    <w:rsid w:val="00A1506D"/>
    <w:rsid w:val="00A15DE6"/>
    <w:rsid w:val="00A16FB2"/>
    <w:rsid w:val="00A16FC3"/>
    <w:rsid w:val="00A170B8"/>
    <w:rsid w:val="00A20730"/>
    <w:rsid w:val="00A20E75"/>
    <w:rsid w:val="00A219DB"/>
    <w:rsid w:val="00A23189"/>
    <w:rsid w:val="00A237BE"/>
    <w:rsid w:val="00A26020"/>
    <w:rsid w:val="00A265AE"/>
    <w:rsid w:val="00A268C3"/>
    <w:rsid w:val="00A271E9"/>
    <w:rsid w:val="00A27EAD"/>
    <w:rsid w:val="00A3095A"/>
    <w:rsid w:val="00A30FDF"/>
    <w:rsid w:val="00A3204C"/>
    <w:rsid w:val="00A323C2"/>
    <w:rsid w:val="00A324B6"/>
    <w:rsid w:val="00A32609"/>
    <w:rsid w:val="00A327F0"/>
    <w:rsid w:val="00A32A6F"/>
    <w:rsid w:val="00A32B29"/>
    <w:rsid w:val="00A32B85"/>
    <w:rsid w:val="00A340DE"/>
    <w:rsid w:val="00A3474B"/>
    <w:rsid w:val="00A35495"/>
    <w:rsid w:val="00A35548"/>
    <w:rsid w:val="00A35A86"/>
    <w:rsid w:val="00A35C35"/>
    <w:rsid w:val="00A363E2"/>
    <w:rsid w:val="00A37CCC"/>
    <w:rsid w:val="00A37F60"/>
    <w:rsid w:val="00A414DA"/>
    <w:rsid w:val="00A41D10"/>
    <w:rsid w:val="00A421CC"/>
    <w:rsid w:val="00A42370"/>
    <w:rsid w:val="00A42BB2"/>
    <w:rsid w:val="00A442B4"/>
    <w:rsid w:val="00A44E1C"/>
    <w:rsid w:val="00A4557B"/>
    <w:rsid w:val="00A45AFD"/>
    <w:rsid w:val="00A45D33"/>
    <w:rsid w:val="00A45E56"/>
    <w:rsid w:val="00A46DF1"/>
    <w:rsid w:val="00A476E8"/>
    <w:rsid w:val="00A47CFB"/>
    <w:rsid w:val="00A50F1A"/>
    <w:rsid w:val="00A51645"/>
    <w:rsid w:val="00A517D8"/>
    <w:rsid w:val="00A51A1F"/>
    <w:rsid w:val="00A5216D"/>
    <w:rsid w:val="00A53400"/>
    <w:rsid w:val="00A53497"/>
    <w:rsid w:val="00A53581"/>
    <w:rsid w:val="00A53B29"/>
    <w:rsid w:val="00A54378"/>
    <w:rsid w:val="00A5466D"/>
    <w:rsid w:val="00A54E3B"/>
    <w:rsid w:val="00A552D5"/>
    <w:rsid w:val="00A55646"/>
    <w:rsid w:val="00A556AC"/>
    <w:rsid w:val="00A559C8"/>
    <w:rsid w:val="00A55F38"/>
    <w:rsid w:val="00A570C8"/>
    <w:rsid w:val="00A575CD"/>
    <w:rsid w:val="00A57B7F"/>
    <w:rsid w:val="00A6035F"/>
    <w:rsid w:val="00A604B9"/>
    <w:rsid w:val="00A60AE6"/>
    <w:rsid w:val="00A61DEF"/>
    <w:rsid w:val="00A622E9"/>
    <w:rsid w:val="00A6516A"/>
    <w:rsid w:val="00A656A0"/>
    <w:rsid w:val="00A65CD4"/>
    <w:rsid w:val="00A66B02"/>
    <w:rsid w:val="00A67452"/>
    <w:rsid w:val="00A67808"/>
    <w:rsid w:val="00A70474"/>
    <w:rsid w:val="00A7072B"/>
    <w:rsid w:val="00A71D2B"/>
    <w:rsid w:val="00A72CAE"/>
    <w:rsid w:val="00A74C05"/>
    <w:rsid w:val="00A74C93"/>
    <w:rsid w:val="00A74E35"/>
    <w:rsid w:val="00A75A36"/>
    <w:rsid w:val="00A75AFF"/>
    <w:rsid w:val="00A75B3B"/>
    <w:rsid w:val="00A7650C"/>
    <w:rsid w:val="00A7655C"/>
    <w:rsid w:val="00A77C03"/>
    <w:rsid w:val="00A8050C"/>
    <w:rsid w:val="00A806BA"/>
    <w:rsid w:val="00A8091B"/>
    <w:rsid w:val="00A80AA1"/>
    <w:rsid w:val="00A80AD4"/>
    <w:rsid w:val="00A811D9"/>
    <w:rsid w:val="00A82DB6"/>
    <w:rsid w:val="00A83AEF"/>
    <w:rsid w:val="00A83FD6"/>
    <w:rsid w:val="00A8475E"/>
    <w:rsid w:val="00A84776"/>
    <w:rsid w:val="00A861A7"/>
    <w:rsid w:val="00A861C4"/>
    <w:rsid w:val="00A86315"/>
    <w:rsid w:val="00A86A4F"/>
    <w:rsid w:val="00A86AA6"/>
    <w:rsid w:val="00A87CC4"/>
    <w:rsid w:val="00A900BF"/>
    <w:rsid w:val="00A90690"/>
    <w:rsid w:val="00A90891"/>
    <w:rsid w:val="00A91C7F"/>
    <w:rsid w:val="00A91EA0"/>
    <w:rsid w:val="00A91F2A"/>
    <w:rsid w:val="00A92766"/>
    <w:rsid w:val="00A92B4F"/>
    <w:rsid w:val="00A92B92"/>
    <w:rsid w:val="00A93E7F"/>
    <w:rsid w:val="00A94FFA"/>
    <w:rsid w:val="00A9519A"/>
    <w:rsid w:val="00A95D99"/>
    <w:rsid w:val="00A95FE9"/>
    <w:rsid w:val="00A97362"/>
    <w:rsid w:val="00AA076F"/>
    <w:rsid w:val="00AA0A34"/>
    <w:rsid w:val="00AA285E"/>
    <w:rsid w:val="00AA2A54"/>
    <w:rsid w:val="00AA2CE5"/>
    <w:rsid w:val="00AA520A"/>
    <w:rsid w:val="00AA5A8E"/>
    <w:rsid w:val="00AA5C22"/>
    <w:rsid w:val="00AA5EDE"/>
    <w:rsid w:val="00AA665D"/>
    <w:rsid w:val="00AA6B0A"/>
    <w:rsid w:val="00AA6CDC"/>
    <w:rsid w:val="00AA6F86"/>
    <w:rsid w:val="00AA73AF"/>
    <w:rsid w:val="00AA7C3A"/>
    <w:rsid w:val="00AA7F61"/>
    <w:rsid w:val="00AB08BA"/>
    <w:rsid w:val="00AB0C62"/>
    <w:rsid w:val="00AB0DD6"/>
    <w:rsid w:val="00AB0F71"/>
    <w:rsid w:val="00AB17BF"/>
    <w:rsid w:val="00AB1E7D"/>
    <w:rsid w:val="00AB1EE7"/>
    <w:rsid w:val="00AB1F00"/>
    <w:rsid w:val="00AB2054"/>
    <w:rsid w:val="00AB2DAD"/>
    <w:rsid w:val="00AB313F"/>
    <w:rsid w:val="00AB40F5"/>
    <w:rsid w:val="00AB4170"/>
    <w:rsid w:val="00AB5529"/>
    <w:rsid w:val="00AB5F36"/>
    <w:rsid w:val="00AB752D"/>
    <w:rsid w:val="00AB76E1"/>
    <w:rsid w:val="00AC059F"/>
    <w:rsid w:val="00AC0C82"/>
    <w:rsid w:val="00AC0DA2"/>
    <w:rsid w:val="00AC17CB"/>
    <w:rsid w:val="00AC2116"/>
    <w:rsid w:val="00AC237C"/>
    <w:rsid w:val="00AC25B0"/>
    <w:rsid w:val="00AC2731"/>
    <w:rsid w:val="00AC2801"/>
    <w:rsid w:val="00AC35EC"/>
    <w:rsid w:val="00AC39DA"/>
    <w:rsid w:val="00AC3B64"/>
    <w:rsid w:val="00AC3D98"/>
    <w:rsid w:val="00AC3DE0"/>
    <w:rsid w:val="00AC4B75"/>
    <w:rsid w:val="00AC4F00"/>
    <w:rsid w:val="00AC5744"/>
    <w:rsid w:val="00AC58B5"/>
    <w:rsid w:val="00AC5F04"/>
    <w:rsid w:val="00AC60CC"/>
    <w:rsid w:val="00AC6703"/>
    <w:rsid w:val="00AC7287"/>
    <w:rsid w:val="00AD03BA"/>
    <w:rsid w:val="00AD0E3C"/>
    <w:rsid w:val="00AD15F5"/>
    <w:rsid w:val="00AD1C0F"/>
    <w:rsid w:val="00AD2834"/>
    <w:rsid w:val="00AD2B91"/>
    <w:rsid w:val="00AD39C7"/>
    <w:rsid w:val="00AD44BC"/>
    <w:rsid w:val="00AD51A4"/>
    <w:rsid w:val="00AD52D9"/>
    <w:rsid w:val="00AD69E0"/>
    <w:rsid w:val="00AD74B9"/>
    <w:rsid w:val="00AD75D1"/>
    <w:rsid w:val="00AD76B2"/>
    <w:rsid w:val="00AD7774"/>
    <w:rsid w:val="00AE1182"/>
    <w:rsid w:val="00AE23C5"/>
    <w:rsid w:val="00AE2A01"/>
    <w:rsid w:val="00AE2D66"/>
    <w:rsid w:val="00AE332B"/>
    <w:rsid w:val="00AE4255"/>
    <w:rsid w:val="00AE451E"/>
    <w:rsid w:val="00AE49DB"/>
    <w:rsid w:val="00AE6761"/>
    <w:rsid w:val="00AF01BE"/>
    <w:rsid w:val="00AF05C9"/>
    <w:rsid w:val="00AF05E7"/>
    <w:rsid w:val="00AF0900"/>
    <w:rsid w:val="00AF264E"/>
    <w:rsid w:val="00AF28ED"/>
    <w:rsid w:val="00AF2D18"/>
    <w:rsid w:val="00AF2D24"/>
    <w:rsid w:val="00AF3357"/>
    <w:rsid w:val="00AF42CE"/>
    <w:rsid w:val="00AF449B"/>
    <w:rsid w:val="00AF5125"/>
    <w:rsid w:val="00AF56FD"/>
    <w:rsid w:val="00AF5A74"/>
    <w:rsid w:val="00AF5E19"/>
    <w:rsid w:val="00AF5F16"/>
    <w:rsid w:val="00AF6610"/>
    <w:rsid w:val="00AF6D8A"/>
    <w:rsid w:val="00AF7FC0"/>
    <w:rsid w:val="00B001DE"/>
    <w:rsid w:val="00B001E6"/>
    <w:rsid w:val="00B004C3"/>
    <w:rsid w:val="00B0099F"/>
    <w:rsid w:val="00B00BEB"/>
    <w:rsid w:val="00B0149C"/>
    <w:rsid w:val="00B01F7F"/>
    <w:rsid w:val="00B02102"/>
    <w:rsid w:val="00B028B6"/>
    <w:rsid w:val="00B02BE2"/>
    <w:rsid w:val="00B03A2C"/>
    <w:rsid w:val="00B04512"/>
    <w:rsid w:val="00B0658F"/>
    <w:rsid w:val="00B06594"/>
    <w:rsid w:val="00B069FF"/>
    <w:rsid w:val="00B109B0"/>
    <w:rsid w:val="00B109CA"/>
    <w:rsid w:val="00B11021"/>
    <w:rsid w:val="00B1188A"/>
    <w:rsid w:val="00B11C38"/>
    <w:rsid w:val="00B11F36"/>
    <w:rsid w:val="00B12453"/>
    <w:rsid w:val="00B1406C"/>
    <w:rsid w:val="00B146B1"/>
    <w:rsid w:val="00B147B7"/>
    <w:rsid w:val="00B159B9"/>
    <w:rsid w:val="00B16BC0"/>
    <w:rsid w:val="00B1746A"/>
    <w:rsid w:val="00B17815"/>
    <w:rsid w:val="00B2028D"/>
    <w:rsid w:val="00B20D1B"/>
    <w:rsid w:val="00B2199A"/>
    <w:rsid w:val="00B21DB3"/>
    <w:rsid w:val="00B2244E"/>
    <w:rsid w:val="00B2258C"/>
    <w:rsid w:val="00B225D2"/>
    <w:rsid w:val="00B22983"/>
    <w:rsid w:val="00B231FD"/>
    <w:rsid w:val="00B23261"/>
    <w:rsid w:val="00B2345C"/>
    <w:rsid w:val="00B234D5"/>
    <w:rsid w:val="00B243C4"/>
    <w:rsid w:val="00B248E4"/>
    <w:rsid w:val="00B25814"/>
    <w:rsid w:val="00B25833"/>
    <w:rsid w:val="00B2583C"/>
    <w:rsid w:val="00B262EA"/>
    <w:rsid w:val="00B26455"/>
    <w:rsid w:val="00B2685C"/>
    <w:rsid w:val="00B2711B"/>
    <w:rsid w:val="00B273F3"/>
    <w:rsid w:val="00B274B3"/>
    <w:rsid w:val="00B275F5"/>
    <w:rsid w:val="00B27F9E"/>
    <w:rsid w:val="00B30472"/>
    <w:rsid w:val="00B30ADF"/>
    <w:rsid w:val="00B31653"/>
    <w:rsid w:val="00B31661"/>
    <w:rsid w:val="00B3196A"/>
    <w:rsid w:val="00B323D1"/>
    <w:rsid w:val="00B3286F"/>
    <w:rsid w:val="00B329AF"/>
    <w:rsid w:val="00B32A30"/>
    <w:rsid w:val="00B34305"/>
    <w:rsid w:val="00B34F2B"/>
    <w:rsid w:val="00B35700"/>
    <w:rsid w:val="00B35902"/>
    <w:rsid w:val="00B35B51"/>
    <w:rsid w:val="00B364CD"/>
    <w:rsid w:val="00B36E61"/>
    <w:rsid w:val="00B373C9"/>
    <w:rsid w:val="00B4035A"/>
    <w:rsid w:val="00B40378"/>
    <w:rsid w:val="00B4044F"/>
    <w:rsid w:val="00B4059A"/>
    <w:rsid w:val="00B40E99"/>
    <w:rsid w:val="00B411A5"/>
    <w:rsid w:val="00B41522"/>
    <w:rsid w:val="00B415AD"/>
    <w:rsid w:val="00B418C8"/>
    <w:rsid w:val="00B423A5"/>
    <w:rsid w:val="00B4286A"/>
    <w:rsid w:val="00B42C79"/>
    <w:rsid w:val="00B42E28"/>
    <w:rsid w:val="00B4320D"/>
    <w:rsid w:val="00B43B87"/>
    <w:rsid w:val="00B4487C"/>
    <w:rsid w:val="00B44883"/>
    <w:rsid w:val="00B44B6B"/>
    <w:rsid w:val="00B45144"/>
    <w:rsid w:val="00B45250"/>
    <w:rsid w:val="00B4531D"/>
    <w:rsid w:val="00B45520"/>
    <w:rsid w:val="00B462E3"/>
    <w:rsid w:val="00B47578"/>
    <w:rsid w:val="00B4779F"/>
    <w:rsid w:val="00B50BF5"/>
    <w:rsid w:val="00B5115B"/>
    <w:rsid w:val="00B51B5D"/>
    <w:rsid w:val="00B520F7"/>
    <w:rsid w:val="00B5245D"/>
    <w:rsid w:val="00B5361E"/>
    <w:rsid w:val="00B5372E"/>
    <w:rsid w:val="00B53AB3"/>
    <w:rsid w:val="00B53BDD"/>
    <w:rsid w:val="00B54606"/>
    <w:rsid w:val="00B54AE8"/>
    <w:rsid w:val="00B55419"/>
    <w:rsid w:val="00B5567F"/>
    <w:rsid w:val="00B55AB6"/>
    <w:rsid w:val="00B6005D"/>
    <w:rsid w:val="00B60960"/>
    <w:rsid w:val="00B60D79"/>
    <w:rsid w:val="00B61783"/>
    <w:rsid w:val="00B623A0"/>
    <w:rsid w:val="00B62632"/>
    <w:rsid w:val="00B633D6"/>
    <w:rsid w:val="00B63B04"/>
    <w:rsid w:val="00B6502D"/>
    <w:rsid w:val="00B65315"/>
    <w:rsid w:val="00B66527"/>
    <w:rsid w:val="00B678F1"/>
    <w:rsid w:val="00B70176"/>
    <w:rsid w:val="00B70EEB"/>
    <w:rsid w:val="00B70FD0"/>
    <w:rsid w:val="00B72471"/>
    <w:rsid w:val="00B72A17"/>
    <w:rsid w:val="00B72C53"/>
    <w:rsid w:val="00B72E77"/>
    <w:rsid w:val="00B7475F"/>
    <w:rsid w:val="00B75165"/>
    <w:rsid w:val="00B7556B"/>
    <w:rsid w:val="00B759E9"/>
    <w:rsid w:val="00B75D05"/>
    <w:rsid w:val="00B76A63"/>
    <w:rsid w:val="00B76AFC"/>
    <w:rsid w:val="00B76F56"/>
    <w:rsid w:val="00B7739E"/>
    <w:rsid w:val="00B7778F"/>
    <w:rsid w:val="00B779AC"/>
    <w:rsid w:val="00B80422"/>
    <w:rsid w:val="00B80B15"/>
    <w:rsid w:val="00B810D5"/>
    <w:rsid w:val="00B820B7"/>
    <w:rsid w:val="00B825EE"/>
    <w:rsid w:val="00B834BE"/>
    <w:rsid w:val="00B837B1"/>
    <w:rsid w:val="00B8407D"/>
    <w:rsid w:val="00B846D6"/>
    <w:rsid w:val="00B85609"/>
    <w:rsid w:val="00B85D30"/>
    <w:rsid w:val="00B86363"/>
    <w:rsid w:val="00B867D2"/>
    <w:rsid w:val="00B86CCF"/>
    <w:rsid w:val="00B878F6"/>
    <w:rsid w:val="00B90FDF"/>
    <w:rsid w:val="00B91AEF"/>
    <w:rsid w:val="00B924C7"/>
    <w:rsid w:val="00B9292D"/>
    <w:rsid w:val="00B92F53"/>
    <w:rsid w:val="00B92F5E"/>
    <w:rsid w:val="00B932DF"/>
    <w:rsid w:val="00B936A3"/>
    <w:rsid w:val="00B9389D"/>
    <w:rsid w:val="00B93C4E"/>
    <w:rsid w:val="00B93F19"/>
    <w:rsid w:val="00B9444F"/>
    <w:rsid w:val="00B94B6D"/>
    <w:rsid w:val="00B96880"/>
    <w:rsid w:val="00B96B8F"/>
    <w:rsid w:val="00B97084"/>
    <w:rsid w:val="00BA0F8D"/>
    <w:rsid w:val="00BA10F1"/>
    <w:rsid w:val="00BA4381"/>
    <w:rsid w:val="00BA4ECD"/>
    <w:rsid w:val="00BA571E"/>
    <w:rsid w:val="00BA5D7B"/>
    <w:rsid w:val="00BA5DBC"/>
    <w:rsid w:val="00BB06C1"/>
    <w:rsid w:val="00BB0CEF"/>
    <w:rsid w:val="00BB1957"/>
    <w:rsid w:val="00BB264B"/>
    <w:rsid w:val="00BB3079"/>
    <w:rsid w:val="00BB324F"/>
    <w:rsid w:val="00BB3B12"/>
    <w:rsid w:val="00BB4831"/>
    <w:rsid w:val="00BB492D"/>
    <w:rsid w:val="00BB5D79"/>
    <w:rsid w:val="00BB69A0"/>
    <w:rsid w:val="00BB6A32"/>
    <w:rsid w:val="00BC0163"/>
    <w:rsid w:val="00BC02F0"/>
    <w:rsid w:val="00BC0C1D"/>
    <w:rsid w:val="00BC18F8"/>
    <w:rsid w:val="00BC1925"/>
    <w:rsid w:val="00BC1C0C"/>
    <w:rsid w:val="00BC2715"/>
    <w:rsid w:val="00BC2879"/>
    <w:rsid w:val="00BC2B4C"/>
    <w:rsid w:val="00BC4005"/>
    <w:rsid w:val="00BC4AA1"/>
    <w:rsid w:val="00BC4E48"/>
    <w:rsid w:val="00BC522A"/>
    <w:rsid w:val="00BC52C1"/>
    <w:rsid w:val="00BC6362"/>
    <w:rsid w:val="00BC6895"/>
    <w:rsid w:val="00BC72AB"/>
    <w:rsid w:val="00BC7533"/>
    <w:rsid w:val="00BC7623"/>
    <w:rsid w:val="00BC7B34"/>
    <w:rsid w:val="00BC7CB3"/>
    <w:rsid w:val="00BD0414"/>
    <w:rsid w:val="00BD04C6"/>
    <w:rsid w:val="00BD0F87"/>
    <w:rsid w:val="00BD1178"/>
    <w:rsid w:val="00BD12FC"/>
    <w:rsid w:val="00BD1AE5"/>
    <w:rsid w:val="00BD24BF"/>
    <w:rsid w:val="00BD28E3"/>
    <w:rsid w:val="00BD291D"/>
    <w:rsid w:val="00BD2ACA"/>
    <w:rsid w:val="00BD3427"/>
    <w:rsid w:val="00BD3D08"/>
    <w:rsid w:val="00BD3DC5"/>
    <w:rsid w:val="00BD4071"/>
    <w:rsid w:val="00BD43EA"/>
    <w:rsid w:val="00BD4578"/>
    <w:rsid w:val="00BD4A38"/>
    <w:rsid w:val="00BD5076"/>
    <w:rsid w:val="00BD5113"/>
    <w:rsid w:val="00BD78C1"/>
    <w:rsid w:val="00BD7F45"/>
    <w:rsid w:val="00BD7FE3"/>
    <w:rsid w:val="00BE0148"/>
    <w:rsid w:val="00BE2144"/>
    <w:rsid w:val="00BE22D3"/>
    <w:rsid w:val="00BE2CA5"/>
    <w:rsid w:val="00BE3249"/>
    <w:rsid w:val="00BE3FD9"/>
    <w:rsid w:val="00BE4B17"/>
    <w:rsid w:val="00BE50A6"/>
    <w:rsid w:val="00BE6B19"/>
    <w:rsid w:val="00BE6BFF"/>
    <w:rsid w:val="00BE7691"/>
    <w:rsid w:val="00BE77BE"/>
    <w:rsid w:val="00BE7C12"/>
    <w:rsid w:val="00BF0978"/>
    <w:rsid w:val="00BF2054"/>
    <w:rsid w:val="00BF287C"/>
    <w:rsid w:val="00BF2C6C"/>
    <w:rsid w:val="00BF3918"/>
    <w:rsid w:val="00BF3FB9"/>
    <w:rsid w:val="00BF448B"/>
    <w:rsid w:val="00BF4695"/>
    <w:rsid w:val="00BF482C"/>
    <w:rsid w:val="00BF4C95"/>
    <w:rsid w:val="00BF4DEE"/>
    <w:rsid w:val="00BF5635"/>
    <w:rsid w:val="00BF5665"/>
    <w:rsid w:val="00BF5A9A"/>
    <w:rsid w:val="00BF61BE"/>
    <w:rsid w:val="00BF6AA6"/>
    <w:rsid w:val="00BF72E6"/>
    <w:rsid w:val="00BF779D"/>
    <w:rsid w:val="00BF7FC7"/>
    <w:rsid w:val="00C00225"/>
    <w:rsid w:val="00C0176E"/>
    <w:rsid w:val="00C01DF1"/>
    <w:rsid w:val="00C01E05"/>
    <w:rsid w:val="00C02686"/>
    <w:rsid w:val="00C02D8A"/>
    <w:rsid w:val="00C04D16"/>
    <w:rsid w:val="00C04DF9"/>
    <w:rsid w:val="00C050ED"/>
    <w:rsid w:val="00C053C9"/>
    <w:rsid w:val="00C06352"/>
    <w:rsid w:val="00C0691E"/>
    <w:rsid w:val="00C10444"/>
    <w:rsid w:val="00C10759"/>
    <w:rsid w:val="00C108FD"/>
    <w:rsid w:val="00C12311"/>
    <w:rsid w:val="00C125B5"/>
    <w:rsid w:val="00C12BF4"/>
    <w:rsid w:val="00C13A01"/>
    <w:rsid w:val="00C143EE"/>
    <w:rsid w:val="00C1611E"/>
    <w:rsid w:val="00C172B7"/>
    <w:rsid w:val="00C174E0"/>
    <w:rsid w:val="00C1793A"/>
    <w:rsid w:val="00C20CF4"/>
    <w:rsid w:val="00C20FD3"/>
    <w:rsid w:val="00C2142E"/>
    <w:rsid w:val="00C2166C"/>
    <w:rsid w:val="00C221C1"/>
    <w:rsid w:val="00C22215"/>
    <w:rsid w:val="00C22AAC"/>
    <w:rsid w:val="00C23D2F"/>
    <w:rsid w:val="00C2437D"/>
    <w:rsid w:val="00C247DB"/>
    <w:rsid w:val="00C24FCB"/>
    <w:rsid w:val="00C26100"/>
    <w:rsid w:val="00C27493"/>
    <w:rsid w:val="00C27D3B"/>
    <w:rsid w:val="00C27EEC"/>
    <w:rsid w:val="00C303D0"/>
    <w:rsid w:val="00C3135E"/>
    <w:rsid w:val="00C31B59"/>
    <w:rsid w:val="00C31F85"/>
    <w:rsid w:val="00C32331"/>
    <w:rsid w:val="00C32992"/>
    <w:rsid w:val="00C331E3"/>
    <w:rsid w:val="00C33208"/>
    <w:rsid w:val="00C33A2C"/>
    <w:rsid w:val="00C340CC"/>
    <w:rsid w:val="00C3479D"/>
    <w:rsid w:val="00C35063"/>
    <w:rsid w:val="00C35D48"/>
    <w:rsid w:val="00C3665A"/>
    <w:rsid w:val="00C37359"/>
    <w:rsid w:val="00C42765"/>
    <w:rsid w:val="00C4289B"/>
    <w:rsid w:val="00C42B81"/>
    <w:rsid w:val="00C43058"/>
    <w:rsid w:val="00C441B9"/>
    <w:rsid w:val="00C44607"/>
    <w:rsid w:val="00C45139"/>
    <w:rsid w:val="00C45A13"/>
    <w:rsid w:val="00C46137"/>
    <w:rsid w:val="00C468D2"/>
    <w:rsid w:val="00C47586"/>
    <w:rsid w:val="00C479B0"/>
    <w:rsid w:val="00C47AEC"/>
    <w:rsid w:val="00C47BE6"/>
    <w:rsid w:val="00C50187"/>
    <w:rsid w:val="00C506C4"/>
    <w:rsid w:val="00C506F4"/>
    <w:rsid w:val="00C51A52"/>
    <w:rsid w:val="00C526E6"/>
    <w:rsid w:val="00C52794"/>
    <w:rsid w:val="00C52B76"/>
    <w:rsid w:val="00C5305B"/>
    <w:rsid w:val="00C5337C"/>
    <w:rsid w:val="00C536AC"/>
    <w:rsid w:val="00C537E0"/>
    <w:rsid w:val="00C5435D"/>
    <w:rsid w:val="00C54FCC"/>
    <w:rsid w:val="00C55973"/>
    <w:rsid w:val="00C562A8"/>
    <w:rsid w:val="00C563FD"/>
    <w:rsid w:val="00C56C9B"/>
    <w:rsid w:val="00C5734A"/>
    <w:rsid w:val="00C573C2"/>
    <w:rsid w:val="00C57572"/>
    <w:rsid w:val="00C576B2"/>
    <w:rsid w:val="00C60B14"/>
    <w:rsid w:val="00C61FD7"/>
    <w:rsid w:val="00C62106"/>
    <w:rsid w:val="00C62532"/>
    <w:rsid w:val="00C62985"/>
    <w:rsid w:val="00C62D6D"/>
    <w:rsid w:val="00C62FDB"/>
    <w:rsid w:val="00C6350D"/>
    <w:rsid w:val="00C64841"/>
    <w:rsid w:val="00C64C54"/>
    <w:rsid w:val="00C6531B"/>
    <w:rsid w:val="00C654B1"/>
    <w:rsid w:val="00C6555B"/>
    <w:rsid w:val="00C6564B"/>
    <w:rsid w:val="00C65997"/>
    <w:rsid w:val="00C660AC"/>
    <w:rsid w:val="00C66146"/>
    <w:rsid w:val="00C669E5"/>
    <w:rsid w:val="00C67C34"/>
    <w:rsid w:val="00C67D55"/>
    <w:rsid w:val="00C70235"/>
    <w:rsid w:val="00C702F6"/>
    <w:rsid w:val="00C7108F"/>
    <w:rsid w:val="00C71646"/>
    <w:rsid w:val="00C7211B"/>
    <w:rsid w:val="00C72478"/>
    <w:rsid w:val="00C724BB"/>
    <w:rsid w:val="00C7279A"/>
    <w:rsid w:val="00C72996"/>
    <w:rsid w:val="00C72C4D"/>
    <w:rsid w:val="00C7399F"/>
    <w:rsid w:val="00C73A88"/>
    <w:rsid w:val="00C73D35"/>
    <w:rsid w:val="00C74181"/>
    <w:rsid w:val="00C74F16"/>
    <w:rsid w:val="00C76179"/>
    <w:rsid w:val="00C7796F"/>
    <w:rsid w:val="00C77FD1"/>
    <w:rsid w:val="00C82A84"/>
    <w:rsid w:val="00C82AF8"/>
    <w:rsid w:val="00C82C52"/>
    <w:rsid w:val="00C82D6E"/>
    <w:rsid w:val="00C833C7"/>
    <w:rsid w:val="00C83A32"/>
    <w:rsid w:val="00C85BC6"/>
    <w:rsid w:val="00C86288"/>
    <w:rsid w:val="00C868B9"/>
    <w:rsid w:val="00C875A8"/>
    <w:rsid w:val="00C90109"/>
    <w:rsid w:val="00C9044D"/>
    <w:rsid w:val="00C90624"/>
    <w:rsid w:val="00C909F8"/>
    <w:rsid w:val="00C91004"/>
    <w:rsid w:val="00C912AF"/>
    <w:rsid w:val="00C9174E"/>
    <w:rsid w:val="00C91DDB"/>
    <w:rsid w:val="00C92483"/>
    <w:rsid w:val="00C92D20"/>
    <w:rsid w:val="00C93F14"/>
    <w:rsid w:val="00C9429F"/>
    <w:rsid w:val="00C95C0D"/>
    <w:rsid w:val="00C96A49"/>
    <w:rsid w:val="00C96BFE"/>
    <w:rsid w:val="00C97D2A"/>
    <w:rsid w:val="00CA0DEB"/>
    <w:rsid w:val="00CA0DF6"/>
    <w:rsid w:val="00CA197B"/>
    <w:rsid w:val="00CA1985"/>
    <w:rsid w:val="00CA1FF3"/>
    <w:rsid w:val="00CA2627"/>
    <w:rsid w:val="00CA26F5"/>
    <w:rsid w:val="00CA432D"/>
    <w:rsid w:val="00CA4D8C"/>
    <w:rsid w:val="00CA5563"/>
    <w:rsid w:val="00CA6696"/>
    <w:rsid w:val="00CA6827"/>
    <w:rsid w:val="00CA71D0"/>
    <w:rsid w:val="00CA79D0"/>
    <w:rsid w:val="00CB0372"/>
    <w:rsid w:val="00CB0625"/>
    <w:rsid w:val="00CB0A4F"/>
    <w:rsid w:val="00CB18CE"/>
    <w:rsid w:val="00CB1DD1"/>
    <w:rsid w:val="00CB24F1"/>
    <w:rsid w:val="00CB32D0"/>
    <w:rsid w:val="00CB3846"/>
    <w:rsid w:val="00CB3D03"/>
    <w:rsid w:val="00CB3E59"/>
    <w:rsid w:val="00CB40FC"/>
    <w:rsid w:val="00CB47D9"/>
    <w:rsid w:val="00CB4823"/>
    <w:rsid w:val="00CB53AF"/>
    <w:rsid w:val="00CB6AAD"/>
    <w:rsid w:val="00CB74F3"/>
    <w:rsid w:val="00CB797E"/>
    <w:rsid w:val="00CB7BAF"/>
    <w:rsid w:val="00CB7FB3"/>
    <w:rsid w:val="00CC076B"/>
    <w:rsid w:val="00CC1551"/>
    <w:rsid w:val="00CC173B"/>
    <w:rsid w:val="00CC214C"/>
    <w:rsid w:val="00CC2E7E"/>
    <w:rsid w:val="00CC3251"/>
    <w:rsid w:val="00CC4462"/>
    <w:rsid w:val="00CC4C82"/>
    <w:rsid w:val="00CC5004"/>
    <w:rsid w:val="00CC597C"/>
    <w:rsid w:val="00CC5DD7"/>
    <w:rsid w:val="00CC68A9"/>
    <w:rsid w:val="00CC6A9D"/>
    <w:rsid w:val="00CC734D"/>
    <w:rsid w:val="00CC74D7"/>
    <w:rsid w:val="00CC7A88"/>
    <w:rsid w:val="00CD08BE"/>
    <w:rsid w:val="00CD09F9"/>
    <w:rsid w:val="00CD0C38"/>
    <w:rsid w:val="00CD15DC"/>
    <w:rsid w:val="00CD1897"/>
    <w:rsid w:val="00CD213E"/>
    <w:rsid w:val="00CD2170"/>
    <w:rsid w:val="00CD2960"/>
    <w:rsid w:val="00CD29E5"/>
    <w:rsid w:val="00CD4516"/>
    <w:rsid w:val="00CD493D"/>
    <w:rsid w:val="00CD4C6D"/>
    <w:rsid w:val="00CD5990"/>
    <w:rsid w:val="00CD5B96"/>
    <w:rsid w:val="00CD6817"/>
    <w:rsid w:val="00CD6980"/>
    <w:rsid w:val="00CD7997"/>
    <w:rsid w:val="00CD7BBD"/>
    <w:rsid w:val="00CD7BC7"/>
    <w:rsid w:val="00CD7CF5"/>
    <w:rsid w:val="00CE0654"/>
    <w:rsid w:val="00CE19E2"/>
    <w:rsid w:val="00CE2145"/>
    <w:rsid w:val="00CE24FB"/>
    <w:rsid w:val="00CE29F4"/>
    <w:rsid w:val="00CE3534"/>
    <w:rsid w:val="00CE35C9"/>
    <w:rsid w:val="00CE3790"/>
    <w:rsid w:val="00CE39DA"/>
    <w:rsid w:val="00CE3F7A"/>
    <w:rsid w:val="00CE4527"/>
    <w:rsid w:val="00CE4919"/>
    <w:rsid w:val="00CE5EF7"/>
    <w:rsid w:val="00CE6224"/>
    <w:rsid w:val="00CE6AE4"/>
    <w:rsid w:val="00CE7F43"/>
    <w:rsid w:val="00CF0AF3"/>
    <w:rsid w:val="00CF0B47"/>
    <w:rsid w:val="00CF160D"/>
    <w:rsid w:val="00CF1662"/>
    <w:rsid w:val="00CF17EF"/>
    <w:rsid w:val="00CF1861"/>
    <w:rsid w:val="00CF1EFC"/>
    <w:rsid w:val="00CF27D7"/>
    <w:rsid w:val="00CF2A81"/>
    <w:rsid w:val="00CF36FD"/>
    <w:rsid w:val="00CF38F4"/>
    <w:rsid w:val="00CF40E3"/>
    <w:rsid w:val="00CF5A5C"/>
    <w:rsid w:val="00CF7420"/>
    <w:rsid w:val="00D006B8"/>
    <w:rsid w:val="00D00A16"/>
    <w:rsid w:val="00D01AF8"/>
    <w:rsid w:val="00D01F30"/>
    <w:rsid w:val="00D02BD1"/>
    <w:rsid w:val="00D02F0C"/>
    <w:rsid w:val="00D03DED"/>
    <w:rsid w:val="00D03FD8"/>
    <w:rsid w:val="00D04BFB"/>
    <w:rsid w:val="00D05226"/>
    <w:rsid w:val="00D061F0"/>
    <w:rsid w:val="00D0646B"/>
    <w:rsid w:val="00D06F79"/>
    <w:rsid w:val="00D10BE2"/>
    <w:rsid w:val="00D11298"/>
    <w:rsid w:val="00D11405"/>
    <w:rsid w:val="00D1159C"/>
    <w:rsid w:val="00D12167"/>
    <w:rsid w:val="00D13512"/>
    <w:rsid w:val="00D13DAD"/>
    <w:rsid w:val="00D1500F"/>
    <w:rsid w:val="00D15F23"/>
    <w:rsid w:val="00D15F92"/>
    <w:rsid w:val="00D160E2"/>
    <w:rsid w:val="00D1664E"/>
    <w:rsid w:val="00D1694F"/>
    <w:rsid w:val="00D16B70"/>
    <w:rsid w:val="00D16E9A"/>
    <w:rsid w:val="00D17266"/>
    <w:rsid w:val="00D20221"/>
    <w:rsid w:val="00D2040C"/>
    <w:rsid w:val="00D21CFD"/>
    <w:rsid w:val="00D21F26"/>
    <w:rsid w:val="00D22766"/>
    <w:rsid w:val="00D22F48"/>
    <w:rsid w:val="00D232E4"/>
    <w:rsid w:val="00D23C26"/>
    <w:rsid w:val="00D241F8"/>
    <w:rsid w:val="00D24CFE"/>
    <w:rsid w:val="00D26DB7"/>
    <w:rsid w:val="00D2701A"/>
    <w:rsid w:val="00D2712B"/>
    <w:rsid w:val="00D30998"/>
    <w:rsid w:val="00D30F1D"/>
    <w:rsid w:val="00D31088"/>
    <w:rsid w:val="00D31F96"/>
    <w:rsid w:val="00D33664"/>
    <w:rsid w:val="00D33B1E"/>
    <w:rsid w:val="00D33DAB"/>
    <w:rsid w:val="00D34644"/>
    <w:rsid w:val="00D34A88"/>
    <w:rsid w:val="00D34DEA"/>
    <w:rsid w:val="00D359ED"/>
    <w:rsid w:val="00D37188"/>
    <w:rsid w:val="00D37C2B"/>
    <w:rsid w:val="00D41978"/>
    <w:rsid w:val="00D42088"/>
    <w:rsid w:val="00D4214E"/>
    <w:rsid w:val="00D42CD3"/>
    <w:rsid w:val="00D43DBF"/>
    <w:rsid w:val="00D43DC3"/>
    <w:rsid w:val="00D4429E"/>
    <w:rsid w:val="00D44A2B"/>
    <w:rsid w:val="00D44F37"/>
    <w:rsid w:val="00D44F7A"/>
    <w:rsid w:val="00D450BB"/>
    <w:rsid w:val="00D45904"/>
    <w:rsid w:val="00D46776"/>
    <w:rsid w:val="00D474A2"/>
    <w:rsid w:val="00D47AA1"/>
    <w:rsid w:val="00D505FA"/>
    <w:rsid w:val="00D50A3A"/>
    <w:rsid w:val="00D5111F"/>
    <w:rsid w:val="00D51296"/>
    <w:rsid w:val="00D5175B"/>
    <w:rsid w:val="00D5245E"/>
    <w:rsid w:val="00D531CA"/>
    <w:rsid w:val="00D53CAB"/>
    <w:rsid w:val="00D53CB5"/>
    <w:rsid w:val="00D540E7"/>
    <w:rsid w:val="00D54129"/>
    <w:rsid w:val="00D54720"/>
    <w:rsid w:val="00D5488E"/>
    <w:rsid w:val="00D553F4"/>
    <w:rsid w:val="00D55E4D"/>
    <w:rsid w:val="00D560A7"/>
    <w:rsid w:val="00D560F2"/>
    <w:rsid w:val="00D57669"/>
    <w:rsid w:val="00D601D4"/>
    <w:rsid w:val="00D60335"/>
    <w:rsid w:val="00D6049D"/>
    <w:rsid w:val="00D60DD8"/>
    <w:rsid w:val="00D6161D"/>
    <w:rsid w:val="00D61CEB"/>
    <w:rsid w:val="00D627B1"/>
    <w:rsid w:val="00D62801"/>
    <w:rsid w:val="00D628B1"/>
    <w:rsid w:val="00D62AD2"/>
    <w:rsid w:val="00D62B59"/>
    <w:rsid w:val="00D64109"/>
    <w:rsid w:val="00D6515E"/>
    <w:rsid w:val="00D651DC"/>
    <w:rsid w:val="00D6552A"/>
    <w:rsid w:val="00D65EA6"/>
    <w:rsid w:val="00D65FA3"/>
    <w:rsid w:val="00D664ED"/>
    <w:rsid w:val="00D6667C"/>
    <w:rsid w:val="00D666A8"/>
    <w:rsid w:val="00D666F7"/>
    <w:rsid w:val="00D66925"/>
    <w:rsid w:val="00D67067"/>
    <w:rsid w:val="00D67716"/>
    <w:rsid w:val="00D67D4F"/>
    <w:rsid w:val="00D67F4E"/>
    <w:rsid w:val="00D7040A"/>
    <w:rsid w:val="00D710E4"/>
    <w:rsid w:val="00D71522"/>
    <w:rsid w:val="00D71C11"/>
    <w:rsid w:val="00D71F5E"/>
    <w:rsid w:val="00D724A1"/>
    <w:rsid w:val="00D734F9"/>
    <w:rsid w:val="00D7400C"/>
    <w:rsid w:val="00D744DD"/>
    <w:rsid w:val="00D77659"/>
    <w:rsid w:val="00D803D5"/>
    <w:rsid w:val="00D805C5"/>
    <w:rsid w:val="00D81428"/>
    <w:rsid w:val="00D8186D"/>
    <w:rsid w:val="00D81FE1"/>
    <w:rsid w:val="00D82789"/>
    <w:rsid w:val="00D82847"/>
    <w:rsid w:val="00D83119"/>
    <w:rsid w:val="00D857A9"/>
    <w:rsid w:val="00D857C4"/>
    <w:rsid w:val="00D85D84"/>
    <w:rsid w:val="00D85F02"/>
    <w:rsid w:val="00D8619B"/>
    <w:rsid w:val="00D86260"/>
    <w:rsid w:val="00D863F2"/>
    <w:rsid w:val="00D873C2"/>
    <w:rsid w:val="00D87B67"/>
    <w:rsid w:val="00D87C25"/>
    <w:rsid w:val="00D905D3"/>
    <w:rsid w:val="00D90832"/>
    <w:rsid w:val="00D90981"/>
    <w:rsid w:val="00D90A4D"/>
    <w:rsid w:val="00D90A67"/>
    <w:rsid w:val="00D90AE9"/>
    <w:rsid w:val="00D9144D"/>
    <w:rsid w:val="00D917EC"/>
    <w:rsid w:val="00D91C23"/>
    <w:rsid w:val="00D91D79"/>
    <w:rsid w:val="00D928D3"/>
    <w:rsid w:val="00D929E9"/>
    <w:rsid w:val="00D9376B"/>
    <w:rsid w:val="00D9412E"/>
    <w:rsid w:val="00D941B4"/>
    <w:rsid w:val="00D95432"/>
    <w:rsid w:val="00D95926"/>
    <w:rsid w:val="00D959CA"/>
    <w:rsid w:val="00D95F05"/>
    <w:rsid w:val="00D96C48"/>
    <w:rsid w:val="00D975B0"/>
    <w:rsid w:val="00D97652"/>
    <w:rsid w:val="00D97782"/>
    <w:rsid w:val="00DA035E"/>
    <w:rsid w:val="00DA0ABF"/>
    <w:rsid w:val="00DA1825"/>
    <w:rsid w:val="00DA18FB"/>
    <w:rsid w:val="00DA2479"/>
    <w:rsid w:val="00DA31CA"/>
    <w:rsid w:val="00DA3453"/>
    <w:rsid w:val="00DA4640"/>
    <w:rsid w:val="00DA5F03"/>
    <w:rsid w:val="00DA60E8"/>
    <w:rsid w:val="00DA66E8"/>
    <w:rsid w:val="00DA6C62"/>
    <w:rsid w:val="00DA730C"/>
    <w:rsid w:val="00DB0C49"/>
    <w:rsid w:val="00DB275F"/>
    <w:rsid w:val="00DB2A86"/>
    <w:rsid w:val="00DB3BC8"/>
    <w:rsid w:val="00DB420A"/>
    <w:rsid w:val="00DB44A7"/>
    <w:rsid w:val="00DB4641"/>
    <w:rsid w:val="00DB52E8"/>
    <w:rsid w:val="00DB5AF7"/>
    <w:rsid w:val="00DB5EEE"/>
    <w:rsid w:val="00DB6C49"/>
    <w:rsid w:val="00DB6DBC"/>
    <w:rsid w:val="00DB7A6D"/>
    <w:rsid w:val="00DC03CE"/>
    <w:rsid w:val="00DC08CA"/>
    <w:rsid w:val="00DC094B"/>
    <w:rsid w:val="00DC09F7"/>
    <w:rsid w:val="00DC0BB8"/>
    <w:rsid w:val="00DC0BC1"/>
    <w:rsid w:val="00DC1A1D"/>
    <w:rsid w:val="00DC2A27"/>
    <w:rsid w:val="00DC2E63"/>
    <w:rsid w:val="00DC37AB"/>
    <w:rsid w:val="00DC39B5"/>
    <w:rsid w:val="00DC3CF9"/>
    <w:rsid w:val="00DC493F"/>
    <w:rsid w:val="00DC5976"/>
    <w:rsid w:val="00DC621E"/>
    <w:rsid w:val="00DC6616"/>
    <w:rsid w:val="00DC6922"/>
    <w:rsid w:val="00DC6926"/>
    <w:rsid w:val="00DC6F42"/>
    <w:rsid w:val="00DC70C5"/>
    <w:rsid w:val="00DC7664"/>
    <w:rsid w:val="00DD0278"/>
    <w:rsid w:val="00DD0280"/>
    <w:rsid w:val="00DD1153"/>
    <w:rsid w:val="00DD17A7"/>
    <w:rsid w:val="00DD1948"/>
    <w:rsid w:val="00DD27A3"/>
    <w:rsid w:val="00DD29F1"/>
    <w:rsid w:val="00DD2D98"/>
    <w:rsid w:val="00DD3313"/>
    <w:rsid w:val="00DD3851"/>
    <w:rsid w:val="00DD38FF"/>
    <w:rsid w:val="00DD55A1"/>
    <w:rsid w:val="00DD571D"/>
    <w:rsid w:val="00DD5F67"/>
    <w:rsid w:val="00DD70BF"/>
    <w:rsid w:val="00DD7C77"/>
    <w:rsid w:val="00DD7D44"/>
    <w:rsid w:val="00DE0892"/>
    <w:rsid w:val="00DE127C"/>
    <w:rsid w:val="00DE14B9"/>
    <w:rsid w:val="00DE154C"/>
    <w:rsid w:val="00DE15A3"/>
    <w:rsid w:val="00DE1C9C"/>
    <w:rsid w:val="00DE2FEC"/>
    <w:rsid w:val="00DE3174"/>
    <w:rsid w:val="00DE3EE6"/>
    <w:rsid w:val="00DE3F68"/>
    <w:rsid w:val="00DE48C3"/>
    <w:rsid w:val="00DE4CE1"/>
    <w:rsid w:val="00DE5D5A"/>
    <w:rsid w:val="00DE6086"/>
    <w:rsid w:val="00DF035C"/>
    <w:rsid w:val="00DF06AC"/>
    <w:rsid w:val="00DF0728"/>
    <w:rsid w:val="00DF0849"/>
    <w:rsid w:val="00DF0A7C"/>
    <w:rsid w:val="00DF2268"/>
    <w:rsid w:val="00DF25C8"/>
    <w:rsid w:val="00DF2BFA"/>
    <w:rsid w:val="00DF2D79"/>
    <w:rsid w:val="00DF3B82"/>
    <w:rsid w:val="00DF56F3"/>
    <w:rsid w:val="00DF57AA"/>
    <w:rsid w:val="00DF5EA7"/>
    <w:rsid w:val="00DF6EA9"/>
    <w:rsid w:val="00DF7262"/>
    <w:rsid w:val="00DF74E1"/>
    <w:rsid w:val="00DF7E9B"/>
    <w:rsid w:val="00E001E3"/>
    <w:rsid w:val="00E00855"/>
    <w:rsid w:val="00E00CBC"/>
    <w:rsid w:val="00E0185C"/>
    <w:rsid w:val="00E02480"/>
    <w:rsid w:val="00E02DF8"/>
    <w:rsid w:val="00E03189"/>
    <w:rsid w:val="00E032B7"/>
    <w:rsid w:val="00E03A4F"/>
    <w:rsid w:val="00E0445F"/>
    <w:rsid w:val="00E04639"/>
    <w:rsid w:val="00E06927"/>
    <w:rsid w:val="00E0761D"/>
    <w:rsid w:val="00E0775B"/>
    <w:rsid w:val="00E07924"/>
    <w:rsid w:val="00E0796E"/>
    <w:rsid w:val="00E07AB1"/>
    <w:rsid w:val="00E1081E"/>
    <w:rsid w:val="00E10FC0"/>
    <w:rsid w:val="00E11451"/>
    <w:rsid w:val="00E11584"/>
    <w:rsid w:val="00E11B1B"/>
    <w:rsid w:val="00E12F4F"/>
    <w:rsid w:val="00E12FE8"/>
    <w:rsid w:val="00E1358A"/>
    <w:rsid w:val="00E136EA"/>
    <w:rsid w:val="00E13DC4"/>
    <w:rsid w:val="00E1450B"/>
    <w:rsid w:val="00E15AD8"/>
    <w:rsid w:val="00E16231"/>
    <w:rsid w:val="00E164C2"/>
    <w:rsid w:val="00E166A4"/>
    <w:rsid w:val="00E16E6B"/>
    <w:rsid w:val="00E170A7"/>
    <w:rsid w:val="00E2034B"/>
    <w:rsid w:val="00E20508"/>
    <w:rsid w:val="00E209B8"/>
    <w:rsid w:val="00E20A43"/>
    <w:rsid w:val="00E20C03"/>
    <w:rsid w:val="00E20C1F"/>
    <w:rsid w:val="00E2108D"/>
    <w:rsid w:val="00E21230"/>
    <w:rsid w:val="00E214E7"/>
    <w:rsid w:val="00E21B5E"/>
    <w:rsid w:val="00E22262"/>
    <w:rsid w:val="00E223D2"/>
    <w:rsid w:val="00E22AAC"/>
    <w:rsid w:val="00E22C3E"/>
    <w:rsid w:val="00E23173"/>
    <w:rsid w:val="00E2392D"/>
    <w:rsid w:val="00E23C3C"/>
    <w:rsid w:val="00E23CF1"/>
    <w:rsid w:val="00E24511"/>
    <w:rsid w:val="00E253B9"/>
    <w:rsid w:val="00E2575D"/>
    <w:rsid w:val="00E25C09"/>
    <w:rsid w:val="00E2605D"/>
    <w:rsid w:val="00E26235"/>
    <w:rsid w:val="00E26331"/>
    <w:rsid w:val="00E26DC1"/>
    <w:rsid w:val="00E26F9D"/>
    <w:rsid w:val="00E27171"/>
    <w:rsid w:val="00E273E3"/>
    <w:rsid w:val="00E274B1"/>
    <w:rsid w:val="00E27AC3"/>
    <w:rsid w:val="00E27B10"/>
    <w:rsid w:val="00E30148"/>
    <w:rsid w:val="00E312EA"/>
    <w:rsid w:val="00E31330"/>
    <w:rsid w:val="00E3178A"/>
    <w:rsid w:val="00E317C8"/>
    <w:rsid w:val="00E31CF3"/>
    <w:rsid w:val="00E32265"/>
    <w:rsid w:val="00E328A0"/>
    <w:rsid w:val="00E32ED9"/>
    <w:rsid w:val="00E33997"/>
    <w:rsid w:val="00E33C74"/>
    <w:rsid w:val="00E346F9"/>
    <w:rsid w:val="00E35B91"/>
    <w:rsid w:val="00E37A27"/>
    <w:rsid w:val="00E37BD9"/>
    <w:rsid w:val="00E37DE4"/>
    <w:rsid w:val="00E40702"/>
    <w:rsid w:val="00E41C88"/>
    <w:rsid w:val="00E41D1C"/>
    <w:rsid w:val="00E41F8E"/>
    <w:rsid w:val="00E42455"/>
    <w:rsid w:val="00E427DB"/>
    <w:rsid w:val="00E428E5"/>
    <w:rsid w:val="00E42EEF"/>
    <w:rsid w:val="00E43162"/>
    <w:rsid w:val="00E43A1C"/>
    <w:rsid w:val="00E44581"/>
    <w:rsid w:val="00E4488F"/>
    <w:rsid w:val="00E44D50"/>
    <w:rsid w:val="00E44D74"/>
    <w:rsid w:val="00E45219"/>
    <w:rsid w:val="00E45F64"/>
    <w:rsid w:val="00E46D08"/>
    <w:rsid w:val="00E46D83"/>
    <w:rsid w:val="00E46DA5"/>
    <w:rsid w:val="00E50248"/>
    <w:rsid w:val="00E50671"/>
    <w:rsid w:val="00E508E6"/>
    <w:rsid w:val="00E50EB4"/>
    <w:rsid w:val="00E50EC3"/>
    <w:rsid w:val="00E5226A"/>
    <w:rsid w:val="00E52484"/>
    <w:rsid w:val="00E52E0F"/>
    <w:rsid w:val="00E52FBE"/>
    <w:rsid w:val="00E53B39"/>
    <w:rsid w:val="00E54815"/>
    <w:rsid w:val="00E54FAB"/>
    <w:rsid w:val="00E55CEB"/>
    <w:rsid w:val="00E56758"/>
    <w:rsid w:val="00E5681E"/>
    <w:rsid w:val="00E5790A"/>
    <w:rsid w:val="00E60137"/>
    <w:rsid w:val="00E605B3"/>
    <w:rsid w:val="00E60FF1"/>
    <w:rsid w:val="00E61757"/>
    <w:rsid w:val="00E61B6F"/>
    <w:rsid w:val="00E61EE7"/>
    <w:rsid w:val="00E61F88"/>
    <w:rsid w:val="00E6264E"/>
    <w:rsid w:val="00E6295B"/>
    <w:rsid w:val="00E62B26"/>
    <w:rsid w:val="00E6311D"/>
    <w:rsid w:val="00E632EE"/>
    <w:rsid w:val="00E6388F"/>
    <w:rsid w:val="00E63BDB"/>
    <w:rsid w:val="00E63F38"/>
    <w:rsid w:val="00E63F4F"/>
    <w:rsid w:val="00E63FF0"/>
    <w:rsid w:val="00E64A80"/>
    <w:rsid w:val="00E64C39"/>
    <w:rsid w:val="00E654A9"/>
    <w:rsid w:val="00E6554C"/>
    <w:rsid w:val="00E65E6C"/>
    <w:rsid w:val="00E66462"/>
    <w:rsid w:val="00E664B1"/>
    <w:rsid w:val="00E6768B"/>
    <w:rsid w:val="00E67BCD"/>
    <w:rsid w:val="00E70120"/>
    <w:rsid w:val="00E70798"/>
    <w:rsid w:val="00E70BF2"/>
    <w:rsid w:val="00E70C84"/>
    <w:rsid w:val="00E71658"/>
    <w:rsid w:val="00E71684"/>
    <w:rsid w:val="00E721B9"/>
    <w:rsid w:val="00E72E35"/>
    <w:rsid w:val="00E72F3B"/>
    <w:rsid w:val="00E7354E"/>
    <w:rsid w:val="00E73EB8"/>
    <w:rsid w:val="00E744A2"/>
    <w:rsid w:val="00E74AF0"/>
    <w:rsid w:val="00E74B96"/>
    <w:rsid w:val="00E75CD8"/>
    <w:rsid w:val="00E75CF1"/>
    <w:rsid w:val="00E75F26"/>
    <w:rsid w:val="00E765F5"/>
    <w:rsid w:val="00E77072"/>
    <w:rsid w:val="00E771BA"/>
    <w:rsid w:val="00E77231"/>
    <w:rsid w:val="00E8014D"/>
    <w:rsid w:val="00E80339"/>
    <w:rsid w:val="00E809B0"/>
    <w:rsid w:val="00E81338"/>
    <w:rsid w:val="00E81715"/>
    <w:rsid w:val="00E817EB"/>
    <w:rsid w:val="00E81B4C"/>
    <w:rsid w:val="00E81C72"/>
    <w:rsid w:val="00E82DC2"/>
    <w:rsid w:val="00E83FD8"/>
    <w:rsid w:val="00E84165"/>
    <w:rsid w:val="00E85897"/>
    <w:rsid w:val="00E85F1E"/>
    <w:rsid w:val="00E86155"/>
    <w:rsid w:val="00E862BE"/>
    <w:rsid w:val="00E86E44"/>
    <w:rsid w:val="00E87FCE"/>
    <w:rsid w:val="00E90898"/>
    <w:rsid w:val="00E90E8E"/>
    <w:rsid w:val="00E9236C"/>
    <w:rsid w:val="00E9249C"/>
    <w:rsid w:val="00E92856"/>
    <w:rsid w:val="00E93191"/>
    <w:rsid w:val="00E93C29"/>
    <w:rsid w:val="00E94BFA"/>
    <w:rsid w:val="00E94E3A"/>
    <w:rsid w:val="00E955A7"/>
    <w:rsid w:val="00E95741"/>
    <w:rsid w:val="00E96BD0"/>
    <w:rsid w:val="00E97484"/>
    <w:rsid w:val="00EA113C"/>
    <w:rsid w:val="00EA1C0A"/>
    <w:rsid w:val="00EA1CCF"/>
    <w:rsid w:val="00EA1D87"/>
    <w:rsid w:val="00EA27AD"/>
    <w:rsid w:val="00EA27C6"/>
    <w:rsid w:val="00EA31AE"/>
    <w:rsid w:val="00EA3479"/>
    <w:rsid w:val="00EA34E0"/>
    <w:rsid w:val="00EA6931"/>
    <w:rsid w:val="00EA6ECE"/>
    <w:rsid w:val="00EA754B"/>
    <w:rsid w:val="00EB0AC1"/>
    <w:rsid w:val="00EB107D"/>
    <w:rsid w:val="00EB13C4"/>
    <w:rsid w:val="00EB3308"/>
    <w:rsid w:val="00EB355E"/>
    <w:rsid w:val="00EB3CC7"/>
    <w:rsid w:val="00EB4CB8"/>
    <w:rsid w:val="00EB4F3F"/>
    <w:rsid w:val="00EB633D"/>
    <w:rsid w:val="00EB6C22"/>
    <w:rsid w:val="00EB70B9"/>
    <w:rsid w:val="00EC058D"/>
    <w:rsid w:val="00EC0663"/>
    <w:rsid w:val="00EC1098"/>
    <w:rsid w:val="00EC133C"/>
    <w:rsid w:val="00EC1E25"/>
    <w:rsid w:val="00EC21EB"/>
    <w:rsid w:val="00EC22CB"/>
    <w:rsid w:val="00EC28C4"/>
    <w:rsid w:val="00EC30C0"/>
    <w:rsid w:val="00EC3C6C"/>
    <w:rsid w:val="00EC40FA"/>
    <w:rsid w:val="00EC4170"/>
    <w:rsid w:val="00EC47EC"/>
    <w:rsid w:val="00EC5B7E"/>
    <w:rsid w:val="00EC5CFA"/>
    <w:rsid w:val="00EC671A"/>
    <w:rsid w:val="00EC714D"/>
    <w:rsid w:val="00EC763F"/>
    <w:rsid w:val="00EC7F9C"/>
    <w:rsid w:val="00ED0942"/>
    <w:rsid w:val="00ED0B68"/>
    <w:rsid w:val="00ED18CE"/>
    <w:rsid w:val="00ED31D9"/>
    <w:rsid w:val="00ED33CD"/>
    <w:rsid w:val="00ED3852"/>
    <w:rsid w:val="00ED3C0F"/>
    <w:rsid w:val="00ED4960"/>
    <w:rsid w:val="00ED4BA0"/>
    <w:rsid w:val="00ED4F09"/>
    <w:rsid w:val="00ED5842"/>
    <w:rsid w:val="00ED5BA8"/>
    <w:rsid w:val="00ED5CA5"/>
    <w:rsid w:val="00ED5DA7"/>
    <w:rsid w:val="00ED6E70"/>
    <w:rsid w:val="00ED7B9B"/>
    <w:rsid w:val="00ED7D67"/>
    <w:rsid w:val="00ED7D99"/>
    <w:rsid w:val="00EE130B"/>
    <w:rsid w:val="00EE13C5"/>
    <w:rsid w:val="00EE277E"/>
    <w:rsid w:val="00EE282D"/>
    <w:rsid w:val="00EE35F8"/>
    <w:rsid w:val="00EE3697"/>
    <w:rsid w:val="00EE3D15"/>
    <w:rsid w:val="00EE3FF7"/>
    <w:rsid w:val="00EE4186"/>
    <w:rsid w:val="00EE50A7"/>
    <w:rsid w:val="00EE5223"/>
    <w:rsid w:val="00EE554C"/>
    <w:rsid w:val="00EE5861"/>
    <w:rsid w:val="00EE5EBB"/>
    <w:rsid w:val="00EE6209"/>
    <w:rsid w:val="00EE6570"/>
    <w:rsid w:val="00EE6FF6"/>
    <w:rsid w:val="00EE78FE"/>
    <w:rsid w:val="00EE7E7D"/>
    <w:rsid w:val="00EF005D"/>
    <w:rsid w:val="00EF0999"/>
    <w:rsid w:val="00EF0C84"/>
    <w:rsid w:val="00EF215E"/>
    <w:rsid w:val="00EF249C"/>
    <w:rsid w:val="00EF2CA5"/>
    <w:rsid w:val="00EF2CEC"/>
    <w:rsid w:val="00EF4AE0"/>
    <w:rsid w:val="00EF5C1C"/>
    <w:rsid w:val="00EF6639"/>
    <w:rsid w:val="00EF66A5"/>
    <w:rsid w:val="00EF6AA9"/>
    <w:rsid w:val="00EF6C84"/>
    <w:rsid w:val="00EF6DAD"/>
    <w:rsid w:val="00EF7E33"/>
    <w:rsid w:val="00F003C4"/>
    <w:rsid w:val="00F0069C"/>
    <w:rsid w:val="00F00755"/>
    <w:rsid w:val="00F00930"/>
    <w:rsid w:val="00F0187D"/>
    <w:rsid w:val="00F02AA7"/>
    <w:rsid w:val="00F0361A"/>
    <w:rsid w:val="00F036D3"/>
    <w:rsid w:val="00F04ACD"/>
    <w:rsid w:val="00F0623E"/>
    <w:rsid w:val="00F06E72"/>
    <w:rsid w:val="00F0733B"/>
    <w:rsid w:val="00F116CC"/>
    <w:rsid w:val="00F11B5E"/>
    <w:rsid w:val="00F124F3"/>
    <w:rsid w:val="00F13ED3"/>
    <w:rsid w:val="00F143F2"/>
    <w:rsid w:val="00F1460C"/>
    <w:rsid w:val="00F15449"/>
    <w:rsid w:val="00F16892"/>
    <w:rsid w:val="00F16AC8"/>
    <w:rsid w:val="00F16B57"/>
    <w:rsid w:val="00F16BDD"/>
    <w:rsid w:val="00F17A42"/>
    <w:rsid w:val="00F17A95"/>
    <w:rsid w:val="00F17F50"/>
    <w:rsid w:val="00F2002E"/>
    <w:rsid w:val="00F2012A"/>
    <w:rsid w:val="00F20182"/>
    <w:rsid w:val="00F212CF"/>
    <w:rsid w:val="00F2179B"/>
    <w:rsid w:val="00F2231C"/>
    <w:rsid w:val="00F22766"/>
    <w:rsid w:val="00F24449"/>
    <w:rsid w:val="00F24A1C"/>
    <w:rsid w:val="00F259C7"/>
    <w:rsid w:val="00F25A65"/>
    <w:rsid w:val="00F26118"/>
    <w:rsid w:val="00F264F4"/>
    <w:rsid w:val="00F26507"/>
    <w:rsid w:val="00F26989"/>
    <w:rsid w:val="00F26E21"/>
    <w:rsid w:val="00F27724"/>
    <w:rsid w:val="00F27F32"/>
    <w:rsid w:val="00F302BD"/>
    <w:rsid w:val="00F30A58"/>
    <w:rsid w:val="00F31A9D"/>
    <w:rsid w:val="00F31BCC"/>
    <w:rsid w:val="00F3226F"/>
    <w:rsid w:val="00F32D21"/>
    <w:rsid w:val="00F339CE"/>
    <w:rsid w:val="00F34449"/>
    <w:rsid w:val="00F3486B"/>
    <w:rsid w:val="00F34BCF"/>
    <w:rsid w:val="00F3522E"/>
    <w:rsid w:val="00F35804"/>
    <w:rsid w:val="00F35871"/>
    <w:rsid w:val="00F36EF5"/>
    <w:rsid w:val="00F37544"/>
    <w:rsid w:val="00F3760F"/>
    <w:rsid w:val="00F4028B"/>
    <w:rsid w:val="00F4044B"/>
    <w:rsid w:val="00F4146A"/>
    <w:rsid w:val="00F418DD"/>
    <w:rsid w:val="00F41AB3"/>
    <w:rsid w:val="00F41B2A"/>
    <w:rsid w:val="00F41E9F"/>
    <w:rsid w:val="00F422C8"/>
    <w:rsid w:val="00F427E0"/>
    <w:rsid w:val="00F432CF"/>
    <w:rsid w:val="00F43450"/>
    <w:rsid w:val="00F436BB"/>
    <w:rsid w:val="00F43A68"/>
    <w:rsid w:val="00F43ABB"/>
    <w:rsid w:val="00F44048"/>
    <w:rsid w:val="00F443AE"/>
    <w:rsid w:val="00F45603"/>
    <w:rsid w:val="00F45B61"/>
    <w:rsid w:val="00F45CE4"/>
    <w:rsid w:val="00F45E24"/>
    <w:rsid w:val="00F46053"/>
    <w:rsid w:val="00F462E3"/>
    <w:rsid w:val="00F46558"/>
    <w:rsid w:val="00F505D6"/>
    <w:rsid w:val="00F50971"/>
    <w:rsid w:val="00F50C0C"/>
    <w:rsid w:val="00F5114C"/>
    <w:rsid w:val="00F514E4"/>
    <w:rsid w:val="00F51E46"/>
    <w:rsid w:val="00F54672"/>
    <w:rsid w:val="00F566D8"/>
    <w:rsid w:val="00F56E5B"/>
    <w:rsid w:val="00F5735F"/>
    <w:rsid w:val="00F5755C"/>
    <w:rsid w:val="00F57B19"/>
    <w:rsid w:val="00F60469"/>
    <w:rsid w:val="00F6247B"/>
    <w:rsid w:val="00F624E6"/>
    <w:rsid w:val="00F627C3"/>
    <w:rsid w:val="00F6430C"/>
    <w:rsid w:val="00F64317"/>
    <w:rsid w:val="00F64528"/>
    <w:rsid w:val="00F66542"/>
    <w:rsid w:val="00F67085"/>
    <w:rsid w:val="00F67BBC"/>
    <w:rsid w:val="00F67F56"/>
    <w:rsid w:val="00F70374"/>
    <w:rsid w:val="00F703FF"/>
    <w:rsid w:val="00F70BAD"/>
    <w:rsid w:val="00F73268"/>
    <w:rsid w:val="00F736CD"/>
    <w:rsid w:val="00F739CE"/>
    <w:rsid w:val="00F7476A"/>
    <w:rsid w:val="00F74C2B"/>
    <w:rsid w:val="00F75B2F"/>
    <w:rsid w:val="00F75C83"/>
    <w:rsid w:val="00F766CD"/>
    <w:rsid w:val="00F779FF"/>
    <w:rsid w:val="00F77BEE"/>
    <w:rsid w:val="00F80208"/>
    <w:rsid w:val="00F80315"/>
    <w:rsid w:val="00F809AB"/>
    <w:rsid w:val="00F8186F"/>
    <w:rsid w:val="00F81E21"/>
    <w:rsid w:val="00F8231C"/>
    <w:rsid w:val="00F82A82"/>
    <w:rsid w:val="00F82CEC"/>
    <w:rsid w:val="00F83B23"/>
    <w:rsid w:val="00F83D9A"/>
    <w:rsid w:val="00F83DFF"/>
    <w:rsid w:val="00F8418A"/>
    <w:rsid w:val="00F842ED"/>
    <w:rsid w:val="00F84EE5"/>
    <w:rsid w:val="00F854A5"/>
    <w:rsid w:val="00F85AE2"/>
    <w:rsid w:val="00F86C3F"/>
    <w:rsid w:val="00F873B2"/>
    <w:rsid w:val="00F87913"/>
    <w:rsid w:val="00F87F43"/>
    <w:rsid w:val="00F90765"/>
    <w:rsid w:val="00F908D7"/>
    <w:rsid w:val="00F9147A"/>
    <w:rsid w:val="00F92875"/>
    <w:rsid w:val="00F92D4D"/>
    <w:rsid w:val="00F93428"/>
    <w:rsid w:val="00F936DF"/>
    <w:rsid w:val="00F93936"/>
    <w:rsid w:val="00F94717"/>
    <w:rsid w:val="00F947D4"/>
    <w:rsid w:val="00F95745"/>
    <w:rsid w:val="00F96402"/>
    <w:rsid w:val="00F96569"/>
    <w:rsid w:val="00F97D90"/>
    <w:rsid w:val="00FA18EA"/>
    <w:rsid w:val="00FA1B6D"/>
    <w:rsid w:val="00FA1FA9"/>
    <w:rsid w:val="00FA1FF4"/>
    <w:rsid w:val="00FA2AD9"/>
    <w:rsid w:val="00FA2C50"/>
    <w:rsid w:val="00FA3268"/>
    <w:rsid w:val="00FA3F55"/>
    <w:rsid w:val="00FA4C57"/>
    <w:rsid w:val="00FA54A1"/>
    <w:rsid w:val="00FA56FE"/>
    <w:rsid w:val="00FA6089"/>
    <w:rsid w:val="00FA65F6"/>
    <w:rsid w:val="00FA66A4"/>
    <w:rsid w:val="00FA6E23"/>
    <w:rsid w:val="00FA7090"/>
    <w:rsid w:val="00FA7935"/>
    <w:rsid w:val="00FB028E"/>
    <w:rsid w:val="00FB0A89"/>
    <w:rsid w:val="00FB0BE0"/>
    <w:rsid w:val="00FB136F"/>
    <w:rsid w:val="00FB192D"/>
    <w:rsid w:val="00FB24D9"/>
    <w:rsid w:val="00FB2A48"/>
    <w:rsid w:val="00FB2D29"/>
    <w:rsid w:val="00FB3692"/>
    <w:rsid w:val="00FB3CB9"/>
    <w:rsid w:val="00FB3FD3"/>
    <w:rsid w:val="00FB4939"/>
    <w:rsid w:val="00FB50C7"/>
    <w:rsid w:val="00FB55B7"/>
    <w:rsid w:val="00FB56C7"/>
    <w:rsid w:val="00FB5C71"/>
    <w:rsid w:val="00FB6131"/>
    <w:rsid w:val="00FB6475"/>
    <w:rsid w:val="00FB6EEF"/>
    <w:rsid w:val="00FB6FB4"/>
    <w:rsid w:val="00FB7658"/>
    <w:rsid w:val="00FB7E89"/>
    <w:rsid w:val="00FC0784"/>
    <w:rsid w:val="00FC0CED"/>
    <w:rsid w:val="00FC1B4C"/>
    <w:rsid w:val="00FC1F89"/>
    <w:rsid w:val="00FC205F"/>
    <w:rsid w:val="00FC2591"/>
    <w:rsid w:val="00FC2AB4"/>
    <w:rsid w:val="00FC3291"/>
    <w:rsid w:val="00FC3945"/>
    <w:rsid w:val="00FC4550"/>
    <w:rsid w:val="00FC46C8"/>
    <w:rsid w:val="00FC4C9D"/>
    <w:rsid w:val="00FC5286"/>
    <w:rsid w:val="00FC57A0"/>
    <w:rsid w:val="00FC6296"/>
    <w:rsid w:val="00FC66CD"/>
    <w:rsid w:val="00FC6D03"/>
    <w:rsid w:val="00FC6ECC"/>
    <w:rsid w:val="00FC7AE1"/>
    <w:rsid w:val="00FC7AFC"/>
    <w:rsid w:val="00FD0E17"/>
    <w:rsid w:val="00FD19EF"/>
    <w:rsid w:val="00FD22A1"/>
    <w:rsid w:val="00FD2674"/>
    <w:rsid w:val="00FD2BF7"/>
    <w:rsid w:val="00FD2EEB"/>
    <w:rsid w:val="00FD30AB"/>
    <w:rsid w:val="00FD3FCE"/>
    <w:rsid w:val="00FD4156"/>
    <w:rsid w:val="00FD4BA3"/>
    <w:rsid w:val="00FD4D04"/>
    <w:rsid w:val="00FD5F2D"/>
    <w:rsid w:val="00FD654E"/>
    <w:rsid w:val="00FD67C2"/>
    <w:rsid w:val="00FD6ED2"/>
    <w:rsid w:val="00FD6FE0"/>
    <w:rsid w:val="00FD737D"/>
    <w:rsid w:val="00FD7FDD"/>
    <w:rsid w:val="00FE06F3"/>
    <w:rsid w:val="00FE0B37"/>
    <w:rsid w:val="00FE0EC9"/>
    <w:rsid w:val="00FE17B3"/>
    <w:rsid w:val="00FE2662"/>
    <w:rsid w:val="00FE3416"/>
    <w:rsid w:val="00FE3C45"/>
    <w:rsid w:val="00FE3D8B"/>
    <w:rsid w:val="00FE662D"/>
    <w:rsid w:val="00FE6983"/>
    <w:rsid w:val="00FE7CE5"/>
    <w:rsid w:val="00FF0AF5"/>
    <w:rsid w:val="00FF1627"/>
    <w:rsid w:val="00FF2296"/>
    <w:rsid w:val="00FF267C"/>
    <w:rsid w:val="00FF2787"/>
    <w:rsid w:val="00FF293A"/>
    <w:rsid w:val="00FF2BC3"/>
    <w:rsid w:val="00FF3CEA"/>
    <w:rsid w:val="00FF4146"/>
    <w:rsid w:val="00FF4E3B"/>
    <w:rsid w:val="00FF550E"/>
    <w:rsid w:val="00FF60EE"/>
    <w:rsid w:val="00FF6277"/>
    <w:rsid w:val="00FF6900"/>
    <w:rsid w:val="00FF6C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07DB2E-DFA6-485E-B94D-87183FF7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locked="1" w:semiHidden="1" w:unhideWhenUsed="1"/>
    <w:lsdException w:name="List Bullet 5" w:locked="1" w:semiHidden="1" w:unhideWhenUsed="1"/>
    <w:lsdException w:name="List Number 2" w:semiHidden="1" w:unhideWhenUsed="1" w:qFormat="1"/>
    <w:lsdException w:name="List Number 3" w:semiHidden="1" w:unhideWhenUsed="1" w:qFormat="1"/>
    <w:lsdException w:name="List Number 4" w:locked="1" w:semiHidden="1" w:unhideWhenUsed="1"/>
    <w:lsdException w:name="List Number 5" w:locked="1" w:semiHidden="1" w:unhideWhenUsed="1"/>
    <w:lsdException w:name="Title" w:qFormat="1"/>
    <w:lsdException w:name="Closing" w:locked="1"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locked="1" w:semiHidden="1" w:unhideWhenUsed="1"/>
    <w:lsdException w:name="List Continue 5" w:locked="1" w:semiHidden="1" w:unhideWhenUsed="1"/>
    <w:lsdException w:name="Message Header" w:semiHidden="1" w:unhideWhenUsed="1"/>
    <w:lsdException w:name="Subtitl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qFormat="1"/>
    <w:lsdException w:name="No List" w:semiHidden="1" w:uiPriority="99" w:unhideWhenUsed="1"/>
    <w:lsdException w:name="Outline List 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9CF"/>
    <w:pPr>
      <w:suppressAutoHyphens/>
      <w:spacing w:before="120"/>
    </w:pPr>
    <w:rPr>
      <w:rFonts w:asciiTheme="minorHAnsi" w:hAnsiTheme="minorHAnsi" w:cstheme="minorHAnsi"/>
      <w:sz w:val="22"/>
      <w:szCs w:val="22"/>
      <w:lang w:val="en-GB"/>
    </w:rPr>
  </w:style>
  <w:style w:type="paragraph" w:styleId="Heading1">
    <w:name w:val="heading 1"/>
    <w:next w:val="Normal"/>
    <w:autoRedefine/>
    <w:qFormat/>
    <w:rsid w:val="008937F9"/>
    <w:pPr>
      <w:keepNext/>
      <w:pageBreakBefore/>
      <w:numPr>
        <w:numId w:val="17"/>
      </w:numPr>
      <w:spacing w:before="240"/>
      <w:outlineLvl w:val="0"/>
    </w:pPr>
    <w:rPr>
      <w:b/>
      <w:kern w:val="28"/>
      <w:sz w:val="40"/>
      <w:lang w:val="en-GB"/>
    </w:rPr>
  </w:style>
  <w:style w:type="paragraph" w:styleId="Heading2">
    <w:name w:val="heading 2"/>
    <w:basedOn w:val="Heading1"/>
    <w:next w:val="Normal"/>
    <w:qFormat/>
    <w:rsid w:val="006D7270"/>
    <w:pPr>
      <w:pageBreakBefore w:val="0"/>
      <w:numPr>
        <w:ilvl w:val="1"/>
      </w:numPr>
      <w:tabs>
        <w:tab w:val="num" w:pos="1134"/>
      </w:tabs>
      <w:spacing w:before="360" w:after="60"/>
      <w:ind w:left="1009" w:hanging="1009"/>
      <w:outlineLvl w:val="1"/>
    </w:pPr>
    <w:rPr>
      <w:sz w:val="34"/>
    </w:rPr>
  </w:style>
  <w:style w:type="paragraph" w:styleId="Heading3">
    <w:name w:val="heading 3"/>
    <w:basedOn w:val="Heading2"/>
    <w:next w:val="Normal"/>
    <w:qFormat/>
    <w:rsid w:val="00175DDD"/>
    <w:pPr>
      <w:numPr>
        <w:ilvl w:val="2"/>
      </w:numPr>
      <w:spacing w:before="160" w:after="120"/>
      <w:ind w:left="1009" w:hanging="1009"/>
      <w:outlineLvl w:val="2"/>
    </w:pPr>
    <w:rPr>
      <w:rFonts w:asciiTheme="minorHAnsi" w:hAnsiTheme="minorHAnsi"/>
      <w:sz w:val="22"/>
    </w:rPr>
  </w:style>
  <w:style w:type="paragraph" w:styleId="Heading4">
    <w:name w:val="heading 4"/>
    <w:basedOn w:val="Heading3"/>
    <w:next w:val="Normal"/>
    <w:qFormat/>
    <w:rsid w:val="00214D55"/>
    <w:pPr>
      <w:numPr>
        <w:ilvl w:val="3"/>
      </w:numPr>
      <w:ind w:left="1152" w:hanging="1152"/>
      <w:outlineLvl w:val="3"/>
    </w:pPr>
    <w:rPr>
      <w:sz w:val="24"/>
    </w:rPr>
  </w:style>
  <w:style w:type="paragraph" w:styleId="Heading5">
    <w:name w:val="heading 5"/>
    <w:aliases w:val="Heading 5 DO NOT USE"/>
    <w:basedOn w:val="Normal"/>
    <w:next w:val="Normal"/>
    <w:qFormat/>
    <w:rsid w:val="00A327F0"/>
    <w:pPr>
      <w:numPr>
        <w:ilvl w:val="4"/>
        <w:numId w:val="17"/>
      </w:numPr>
      <w:spacing w:before="240" w:after="60"/>
      <w:outlineLvl w:val="4"/>
    </w:pPr>
  </w:style>
  <w:style w:type="paragraph" w:styleId="Heading6">
    <w:name w:val="heading 6"/>
    <w:aliases w:val="Heading 6 DO NOT USE,Heading 6 - Appendix Heading 1_swift,Appendix Heading 1"/>
    <w:basedOn w:val="Normal"/>
    <w:next w:val="Normal"/>
    <w:qFormat/>
    <w:rsid w:val="00A327F0"/>
    <w:pPr>
      <w:numPr>
        <w:ilvl w:val="5"/>
        <w:numId w:val="17"/>
      </w:numPr>
      <w:spacing w:before="240" w:after="60"/>
      <w:outlineLvl w:val="5"/>
    </w:pPr>
    <w:rPr>
      <w:i/>
    </w:rPr>
  </w:style>
  <w:style w:type="paragraph" w:styleId="Heading7">
    <w:name w:val="heading 7"/>
    <w:aliases w:val="Heading 7 DO NOT USE,Heading 7 - Appendix Heading 2_swift,Heading 7 - Appendix Heading 2"/>
    <w:basedOn w:val="Normal"/>
    <w:next w:val="Normal"/>
    <w:qFormat/>
    <w:rsid w:val="00A327F0"/>
    <w:pPr>
      <w:keepNext/>
      <w:numPr>
        <w:ilvl w:val="6"/>
        <w:numId w:val="17"/>
      </w:numPr>
      <w:spacing w:before="240" w:after="240"/>
      <w:outlineLvl w:val="6"/>
    </w:pPr>
    <w:rPr>
      <w:b/>
      <w:sz w:val="40"/>
    </w:rPr>
  </w:style>
  <w:style w:type="paragraph" w:styleId="Heading8">
    <w:name w:val="heading 8"/>
    <w:aliases w:val="Heading 8 DO NOT USE,Heading 8 - Appendix Heading 3_swift"/>
    <w:basedOn w:val="Normal"/>
    <w:next w:val="Normal"/>
    <w:qFormat/>
    <w:rsid w:val="00A327F0"/>
    <w:pPr>
      <w:keepNext/>
      <w:numPr>
        <w:ilvl w:val="7"/>
        <w:numId w:val="17"/>
      </w:numPr>
      <w:spacing w:before="240" w:after="60"/>
      <w:outlineLvl w:val="7"/>
    </w:pPr>
    <w:rPr>
      <w:b/>
      <w:sz w:val="36"/>
    </w:rPr>
  </w:style>
  <w:style w:type="paragraph" w:styleId="Heading9">
    <w:name w:val="heading 9"/>
    <w:aliases w:val="Heading 9 DO NOT USE,Heading 9 - Appendix Heading 4_swift"/>
    <w:basedOn w:val="Normal"/>
    <w:next w:val="Normal"/>
    <w:qFormat/>
    <w:rsid w:val="00A327F0"/>
    <w:pPr>
      <w:numPr>
        <w:ilvl w:val="8"/>
        <w:numId w:val="17"/>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unhideWhenUsed/>
    <w:rsid w:val="001C280A"/>
    <w:pPr>
      <w:spacing w:before="1880"/>
    </w:pPr>
    <w:rPr>
      <w:rFonts w:eastAsia="Times New Roman"/>
      <w:sz w:val="40"/>
      <w:szCs w:val="48"/>
    </w:rPr>
  </w:style>
  <w:style w:type="paragraph" w:customStyle="1" w:styleId="SWIFTNetversion">
    <w:name w:val="SWIFTNet version"/>
    <w:basedOn w:val="Normal"/>
    <w:next w:val="DocumentTitle"/>
    <w:unhideWhenUsed/>
    <w:rsid w:val="001C280A"/>
    <w:pPr>
      <w:spacing w:before="30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0304A0"/>
    <w:pPr>
      <w:tabs>
        <w:tab w:val="left" w:pos="2268"/>
        <w:tab w:val="right" w:leader="dot" w:pos="9242"/>
      </w:tabs>
      <w:spacing w:before="20" w:after="20"/>
      <w:ind w:left="1588" w:hanging="737"/>
    </w:pPr>
    <w:rPr>
      <w:noProof/>
      <w:sz w:val="20"/>
    </w:rPr>
  </w:style>
  <w:style w:type="paragraph" w:styleId="TOC4">
    <w:name w:val="toc 4"/>
    <w:basedOn w:val="Normal"/>
    <w:next w:val="Normal"/>
    <w:autoRedefine/>
    <w:uiPriority w:val="39"/>
    <w:rsid w:val="00927978"/>
    <w:pPr>
      <w:tabs>
        <w:tab w:val="left" w:pos="2552"/>
        <w:tab w:val="right" w:leader="dot" w:pos="9243"/>
      </w:tabs>
      <w:spacing w:before="60" w:after="60"/>
      <w:ind w:left="2552" w:hanging="851"/>
    </w:pPr>
    <w:rPr>
      <w:noProof/>
    </w:rPr>
  </w:style>
  <w:style w:type="paragraph" w:customStyle="1" w:styleId="IntroHeading">
    <w:name w:val="Intro Heading"/>
    <w:basedOn w:val="Heading"/>
    <w:next w:val="Normal"/>
    <w:rsid w:val="0092643F"/>
    <w:pPr>
      <w:spacing w:before="480"/>
    </w:pPr>
    <w:rPr>
      <w:sz w:val="36"/>
    </w:rPr>
  </w:style>
  <w:style w:type="paragraph" w:customStyle="1" w:styleId="Heading">
    <w:name w:val="Heading"/>
    <w:basedOn w:val="Heading1"/>
    <w:rsid w:val="00C45139"/>
    <w:pPr>
      <w:numPr>
        <w:numId w:val="0"/>
      </w:numPr>
      <w:spacing w:after="120"/>
    </w:pPr>
  </w:style>
  <w:style w:type="paragraph" w:customStyle="1" w:styleId="Warning">
    <w:name w:val="Warning"/>
    <w:basedOn w:val="Note"/>
    <w:next w:val="Normal"/>
    <w:qFormat/>
    <w:rsid w:val="001C280A"/>
    <w:pPr>
      <w:numPr>
        <w:numId w:val="2"/>
      </w:numPr>
    </w:pPr>
    <w:rPr>
      <w:snapToGrid w:val="0"/>
    </w:rPr>
  </w:style>
  <w:style w:type="paragraph" w:customStyle="1" w:styleId="Note">
    <w:name w:val="Note"/>
    <w:basedOn w:val="Normal"/>
    <w:next w:val="Normal"/>
    <w:qFormat/>
    <w:rsid w:val="003D1038"/>
    <w:pPr>
      <w:keepLines/>
      <w:numPr>
        <w:numId w:val="13"/>
      </w:numPr>
      <w:pBdr>
        <w:top w:val="single" w:sz="2" w:space="4" w:color="333333"/>
        <w:bottom w:val="single" w:sz="2" w:space="4" w:color="333333"/>
      </w:pBdr>
      <w:spacing w:before="240" w:after="240"/>
      <w:ind w:left="1872" w:hanging="965"/>
    </w:pPr>
  </w:style>
  <w:style w:type="paragraph" w:customStyle="1" w:styleId="TableText">
    <w:name w:val="Table Text"/>
    <w:basedOn w:val="Normal"/>
    <w:qFormat/>
    <w:rsid w:val="00AF2D18"/>
    <w:pPr>
      <w:spacing w:before="40" w:after="40"/>
    </w:pPr>
    <w:rPr>
      <w:iCs/>
      <w:sz w:val="19"/>
    </w:rPr>
  </w:style>
  <w:style w:type="paragraph" w:customStyle="1" w:styleId="BlockLabel">
    <w:name w:val="Block Label"/>
    <w:basedOn w:val="Normal"/>
    <w:next w:val="Normal"/>
    <w:qFormat/>
    <w:rsid w:val="00C82A84"/>
    <w:pPr>
      <w:keepNext/>
      <w:spacing w:before="160"/>
    </w:pPr>
    <w:rPr>
      <w:b/>
      <w:snapToGrid w:val="0"/>
    </w:rPr>
  </w:style>
  <w:style w:type="paragraph" w:styleId="ListContinue2">
    <w:name w:val="List Continue 2"/>
    <w:basedOn w:val="ListContinue"/>
    <w:next w:val="ListNumber"/>
    <w:qFormat/>
    <w:rsid w:val="004C2603"/>
    <w:pPr>
      <w:ind w:left="1134"/>
    </w:pPr>
  </w:style>
  <w:style w:type="paragraph" w:styleId="ListContinue">
    <w:name w:val="List Continue"/>
    <w:basedOn w:val="Normal"/>
    <w:qFormat/>
    <w:rsid w:val="004C2603"/>
    <w:pPr>
      <w:spacing w:before="40" w:after="60"/>
      <w:ind w:left="567"/>
    </w:pPr>
  </w:style>
  <w:style w:type="paragraph" w:styleId="ListNumber">
    <w:name w:val="List Number"/>
    <w:basedOn w:val="Normal"/>
    <w:qFormat/>
    <w:rsid w:val="00C66146"/>
    <w:pPr>
      <w:numPr>
        <w:numId w:val="10"/>
      </w:numPr>
      <w:spacing w:after="60"/>
      <w:ind w:left="567"/>
    </w:pPr>
  </w:style>
  <w:style w:type="paragraph" w:styleId="ListNumber2">
    <w:name w:val="List Number 2"/>
    <w:basedOn w:val="Normal"/>
    <w:qFormat/>
    <w:rsid w:val="00C66146"/>
    <w:pPr>
      <w:numPr>
        <w:numId w:val="15"/>
      </w:numPr>
      <w:spacing w:before="0" w:after="60"/>
      <w:ind w:left="1134" w:hanging="425"/>
    </w:pPr>
  </w:style>
  <w:style w:type="paragraph" w:customStyle="1" w:styleId="Append1">
    <w:name w:val="Append 1"/>
    <w:basedOn w:val="Heading2"/>
    <w:next w:val="Normal"/>
    <w:qFormat/>
    <w:rsid w:val="003D7590"/>
    <w:pPr>
      <w:keepLines/>
      <w:numPr>
        <w:numId w:val="14"/>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qFormat/>
    <w:rsid w:val="001C280A"/>
    <w:pPr>
      <w:outlineLvl w:val="9"/>
    </w:pPr>
  </w:style>
  <w:style w:type="paragraph" w:customStyle="1" w:styleId="TableBullet">
    <w:name w:val="Table Bullet"/>
    <w:basedOn w:val="TableText"/>
    <w:qFormat/>
    <w:rsid w:val="001C280A"/>
    <w:pPr>
      <w:numPr>
        <w:numId w:val="3"/>
      </w:numPr>
    </w:pPr>
  </w:style>
  <w:style w:type="paragraph" w:customStyle="1" w:styleId="TableHeading">
    <w:name w:val="Table Heading"/>
    <w:basedOn w:val="TableText"/>
    <w:next w:val="TableText"/>
    <w:qFormat/>
    <w:rsid w:val="00AF2D18"/>
    <w:pPr>
      <w:spacing w:before="60" w:after="60"/>
    </w:pPr>
    <w:rPr>
      <w:b/>
      <w:iCs w:val="0"/>
      <w:snapToGrid w:val="0"/>
      <w:kern w:val="28"/>
      <w:lang w:eastAsia="en-GB"/>
    </w:rPr>
  </w:style>
  <w:style w:type="paragraph" w:customStyle="1" w:styleId="Headerodd">
    <w:name w:val="Header odd"/>
    <w:next w:val="Headereven"/>
    <w:rsid w:val="00E721B9"/>
    <w:pPr>
      <w:tabs>
        <w:tab w:val="right" w:pos="9242"/>
      </w:tabs>
      <w:spacing w:after="40"/>
    </w:pPr>
    <w:rPr>
      <w:rFonts w:eastAsia="Times New Roman"/>
      <w:sz w:val="16"/>
      <w:lang w:val="en-GB"/>
    </w:rPr>
  </w:style>
  <w:style w:type="paragraph" w:customStyle="1" w:styleId="Headereven">
    <w:name w:val="Header even"/>
    <w:next w:val="Headerodd"/>
    <w:rsid w:val="00C96A49"/>
    <w:pPr>
      <w:tabs>
        <w:tab w:val="right" w:pos="9242"/>
      </w:tabs>
      <w:spacing w:after="40"/>
    </w:pPr>
    <w:rPr>
      <w:rFonts w:eastAsia="Times New Roman"/>
      <w:sz w:val="16"/>
      <w:lang w:val="en-GB"/>
    </w:rPr>
  </w:style>
  <w:style w:type="character" w:customStyle="1" w:styleId="Syntax">
    <w:name w:val="Syntax"/>
    <w:basedOn w:val="DefaultParagraphFont"/>
    <w:qFormat/>
    <w:rsid w:val="00641B04"/>
    <w:rPr>
      <w:rFonts w:ascii="Courier New" w:hAnsi="Courier New"/>
      <w:sz w:val="18"/>
    </w:rPr>
  </w:style>
  <w:style w:type="paragraph" w:customStyle="1" w:styleId="Tip">
    <w:name w:val="Tip"/>
    <w:basedOn w:val="Note"/>
    <w:next w:val="Normal"/>
    <w:qFormat/>
    <w:rsid w:val="001C280A"/>
    <w:pPr>
      <w:numPr>
        <w:numId w:val="1"/>
      </w:numPr>
    </w:pPr>
  </w:style>
  <w:style w:type="paragraph" w:customStyle="1" w:styleId="TableNumber">
    <w:name w:val="Table Number"/>
    <w:basedOn w:val="TableText"/>
    <w:qFormat/>
    <w:rsid w:val="001C280A"/>
    <w:pPr>
      <w:numPr>
        <w:numId w:val="4"/>
      </w:numPr>
    </w:pPr>
  </w:style>
  <w:style w:type="paragraph" w:customStyle="1" w:styleId="Append2">
    <w:name w:val="Append 2"/>
    <w:basedOn w:val="Heading3"/>
    <w:next w:val="Normal"/>
    <w:qFormat/>
    <w:rsid w:val="003D7590"/>
    <w:pPr>
      <w:keepLines/>
      <w:numPr>
        <w:numId w:val="14"/>
      </w:numPr>
    </w:pPr>
    <w:rPr>
      <w:rFonts w:eastAsia="Times New Roman"/>
      <w:color w:val="000000"/>
      <w:kern w:val="0"/>
    </w:rPr>
  </w:style>
  <w:style w:type="paragraph" w:customStyle="1" w:styleId="Append3">
    <w:name w:val="Append 3"/>
    <w:basedOn w:val="Heading4"/>
    <w:next w:val="Normal"/>
    <w:qFormat/>
    <w:rsid w:val="003D7590"/>
    <w:pPr>
      <w:keepLines/>
      <w:numPr>
        <w:ilvl w:val="0"/>
        <w:numId w:val="0"/>
      </w:numPr>
    </w:pPr>
    <w:rPr>
      <w:rFonts w:eastAsia="Times New Roman"/>
      <w:color w:val="000000"/>
    </w:rPr>
  </w:style>
  <w:style w:type="character" w:customStyle="1" w:styleId="ListBulletChar">
    <w:name w:val="List Bullet Char"/>
    <w:basedOn w:val="DefaultParagraphFont"/>
    <w:link w:val="ListBullet"/>
    <w:rsid w:val="000408B1"/>
    <w:rPr>
      <w:rFonts w:asciiTheme="minorHAnsi" w:hAnsiTheme="minorHAnsi" w:cstheme="minorHAnsi"/>
      <w:kern w:val="28"/>
      <w:sz w:val="22"/>
      <w:szCs w:val="22"/>
      <w:lang w:val="en-GB"/>
    </w:rPr>
  </w:style>
  <w:style w:type="paragraph" w:styleId="ListBullet">
    <w:name w:val="List Bullet"/>
    <w:basedOn w:val="Normal"/>
    <w:next w:val="Normal"/>
    <w:link w:val="ListBulletChar"/>
    <w:qFormat/>
    <w:rsid w:val="000408B1"/>
    <w:pPr>
      <w:numPr>
        <w:numId w:val="5"/>
      </w:numPr>
      <w:spacing w:before="60" w:after="60"/>
      <w:ind w:left="576" w:hanging="432"/>
    </w:pPr>
    <w:rPr>
      <w:kern w:val="28"/>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qFormat/>
    <w:rsid w:val="001C280A"/>
    <w:rPr>
      <w:i/>
    </w:rPr>
  </w:style>
  <w:style w:type="paragraph" w:customStyle="1" w:styleId="ProductFamily">
    <w:name w:val="Product Family"/>
    <w:basedOn w:val="Normal"/>
    <w:next w:val="ProductName"/>
    <w:unhideWhenUsed/>
    <w:rsid w:val="001C280A"/>
    <w:pPr>
      <w:spacing w:before="1000"/>
    </w:pPr>
    <w:rPr>
      <w:rFonts w:eastAsia="Times New Roman"/>
      <w:sz w:val="32"/>
      <w:szCs w:val="32"/>
    </w:rPr>
  </w:style>
  <w:style w:type="paragraph" w:customStyle="1" w:styleId="Productvariant">
    <w:name w:val="Product variant"/>
    <w:basedOn w:val="Normal"/>
    <w:unhideWhenUsed/>
    <w:rsid w:val="001C280A"/>
    <w:pPr>
      <w:spacing w:before="240"/>
    </w:pPr>
    <w:rPr>
      <w:sz w:val="28"/>
    </w:rPr>
  </w:style>
  <w:style w:type="character" w:customStyle="1" w:styleId="Bold">
    <w:name w:val="Bold"/>
    <w:basedOn w:val="DefaultParagraphFont"/>
    <w:qForma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rPr>
      <w:sz w:val="18"/>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unhideWhenUsed/>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uiPriority w:val="99"/>
    <w:rsid w:val="001C280A"/>
    <w:pPr>
      <w:tabs>
        <w:tab w:val="center" w:pos="4320"/>
        <w:tab w:val="right" w:pos="8640"/>
      </w:tabs>
    </w:pPr>
  </w:style>
  <w:style w:type="paragraph" w:customStyle="1" w:styleId="BeforeList">
    <w:name w:val="Before List"/>
    <w:basedOn w:val="Normal"/>
    <w:next w:val="ListBullet"/>
    <w:qFormat/>
    <w:rsid w:val="006C1D42"/>
    <w:pPr>
      <w:keepNext/>
      <w:spacing w:after="60"/>
    </w:pPr>
    <w:rPr>
      <w:kern w:val="28"/>
    </w:rPr>
  </w:style>
  <w:style w:type="paragraph" w:styleId="TOC9">
    <w:name w:val="toc 9"/>
    <w:basedOn w:val="Normal"/>
    <w:next w:val="Normal"/>
    <w:autoRedefine/>
    <w:uiPriority w:val="39"/>
    <w:rsid w:val="00647DBD"/>
    <w:pPr>
      <w:ind w:left="1520"/>
    </w:pPr>
  </w:style>
  <w:style w:type="paragraph" w:styleId="Footer">
    <w:name w:val="footer"/>
    <w:basedOn w:val="Normal"/>
    <w:rsid w:val="001C280A"/>
    <w:pPr>
      <w:tabs>
        <w:tab w:val="center" w:pos="4320"/>
        <w:tab w:val="right" w:pos="8640"/>
      </w:tabs>
    </w:pPr>
  </w:style>
  <w:style w:type="paragraph" w:customStyle="1" w:styleId="Footerodd">
    <w:name w:val="Footer odd"/>
    <w:next w:val="Footereven"/>
    <w:rsid w:val="00E721B9"/>
    <w:pPr>
      <w:tabs>
        <w:tab w:val="right" w:pos="9242"/>
      </w:tabs>
      <w:spacing w:after="40"/>
    </w:pPr>
    <w:rPr>
      <w:rFonts w:eastAsia="Times New Roman"/>
      <w:sz w:val="16"/>
      <w:lang w:val="en-GB"/>
    </w:rPr>
  </w:style>
  <w:style w:type="paragraph" w:customStyle="1" w:styleId="Footereven">
    <w:name w:val="Footer even"/>
    <w:next w:val="Footerodd"/>
    <w:rsid w:val="00617B2D"/>
    <w:pPr>
      <w:tabs>
        <w:tab w:val="right" w:pos="9242"/>
      </w:tabs>
      <w:spacing w:after="40"/>
    </w:pPr>
    <w:rPr>
      <w:rFonts w:eastAsia="Times New Roman"/>
      <w:sz w:val="16"/>
      <w:lang w:val="en-GB"/>
    </w:rPr>
  </w:style>
  <w:style w:type="paragraph" w:customStyle="1" w:styleId="Append">
    <w:name w:val="Append"/>
    <w:basedOn w:val="Heading"/>
    <w:next w:val="Normal"/>
    <w:qFormat/>
    <w:rsid w:val="003D7590"/>
    <w:pPr>
      <w:keepLines/>
      <w:numPr>
        <w:numId w:val="14"/>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sz w:val="16"/>
      <w:lang w:val="en-GB"/>
    </w:rPr>
  </w:style>
  <w:style w:type="paragraph" w:customStyle="1" w:styleId="Footeroddlandscape">
    <w:name w:val="Footer odd landscape"/>
    <w:rsid w:val="00CA0DF6"/>
    <w:pPr>
      <w:tabs>
        <w:tab w:val="right" w:pos="13608"/>
      </w:tabs>
      <w:spacing w:after="40"/>
    </w:pPr>
    <w:rPr>
      <w:sz w:val="16"/>
      <w:lang w:val="en-GB"/>
    </w:rPr>
  </w:style>
  <w:style w:type="paragraph" w:customStyle="1" w:styleId="Headerevenlandscape">
    <w:name w:val="Header even landscape"/>
    <w:next w:val="Normal"/>
    <w:rsid w:val="00CA0DF6"/>
    <w:pPr>
      <w:tabs>
        <w:tab w:val="right" w:pos="13608"/>
      </w:tabs>
      <w:spacing w:after="40"/>
    </w:pPr>
    <w:rPr>
      <w:rFonts w:eastAsia="Times New Roman"/>
      <w:sz w:val="16"/>
      <w:lang w:val="en-GB"/>
    </w:rPr>
  </w:style>
  <w:style w:type="paragraph" w:styleId="ListBullet2">
    <w:name w:val="List Bullet 2"/>
    <w:basedOn w:val="Normal"/>
    <w:qFormat/>
    <w:rsid w:val="004C2603"/>
    <w:pPr>
      <w:numPr>
        <w:numId w:val="6"/>
      </w:numPr>
      <w:spacing w:before="0" w:after="60"/>
      <w:ind w:left="1134" w:hanging="425"/>
    </w:pPr>
  </w:style>
  <w:style w:type="paragraph" w:styleId="NormalWeb">
    <w:name w:val="Normal (Web)"/>
    <w:basedOn w:val="Normal"/>
    <w:uiPriority w:val="99"/>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rsid w:val="001C280A"/>
  </w:style>
  <w:style w:type="paragraph" w:styleId="PlainText">
    <w:name w:val="Plain Text"/>
    <w:basedOn w:val="Normal"/>
    <w:semiHidden/>
    <w:rsid w:val="001C280A"/>
    <w:rPr>
      <w:rFonts w:ascii="Courier New" w:hAnsi="Courier New" w:cs="Courier New"/>
    </w:rPr>
  </w:style>
  <w:style w:type="table" w:styleId="TableClassic1">
    <w:name w:val="Table Classic 1"/>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rsid w:val="009462D4"/>
    <w:pPr>
      <w:spacing w:before="40" w:after="40"/>
      <w:ind w:left="0"/>
    </w:pPr>
    <w:rPr>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eastAsia="Times New Roman"/>
      <w:sz w:val="16"/>
      <w:lang w:val="en-GB"/>
    </w:rPr>
  </w:style>
  <w:style w:type="paragraph" w:styleId="NoteHeading">
    <w:name w:val="Note Heading"/>
    <w:basedOn w:val="Normal"/>
    <w:next w:val="Normal"/>
    <w:semiHidden/>
    <w:rsid w:val="001C280A"/>
  </w:style>
  <w:style w:type="paragraph" w:styleId="FootnoteText">
    <w:name w:val="footnote text"/>
    <w:basedOn w:val="Normal"/>
    <w:rsid w:val="001C280A"/>
    <w:pPr>
      <w:suppressAutoHyphens w:val="0"/>
      <w:spacing w:before="40" w:after="40"/>
      <w:ind w:left="1247" w:hanging="113"/>
    </w:pPr>
    <w:rPr>
      <w:kern w:val="28"/>
      <w:sz w:val="14"/>
    </w:rPr>
  </w:style>
  <w:style w:type="character" w:styleId="FootnoteReference">
    <w:name w:val="footnote reference"/>
    <w:basedOn w:val="DefaultParagraphFont"/>
    <w:rsid w:val="001C280A"/>
    <w:rPr>
      <w:vertAlign w:val="superscript"/>
    </w:rPr>
  </w:style>
  <w:style w:type="paragraph" w:styleId="ListParagraph">
    <w:name w:val="List Paragraph"/>
    <w:basedOn w:val="Normal"/>
    <w:uiPriority w:val="34"/>
    <w:qFormat/>
    <w:rsid w:val="007A51C0"/>
    <w:pPr>
      <w:ind w:left="720"/>
      <w:contextualSpacing/>
    </w:pPr>
  </w:style>
  <w:style w:type="paragraph" w:customStyle="1" w:styleId="Copyrightheading">
    <w:name w:val="Copyright heading"/>
    <w:basedOn w:val="Normal"/>
    <w:next w:val="Normal"/>
    <w:unhideWhenUsed/>
    <w:rsid w:val="00E70120"/>
    <w:pPr>
      <w:tabs>
        <w:tab w:val="left" w:pos="0"/>
      </w:tabs>
      <w:suppressAutoHyphens w:val="0"/>
      <w:spacing w:before="180" w:after="60" w:line="288" w:lineRule="auto"/>
      <w:jc w:val="both"/>
    </w:pPr>
    <w:rPr>
      <w:rFonts w:eastAsia="Times New Roman"/>
      <w:b/>
      <w:kern w:val="28"/>
    </w:rPr>
  </w:style>
  <w:style w:type="paragraph" w:customStyle="1" w:styleId="Copyrighttext">
    <w:name w:val="Copyright text"/>
    <w:unhideWhenUsed/>
    <w:rsid w:val="00E70120"/>
    <w:pPr>
      <w:spacing w:before="40" w:after="80"/>
    </w:pPr>
    <w:rPr>
      <w:noProof/>
      <w:sz w:val="18"/>
      <w:szCs w:val="19"/>
      <w:lang w:val="en-GB"/>
    </w:rPr>
  </w:style>
  <w:style w:type="paragraph" w:styleId="TableofAuthorities">
    <w:name w:val="table of authorities"/>
    <w:basedOn w:val="Normal"/>
    <w:next w:val="Normal"/>
    <w:semiHidden/>
    <w:rsid w:val="00B1188A"/>
    <w:pPr>
      <w:ind w:left="190" w:hanging="190"/>
    </w:pPr>
  </w:style>
  <w:style w:type="paragraph" w:styleId="TableofFigures">
    <w:name w:val="table of figures"/>
    <w:basedOn w:val="Normal"/>
    <w:next w:val="Normal"/>
    <w:semiHidden/>
    <w:rsid w:val="00B1188A"/>
  </w:style>
  <w:style w:type="paragraph" w:styleId="Title">
    <w:name w:val="Title"/>
    <w:basedOn w:val="Normal"/>
    <w:next w:val="Normal"/>
    <w:link w:val="TitleChar"/>
    <w:qFormat/>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F48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uiPriority w:val="39"/>
    <w:rsid w:val="00B1188A"/>
    <w:pPr>
      <w:spacing w:after="100"/>
      <w:ind w:left="760"/>
    </w:pPr>
  </w:style>
  <w:style w:type="paragraph" w:styleId="TOC6">
    <w:name w:val="toc 6"/>
    <w:basedOn w:val="Normal"/>
    <w:next w:val="Normal"/>
    <w:autoRedefine/>
    <w:uiPriority w:val="39"/>
    <w:rsid w:val="00B1188A"/>
    <w:pPr>
      <w:spacing w:after="100"/>
      <w:ind w:left="950"/>
    </w:pPr>
  </w:style>
  <w:style w:type="paragraph" w:styleId="TOC7">
    <w:name w:val="toc 7"/>
    <w:basedOn w:val="Normal"/>
    <w:next w:val="Normal"/>
    <w:autoRedefine/>
    <w:uiPriority w:val="39"/>
    <w:rsid w:val="00B1188A"/>
    <w:pPr>
      <w:spacing w:after="100"/>
      <w:ind w:left="1140"/>
    </w:pPr>
  </w:style>
  <w:style w:type="paragraph" w:styleId="TOC8">
    <w:name w:val="toc 8"/>
    <w:basedOn w:val="Normal"/>
    <w:next w:val="Normal"/>
    <w:autoRedefine/>
    <w:uiPriority w:val="39"/>
    <w:rsid w:val="00B1188A"/>
    <w:pPr>
      <w:spacing w:after="100"/>
      <w:ind w:left="1330"/>
    </w:pPr>
  </w:style>
  <w:style w:type="paragraph" w:styleId="Revision">
    <w:name w:val="Revision"/>
    <w:hidden/>
    <w:uiPriority w:val="99"/>
    <w:semiHidden/>
    <w:rsid w:val="00924BDC"/>
    <w:rPr>
      <w:sz w:val="19"/>
      <w:lang w:val="en-GB"/>
    </w:rPr>
  </w:style>
  <w:style w:type="paragraph" w:styleId="BalloonText">
    <w:name w:val="Balloon Text"/>
    <w:basedOn w:val="Normal"/>
    <w:link w:val="BalloonTextChar"/>
    <w:rsid w:val="000579C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22A04"/>
    <w:rPr>
      <w:rFonts w:ascii="Tahoma" w:hAnsi="Tahoma" w:cs="Tahoma"/>
      <w:sz w:val="16"/>
      <w:szCs w:val="16"/>
    </w:rPr>
  </w:style>
  <w:style w:type="character" w:styleId="Hyperlink">
    <w:name w:val="Hyperlink"/>
    <w:basedOn w:val="DefaultParagraphFont"/>
    <w:uiPriority w:val="99"/>
    <w:qFormat/>
    <w:rsid w:val="000E7A5E"/>
    <w:rPr>
      <w:color w:val="0000FF" w:themeColor="hyperlink"/>
      <w:u w:val="single"/>
    </w:rPr>
  </w:style>
  <w:style w:type="character" w:styleId="CommentReference">
    <w:name w:val="annotation reference"/>
    <w:basedOn w:val="DefaultParagraphFont"/>
    <w:semiHidden/>
    <w:qFormat/>
    <w:locked/>
    <w:rsid w:val="00DE4CE1"/>
    <w:rPr>
      <w:sz w:val="16"/>
      <w:szCs w:val="16"/>
    </w:rPr>
  </w:style>
  <w:style w:type="paragraph" w:styleId="CommentText">
    <w:name w:val="annotation text"/>
    <w:basedOn w:val="Normal"/>
    <w:link w:val="CommentTextChar"/>
    <w:semiHidden/>
    <w:qFormat/>
    <w:locked/>
    <w:rsid w:val="00DE4CE1"/>
  </w:style>
  <w:style w:type="character" w:customStyle="1" w:styleId="CommentTextChar">
    <w:name w:val="Comment Text Char"/>
    <w:basedOn w:val="DefaultParagraphFont"/>
    <w:link w:val="CommentText"/>
    <w:semiHidden/>
    <w:rsid w:val="000F48CC"/>
  </w:style>
  <w:style w:type="paragraph" w:styleId="CommentSubject">
    <w:name w:val="annotation subject"/>
    <w:basedOn w:val="CommentText"/>
    <w:next w:val="CommentText"/>
    <w:link w:val="CommentSubjectChar"/>
    <w:semiHidden/>
    <w:qFormat/>
    <w:locked/>
    <w:rsid w:val="00DE4CE1"/>
    <w:rPr>
      <w:b/>
      <w:bCs/>
    </w:rPr>
  </w:style>
  <w:style w:type="character" w:customStyle="1" w:styleId="CommentSubjectChar">
    <w:name w:val="Comment Subject Char"/>
    <w:basedOn w:val="CommentTextChar"/>
    <w:link w:val="CommentSubject"/>
    <w:semiHidden/>
    <w:rsid w:val="000F48CC"/>
    <w:rPr>
      <w:b/>
      <w:bCs/>
    </w:rPr>
  </w:style>
  <w:style w:type="paragraph" w:styleId="Bibliography">
    <w:name w:val="Bibliography"/>
    <w:basedOn w:val="Normal"/>
    <w:next w:val="Normal"/>
    <w:uiPriority w:val="37"/>
    <w:semiHidden/>
    <w:rsid w:val="00223ABE"/>
  </w:style>
  <w:style w:type="numbering" w:styleId="ArticleSection">
    <w:name w:val="Outline List 3"/>
    <w:basedOn w:val="NoList"/>
    <w:locked/>
    <w:rsid w:val="000F48CC"/>
    <w:pPr>
      <w:numPr>
        <w:numId w:val="16"/>
      </w:numPr>
    </w:pPr>
  </w:style>
  <w:style w:type="paragraph" w:styleId="BodyText">
    <w:name w:val="Body Text"/>
    <w:basedOn w:val="Normal"/>
    <w:link w:val="BodyTextChar"/>
    <w:rsid w:val="00223ABE"/>
  </w:style>
  <w:style w:type="character" w:customStyle="1" w:styleId="BodyTextChar">
    <w:name w:val="Body Text Char"/>
    <w:basedOn w:val="DefaultParagraphFont"/>
    <w:link w:val="BodyText"/>
    <w:semiHidden/>
    <w:rsid w:val="00223ABE"/>
    <w:rPr>
      <w:rFonts w:ascii="Arial" w:hAnsi="Arial"/>
      <w:sz w:val="19"/>
      <w:lang w:val="en-GB"/>
    </w:rPr>
  </w:style>
  <w:style w:type="paragraph" w:styleId="BodyText2">
    <w:name w:val="Body Text 2"/>
    <w:basedOn w:val="Normal"/>
    <w:link w:val="BodyText2Char"/>
    <w:rsid w:val="00223ABE"/>
    <w:pPr>
      <w:spacing w:line="480" w:lineRule="auto"/>
    </w:pPr>
  </w:style>
  <w:style w:type="character" w:customStyle="1" w:styleId="BodyText2Char">
    <w:name w:val="Body Text 2 Char"/>
    <w:basedOn w:val="DefaultParagraphFont"/>
    <w:link w:val="BodyText2"/>
    <w:semiHidden/>
    <w:rsid w:val="00223ABE"/>
    <w:rPr>
      <w:rFonts w:ascii="Arial" w:hAnsi="Arial"/>
      <w:sz w:val="19"/>
      <w:lang w:val="en-GB"/>
    </w:rPr>
  </w:style>
  <w:style w:type="paragraph" w:styleId="BodyText3">
    <w:name w:val="Body Text 3"/>
    <w:basedOn w:val="Normal"/>
    <w:link w:val="BodyText3Char"/>
    <w:semiHidden/>
    <w:rsid w:val="00223ABE"/>
    <w:rPr>
      <w:sz w:val="16"/>
      <w:szCs w:val="16"/>
    </w:rPr>
  </w:style>
  <w:style w:type="character" w:customStyle="1" w:styleId="BodyText3Char">
    <w:name w:val="Body Text 3 Char"/>
    <w:basedOn w:val="DefaultParagraphFont"/>
    <w:link w:val="BodyText3"/>
    <w:semiHidden/>
    <w:rsid w:val="00223ABE"/>
    <w:rPr>
      <w:rFonts w:ascii="Arial" w:hAnsi="Arial"/>
      <w:sz w:val="16"/>
      <w:szCs w:val="16"/>
      <w:lang w:val="en-GB"/>
    </w:rPr>
  </w:style>
  <w:style w:type="paragraph" w:styleId="BodyTextFirstIndent">
    <w:name w:val="Body Text First Indent"/>
    <w:basedOn w:val="BodyText"/>
    <w:link w:val="BodyTextFirstIndentChar"/>
    <w:semiHidden/>
    <w:rsid w:val="00223ABE"/>
    <w:pPr>
      <w:ind w:firstLine="360"/>
    </w:pPr>
  </w:style>
  <w:style w:type="character" w:customStyle="1" w:styleId="BodyTextFirstIndentChar">
    <w:name w:val="Body Text First Indent Char"/>
    <w:basedOn w:val="BodyTextChar"/>
    <w:link w:val="BodyTextFirstIndent"/>
    <w:semiHidden/>
    <w:rsid w:val="00223ABE"/>
    <w:rPr>
      <w:rFonts w:ascii="Arial" w:hAnsi="Arial"/>
      <w:sz w:val="19"/>
      <w:lang w:val="en-GB"/>
    </w:rPr>
  </w:style>
  <w:style w:type="paragraph" w:styleId="BodyTextIndent">
    <w:name w:val="Body Text Indent"/>
    <w:basedOn w:val="Normal"/>
    <w:link w:val="BodyTextIndentChar"/>
    <w:semiHidden/>
    <w:rsid w:val="00223ABE"/>
    <w:pPr>
      <w:ind w:left="283"/>
    </w:pPr>
  </w:style>
  <w:style w:type="character" w:customStyle="1" w:styleId="BodyTextIndentChar">
    <w:name w:val="Body Text Indent Char"/>
    <w:basedOn w:val="DefaultParagraphFont"/>
    <w:link w:val="BodyTextIndent"/>
    <w:semiHidden/>
    <w:rsid w:val="00223ABE"/>
    <w:rPr>
      <w:rFonts w:ascii="Arial" w:hAnsi="Arial"/>
      <w:sz w:val="19"/>
      <w:lang w:val="en-GB"/>
    </w:rPr>
  </w:style>
  <w:style w:type="paragraph" w:styleId="BodyTextFirstIndent2">
    <w:name w:val="Body Text First Indent 2"/>
    <w:basedOn w:val="BodyTextIndent"/>
    <w:link w:val="BodyTextFirstIndent2Char"/>
    <w:semiHidden/>
    <w:rsid w:val="00223ABE"/>
    <w:pPr>
      <w:ind w:left="360" w:firstLine="360"/>
    </w:pPr>
  </w:style>
  <w:style w:type="character" w:customStyle="1" w:styleId="BodyTextFirstIndent2Char">
    <w:name w:val="Body Text First Indent 2 Char"/>
    <w:basedOn w:val="BodyTextIndentChar"/>
    <w:link w:val="BodyTextFirstIndent2"/>
    <w:semiHidden/>
    <w:rsid w:val="00223ABE"/>
    <w:rPr>
      <w:rFonts w:ascii="Arial" w:hAnsi="Arial"/>
      <w:sz w:val="19"/>
      <w:lang w:val="en-GB"/>
    </w:rPr>
  </w:style>
  <w:style w:type="paragraph" w:styleId="BodyTextIndent2">
    <w:name w:val="Body Text Indent 2"/>
    <w:basedOn w:val="Normal"/>
    <w:link w:val="BodyTextIndent2Char"/>
    <w:semiHidden/>
    <w:rsid w:val="00223ABE"/>
    <w:pPr>
      <w:spacing w:line="480" w:lineRule="auto"/>
      <w:ind w:left="283"/>
    </w:pPr>
  </w:style>
  <w:style w:type="character" w:customStyle="1" w:styleId="BodyTextIndent2Char">
    <w:name w:val="Body Text Indent 2 Char"/>
    <w:basedOn w:val="DefaultParagraphFont"/>
    <w:link w:val="BodyTextIndent2"/>
    <w:semiHidden/>
    <w:rsid w:val="00223ABE"/>
    <w:rPr>
      <w:rFonts w:ascii="Arial" w:hAnsi="Arial"/>
      <w:sz w:val="19"/>
      <w:lang w:val="en-GB"/>
    </w:rPr>
  </w:style>
  <w:style w:type="paragraph" w:styleId="BodyTextIndent3">
    <w:name w:val="Body Text Indent 3"/>
    <w:basedOn w:val="Normal"/>
    <w:link w:val="BodyTextIndent3Char"/>
    <w:semiHidden/>
    <w:rsid w:val="00223ABE"/>
    <w:pPr>
      <w:ind w:left="283"/>
    </w:pPr>
    <w:rPr>
      <w:sz w:val="16"/>
      <w:szCs w:val="16"/>
    </w:rPr>
  </w:style>
  <w:style w:type="character" w:customStyle="1" w:styleId="BodyTextIndent3Char">
    <w:name w:val="Body Text Indent 3 Char"/>
    <w:basedOn w:val="DefaultParagraphFont"/>
    <w:link w:val="BodyTextIndent3"/>
    <w:semiHidden/>
    <w:rsid w:val="00223ABE"/>
    <w:rPr>
      <w:rFonts w:ascii="Arial" w:hAnsi="Arial"/>
      <w:sz w:val="16"/>
      <w:szCs w:val="16"/>
      <w:lang w:val="en-GB"/>
    </w:rPr>
  </w:style>
  <w:style w:type="paragraph" w:styleId="Caption">
    <w:name w:val="caption"/>
    <w:basedOn w:val="Normal"/>
    <w:next w:val="Normal"/>
    <w:qFormat/>
    <w:rsid w:val="00223ABE"/>
    <w:pPr>
      <w:spacing w:before="0" w:after="200"/>
    </w:pPr>
    <w:rPr>
      <w:b/>
      <w:bCs/>
      <w:color w:val="4F81BD" w:themeColor="accent1"/>
      <w:sz w:val="18"/>
      <w:szCs w:val="18"/>
    </w:rPr>
  </w:style>
  <w:style w:type="paragraph" w:styleId="Date">
    <w:name w:val="Date"/>
    <w:basedOn w:val="Normal"/>
    <w:next w:val="Normal"/>
    <w:link w:val="DateChar"/>
    <w:unhideWhenUsed/>
    <w:rsid w:val="00223ABE"/>
  </w:style>
  <w:style w:type="character" w:customStyle="1" w:styleId="DateChar">
    <w:name w:val="Date Char"/>
    <w:basedOn w:val="DefaultParagraphFont"/>
    <w:link w:val="Date"/>
    <w:rsid w:val="00D1664E"/>
  </w:style>
  <w:style w:type="paragraph" w:styleId="DocumentMap">
    <w:name w:val="Document Map"/>
    <w:basedOn w:val="Normal"/>
    <w:link w:val="DocumentMapChar"/>
    <w:semiHidden/>
    <w:rsid w:val="00223ABE"/>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0F48CC"/>
    <w:rPr>
      <w:rFonts w:ascii="Tahoma" w:hAnsi="Tahoma" w:cs="Tahoma"/>
      <w:sz w:val="16"/>
      <w:szCs w:val="16"/>
    </w:rPr>
  </w:style>
  <w:style w:type="paragraph" w:styleId="E-mailSignature">
    <w:name w:val="E-mail Signature"/>
    <w:basedOn w:val="Normal"/>
    <w:link w:val="E-mailSignatureChar"/>
    <w:semiHidden/>
    <w:locked/>
    <w:rsid w:val="00223ABE"/>
    <w:pPr>
      <w:spacing w:before="0"/>
    </w:pPr>
  </w:style>
  <w:style w:type="character" w:customStyle="1" w:styleId="E-mailSignatureChar">
    <w:name w:val="E-mail Signature Char"/>
    <w:basedOn w:val="DefaultParagraphFont"/>
    <w:link w:val="E-mailSignature"/>
    <w:semiHidden/>
    <w:rsid w:val="000F48CC"/>
  </w:style>
  <w:style w:type="paragraph" w:styleId="EndnoteText">
    <w:name w:val="endnote text"/>
    <w:basedOn w:val="Normal"/>
    <w:link w:val="EndnoteTextChar"/>
    <w:semiHidden/>
    <w:rsid w:val="00223ABE"/>
    <w:pPr>
      <w:spacing w:before="0"/>
    </w:pPr>
  </w:style>
  <w:style w:type="character" w:customStyle="1" w:styleId="EndnoteTextChar">
    <w:name w:val="Endnote Text Char"/>
    <w:basedOn w:val="DefaultParagraphFont"/>
    <w:link w:val="EndnoteText"/>
    <w:semiHidden/>
    <w:rsid w:val="00223ABE"/>
    <w:rPr>
      <w:rFonts w:ascii="Arial" w:hAnsi="Arial"/>
      <w:lang w:val="en-GB"/>
    </w:rPr>
  </w:style>
  <w:style w:type="paragraph" w:styleId="EnvelopeAddress">
    <w:name w:val="envelope address"/>
    <w:basedOn w:val="Normal"/>
    <w:semiHidden/>
    <w:rsid w:val="00223AB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semiHidden/>
    <w:rsid w:val="00223ABE"/>
    <w:pPr>
      <w:spacing w:before="0"/>
    </w:pPr>
    <w:rPr>
      <w:rFonts w:asciiTheme="majorHAnsi" w:eastAsiaTheme="majorEastAsia" w:hAnsiTheme="majorHAnsi" w:cstheme="majorBidi"/>
    </w:rPr>
  </w:style>
  <w:style w:type="paragraph" w:styleId="HTMLAddress">
    <w:name w:val="HTML Address"/>
    <w:basedOn w:val="Normal"/>
    <w:link w:val="HTMLAddressChar"/>
    <w:rsid w:val="00223ABE"/>
    <w:pPr>
      <w:spacing w:before="0"/>
    </w:pPr>
    <w:rPr>
      <w:i/>
      <w:iCs/>
    </w:rPr>
  </w:style>
  <w:style w:type="character" w:customStyle="1" w:styleId="HTMLAddressChar">
    <w:name w:val="HTML Address Char"/>
    <w:basedOn w:val="DefaultParagraphFont"/>
    <w:link w:val="HTMLAddress"/>
    <w:rsid w:val="00223ABE"/>
    <w:rPr>
      <w:rFonts w:ascii="Arial" w:hAnsi="Arial"/>
      <w:i/>
      <w:iCs/>
      <w:sz w:val="19"/>
      <w:lang w:val="en-GB"/>
    </w:rPr>
  </w:style>
  <w:style w:type="paragraph" w:styleId="HTMLPreformatted">
    <w:name w:val="HTML Preformatted"/>
    <w:basedOn w:val="Normal"/>
    <w:link w:val="HTMLPreformattedChar"/>
    <w:rsid w:val="00223ABE"/>
    <w:pPr>
      <w:spacing w:before="0"/>
    </w:pPr>
    <w:rPr>
      <w:rFonts w:ascii="Consolas" w:hAnsi="Consolas"/>
    </w:rPr>
  </w:style>
  <w:style w:type="character" w:customStyle="1" w:styleId="HTMLPreformattedChar">
    <w:name w:val="HTML Preformatted Char"/>
    <w:basedOn w:val="DefaultParagraphFont"/>
    <w:link w:val="HTMLPreformatted"/>
    <w:rsid w:val="00223ABE"/>
    <w:rPr>
      <w:rFonts w:ascii="Consolas" w:hAnsi="Consolas"/>
      <w:lang w:val="en-GB"/>
    </w:rPr>
  </w:style>
  <w:style w:type="paragraph" w:styleId="Index1">
    <w:name w:val="index 1"/>
    <w:basedOn w:val="Normal"/>
    <w:next w:val="Normal"/>
    <w:autoRedefine/>
    <w:unhideWhenUsed/>
    <w:rsid w:val="00223ABE"/>
    <w:pPr>
      <w:spacing w:before="0"/>
      <w:ind w:left="190" w:hanging="190"/>
    </w:pPr>
  </w:style>
  <w:style w:type="paragraph" w:styleId="Index2">
    <w:name w:val="index 2"/>
    <w:basedOn w:val="Normal"/>
    <w:next w:val="Normal"/>
    <w:autoRedefine/>
    <w:unhideWhenUsed/>
    <w:rsid w:val="00223ABE"/>
    <w:pPr>
      <w:spacing w:before="0"/>
      <w:ind w:left="380" w:hanging="190"/>
    </w:pPr>
  </w:style>
  <w:style w:type="paragraph" w:styleId="Index3">
    <w:name w:val="index 3"/>
    <w:basedOn w:val="Normal"/>
    <w:next w:val="Normal"/>
    <w:autoRedefine/>
    <w:semiHidden/>
    <w:rsid w:val="00223ABE"/>
    <w:pPr>
      <w:spacing w:before="0"/>
      <w:ind w:left="570" w:hanging="190"/>
    </w:pPr>
  </w:style>
  <w:style w:type="paragraph" w:styleId="Index4">
    <w:name w:val="index 4"/>
    <w:basedOn w:val="Normal"/>
    <w:next w:val="Normal"/>
    <w:autoRedefine/>
    <w:semiHidden/>
    <w:rsid w:val="00223ABE"/>
    <w:pPr>
      <w:spacing w:before="0"/>
      <w:ind w:left="760" w:hanging="190"/>
    </w:pPr>
  </w:style>
  <w:style w:type="paragraph" w:styleId="Index5">
    <w:name w:val="index 5"/>
    <w:basedOn w:val="Normal"/>
    <w:next w:val="Normal"/>
    <w:autoRedefine/>
    <w:semiHidden/>
    <w:rsid w:val="00223ABE"/>
    <w:pPr>
      <w:spacing w:before="0"/>
      <w:ind w:left="950" w:hanging="190"/>
    </w:pPr>
  </w:style>
  <w:style w:type="paragraph" w:styleId="Index6">
    <w:name w:val="index 6"/>
    <w:basedOn w:val="Normal"/>
    <w:next w:val="Normal"/>
    <w:autoRedefine/>
    <w:semiHidden/>
    <w:rsid w:val="00223ABE"/>
    <w:pPr>
      <w:spacing w:before="0"/>
      <w:ind w:left="1140" w:hanging="190"/>
    </w:pPr>
  </w:style>
  <w:style w:type="paragraph" w:styleId="Index7">
    <w:name w:val="index 7"/>
    <w:basedOn w:val="Normal"/>
    <w:next w:val="Normal"/>
    <w:autoRedefine/>
    <w:semiHidden/>
    <w:rsid w:val="00223ABE"/>
    <w:pPr>
      <w:spacing w:before="0"/>
      <w:ind w:left="1330" w:hanging="190"/>
    </w:pPr>
  </w:style>
  <w:style w:type="paragraph" w:styleId="Index8">
    <w:name w:val="index 8"/>
    <w:basedOn w:val="Normal"/>
    <w:next w:val="Normal"/>
    <w:autoRedefine/>
    <w:semiHidden/>
    <w:rsid w:val="00223ABE"/>
    <w:pPr>
      <w:spacing w:before="0"/>
      <w:ind w:left="1520" w:hanging="190"/>
    </w:pPr>
  </w:style>
  <w:style w:type="paragraph" w:styleId="Index9">
    <w:name w:val="index 9"/>
    <w:basedOn w:val="Normal"/>
    <w:next w:val="Normal"/>
    <w:autoRedefine/>
    <w:rsid w:val="00223ABE"/>
    <w:pPr>
      <w:spacing w:before="0"/>
      <w:ind w:left="1710" w:hanging="190"/>
    </w:pPr>
  </w:style>
  <w:style w:type="paragraph" w:styleId="IndexHeading">
    <w:name w:val="index heading"/>
    <w:basedOn w:val="Normal"/>
    <w:next w:val="Index1"/>
    <w:rsid w:val="00223AB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23A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23ABE"/>
    <w:rPr>
      <w:rFonts w:ascii="Arial" w:hAnsi="Arial"/>
      <w:b/>
      <w:bCs/>
      <w:i/>
      <w:iCs/>
      <w:color w:val="4F81BD" w:themeColor="accent1"/>
      <w:sz w:val="19"/>
      <w:lang w:val="en-GB"/>
    </w:rPr>
  </w:style>
  <w:style w:type="table" w:styleId="ColorfulGrid">
    <w:name w:val="Colorful Grid"/>
    <w:basedOn w:val="TableNormal"/>
    <w:uiPriority w:val="73"/>
    <w:locked/>
    <w:rsid w:val="001E1E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4">
    <w:name w:val="List 4"/>
    <w:basedOn w:val="Normal"/>
    <w:semiHidden/>
    <w:rsid w:val="00223ABE"/>
    <w:pPr>
      <w:ind w:left="1132" w:hanging="283"/>
      <w:contextualSpacing/>
    </w:pPr>
  </w:style>
  <w:style w:type="paragraph" w:styleId="List5">
    <w:name w:val="List 5"/>
    <w:basedOn w:val="Normal"/>
    <w:semiHidden/>
    <w:rsid w:val="00223ABE"/>
    <w:pPr>
      <w:ind w:left="1415" w:hanging="283"/>
      <w:contextualSpacing/>
    </w:pPr>
  </w:style>
  <w:style w:type="paragraph" w:styleId="ListBullet3">
    <w:name w:val="List Bullet 3"/>
    <w:basedOn w:val="Normal"/>
    <w:qFormat/>
    <w:rsid w:val="004C2603"/>
    <w:pPr>
      <w:numPr>
        <w:numId w:val="7"/>
      </w:numPr>
      <w:ind w:left="1701" w:hanging="425"/>
      <w:contextualSpacing/>
    </w:pPr>
  </w:style>
  <w:style w:type="paragraph" w:styleId="ListBullet4">
    <w:name w:val="List Bullet 4"/>
    <w:basedOn w:val="Normal"/>
    <w:semiHidden/>
    <w:locked/>
    <w:rsid w:val="00223ABE"/>
    <w:pPr>
      <w:numPr>
        <w:numId w:val="8"/>
      </w:numPr>
      <w:contextualSpacing/>
    </w:pPr>
  </w:style>
  <w:style w:type="paragraph" w:styleId="ListBullet5">
    <w:name w:val="List Bullet 5"/>
    <w:basedOn w:val="Normal"/>
    <w:semiHidden/>
    <w:locked/>
    <w:rsid w:val="00223ABE"/>
    <w:pPr>
      <w:numPr>
        <w:numId w:val="9"/>
      </w:numPr>
      <w:contextualSpacing/>
    </w:pPr>
  </w:style>
  <w:style w:type="paragraph" w:styleId="ListContinue3">
    <w:name w:val="List Continue 3"/>
    <w:basedOn w:val="Normal"/>
    <w:qFormat/>
    <w:rsid w:val="004C2603"/>
    <w:pPr>
      <w:ind w:left="1701"/>
      <w:contextualSpacing/>
    </w:pPr>
  </w:style>
  <w:style w:type="paragraph" w:styleId="ListContinue4">
    <w:name w:val="List Continue 4"/>
    <w:basedOn w:val="Normal"/>
    <w:semiHidden/>
    <w:locked/>
    <w:rsid w:val="00223ABE"/>
    <w:pPr>
      <w:ind w:left="1132"/>
      <w:contextualSpacing/>
    </w:pPr>
  </w:style>
  <w:style w:type="paragraph" w:styleId="ListContinue5">
    <w:name w:val="List Continue 5"/>
    <w:basedOn w:val="Normal"/>
    <w:semiHidden/>
    <w:locked/>
    <w:rsid w:val="00223ABE"/>
    <w:pPr>
      <w:ind w:left="1415"/>
      <w:contextualSpacing/>
    </w:pPr>
  </w:style>
  <w:style w:type="paragraph" w:styleId="ListNumber3">
    <w:name w:val="List Number 3"/>
    <w:basedOn w:val="Normal"/>
    <w:qFormat/>
    <w:rsid w:val="00C66146"/>
    <w:pPr>
      <w:numPr>
        <w:numId w:val="18"/>
      </w:numPr>
      <w:ind w:left="1701" w:hanging="425"/>
    </w:pPr>
  </w:style>
  <w:style w:type="paragraph" w:styleId="ListNumber4">
    <w:name w:val="List Number 4"/>
    <w:basedOn w:val="Normal"/>
    <w:semiHidden/>
    <w:locked/>
    <w:rsid w:val="00223ABE"/>
    <w:pPr>
      <w:numPr>
        <w:numId w:val="11"/>
      </w:numPr>
      <w:contextualSpacing/>
    </w:pPr>
  </w:style>
  <w:style w:type="paragraph" w:styleId="ListNumber5">
    <w:name w:val="List Number 5"/>
    <w:basedOn w:val="Normal"/>
    <w:locked/>
    <w:rsid w:val="00223ABE"/>
    <w:pPr>
      <w:numPr>
        <w:numId w:val="12"/>
      </w:numPr>
      <w:contextualSpacing/>
    </w:pPr>
  </w:style>
  <w:style w:type="paragraph" w:styleId="MacroText">
    <w:name w:val="macro"/>
    <w:link w:val="MacroTextChar"/>
    <w:rsid w:val="00223ABE"/>
    <w:pPr>
      <w:tabs>
        <w:tab w:val="left" w:pos="480"/>
        <w:tab w:val="left" w:pos="960"/>
        <w:tab w:val="left" w:pos="1440"/>
        <w:tab w:val="left" w:pos="1920"/>
        <w:tab w:val="left" w:pos="2400"/>
        <w:tab w:val="left" w:pos="2880"/>
        <w:tab w:val="left" w:pos="3360"/>
        <w:tab w:val="left" w:pos="3840"/>
        <w:tab w:val="left" w:pos="4320"/>
      </w:tabs>
      <w:suppressAutoHyphens/>
      <w:spacing w:before="120"/>
      <w:ind w:left="1134"/>
    </w:pPr>
    <w:rPr>
      <w:rFonts w:ascii="Consolas" w:hAnsi="Consolas"/>
      <w:lang w:val="en-GB"/>
    </w:rPr>
  </w:style>
  <w:style w:type="character" w:customStyle="1" w:styleId="MacroTextChar">
    <w:name w:val="Macro Text Char"/>
    <w:basedOn w:val="DefaultParagraphFont"/>
    <w:link w:val="MacroText"/>
    <w:rsid w:val="00223ABE"/>
    <w:rPr>
      <w:rFonts w:ascii="Consolas" w:hAnsi="Consolas"/>
      <w:lang w:val="en-GB"/>
    </w:rPr>
  </w:style>
  <w:style w:type="paragraph" w:styleId="NoSpacing">
    <w:name w:val="No Spacing"/>
    <w:uiPriority w:val="1"/>
    <w:qFormat/>
    <w:rsid w:val="00223ABE"/>
    <w:pPr>
      <w:suppressAutoHyphens/>
      <w:ind w:left="1134"/>
    </w:pPr>
    <w:rPr>
      <w:sz w:val="19"/>
      <w:lang w:val="en-GB"/>
    </w:rPr>
  </w:style>
  <w:style w:type="paragraph" w:styleId="Quote">
    <w:name w:val="Quote"/>
    <w:basedOn w:val="Normal"/>
    <w:next w:val="Normal"/>
    <w:link w:val="QuoteChar"/>
    <w:uiPriority w:val="29"/>
    <w:qFormat/>
    <w:rsid w:val="00223ABE"/>
    <w:rPr>
      <w:i/>
      <w:iCs/>
      <w:color w:val="000000" w:themeColor="text1"/>
    </w:rPr>
  </w:style>
  <w:style w:type="character" w:customStyle="1" w:styleId="QuoteChar">
    <w:name w:val="Quote Char"/>
    <w:basedOn w:val="DefaultParagraphFont"/>
    <w:link w:val="Quote"/>
    <w:uiPriority w:val="29"/>
    <w:semiHidden/>
    <w:rsid w:val="00223ABE"/>
    <w:rPr>
      <w:rFonts w:ascii="Arial" w:hAnsi="Arial"/>
      <w:i/>
      <w:iCs/>
      <w:color w:val="000000" w:themeColor="text1"/>
      <w:sz w:val="19"/>
      <w:lang w:val="en-GB"/>
    </w:rPr>
  </w:style>
  <w:style w:type="paragraph" w:styleId="Salutation">
    <w:name w:val="Salutation"/>
    <w:basedOn w:val="Normal"/>
    <w:next w:val="Normal"/>
    <w:link w:val="SalutationChar"/>
    <w:semiHidden/>
    <w:rsid w:val="00223ABE"/>
  </w:style>
  <w:style w:type="character" w:customStyle="1" w:styleId="SalutationChar">
    <w:name w:val="Salutation Char"/>
    <w:basedOn w:val="DefaultParagraphFont"/>
    <w:link w:val="Salutation"/>
    <w:semiHidden/>
    <w:rsid w:val="000F48CC"/>
  </w:style>
  <w:style w:type="paragraph" w:styleId="Signature">
    <w:name w:val="Signature"/>
    <w:basedOn w:val="Normal"/>
    <w:link w:val="SignatureChar"/>
    <w:semiHidden/>
    <w:rsid w:val="00223ABE"/>
    <w:pPr>
      <w:spacing w:before="0"/>
      <w:ind w:left="4252"/>
    </w:pPr>
  </w:style>
  <w:style w:type="character" w:customStyle="1" w:styleId="SignatureChar">
    <w:name w:val="Signature Char"/>
    <w:basedOn w:val="DefaultParagraphFont"/>
    <w:link w:val="Signature"/>
    <w:semiHidden/>
    <w:rsid w:val="000F48CC"/>
  </w:style>
  <w:style w:type="paragraph" w:styleId="Subtitle">
    <w:name w:val="Subtitle"/>
    <w:basedOn w:val="Normal"/>
    <w:next w:val="Normal"/>
    <w:link w:val="SubtitleChar"/>
    <w:qFormat/>
    <w:rsid w:val="00223ABE"/>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223ABE"/>
    <w:rPr>
      <w:rFonts w:asciiTheme="majorHAnsi" w:eastAsiaTheme="majorEastAsia" w:hAnsiTheme="majorHAnsi" w:cstheme="majorBidi"/>
      <w:i/>
      <w:iCs/>
      <w:color w:val="4F81BD" w:themeColor="accent1"/>
      <w:spacing w:val="15"/>
      <w:sz w:val="24"/>
      <w:szCs w:val="24"/>
      <w:lang w:val="en-GB"/>
    </w:rPr>
  </w:style>
  <w:style w:type="character" w:styleId="FollowedHyperlink">
    <w:name w:val="FollowedHyperlink"/>
    <w:basedOn w:val="DefaultParagraphFont"/>
    <w:unhideWhenUsed/>
    <w:rsid w:val="009D7B4C"/>
    <w:rPr>
      <w:color w:val="800080" w:themeColor="followedHyperlink"/>
      <w:u w:val="single"/>
    </w:rPr>
  </w:style>
  <w:style w:type="paragraph" w:customStyle="1" w:styleId="Heading2newpage">
    <w:name w:val="Heading 2 new page"/>
    <w:basedOn w:val="Heading2"/>
    <w:next w:val="Normal"/>
    <w:qFormat/>
    <w:rsid w:val="00F87913"/>
    <w:pPr>
      <w:pageBreakBefore/>
    </w:pPr>
  </w:style>
  <w:style w:type="paragraph" w:customStyle="1" w:styleId="Heading3newpage">
    <w:name w:val="Heading 3 new page"/>
    <w:basedOn w:val="Heading3"/>
    <w:next w:val="Normal"/>
    <w:qFormat/>
    <w:rsid w:val="00F87913"/>
    <w:pPr>
      <w:pageBreakBefore/>
    </w:pPr>
  </w:style>
  <w:style w:type="paragraph" w:customStyle="1" w:styleId="Normalnewpage">
    <w:name w:val="Normal new page"/>
    <w:basedOn w:val="Normal"/>
    <w:next w:val="Normal"/>
    <w:qFormat/>
    <w:rsid w:val="00F87913"/>
    <w:pPr>
      <w:pageBreakBefore/>
    </w:pPr>
  </w:style>
  <w:style w:type="paragraph" w:customStyle="1" w:styleId="Labelnewpage">
    <w:name w:val="Label new page"/>
    <w:basedOn w:val="Label"/>
    <w:next w:val="Normal"/>
    <w:rsid w:val="00F87913"/>
    <w:pPr>
      <w:pageBreakBefore/>
    </w:pPr>
  </w:style>
  <w:style w:type="paragraph" w:customStyle="1" w:styleId="BlockLabelnewpage">
    <w:name w:val="Block Label new page"/>
    <w:basedOn w:val="BlockLabel"/>
    <w:next w:val="Normal"/>
    <w:qFormat/>
    <w:rsid w:val="00F87913"/>
    <w:pPr>
      <w:pageBreakBefore/>
    </w:pPr>
  </w:style>
  <w:style w:type="paragraph" w:customStyle="1" w:styleId="Heading4newpage">
    <w:name w:val="Heading 4 new page"/>
    <w:basedOn w:val="Heading4"/>
    <w:next w:val="Normal"/>
    <w:qFormat/>
    <w:rsid w:val="00F87913"/>
    <w:pPr>
      <w:pageBreakBefore/>
    </w:pPr>
  </w:style>
  <w:style w:type="paragraph" w:customStyle="1" w:styleId="ListBulletnewpage">
    <w:name w:val="List Bullet new page"/>
    <w:basedOn w:val="ListBullet"/>
    <w:next w:val="ListBullet"/>
    <w:qFormat/>
    <w:rsid w:val="00EF2CEC"/>
    <w:pPr>
      <w:pageBreakBefore/>
    </w:pPr>
  </w:style>
  <w:style w:type="paragraph" w:customStyle="1" w:styleId="ListBullet2newpage">
    <w:name w:val="List Bullet 2 new page"/>
    <w:basedOn w:val="ListBullet2"/>
    <w:next w:val="ListBullet2"/>
    <w:qFormat/>
    <w:rsid w:val="00EF2CEC"/>
    <w:pPr>
      <w:pageBreakBefore/>
      <w:ind w:left="1984"/>
    </w:pPr>
  </w:style>
  <w:style w:type="paragraph" w:customStyle="1" w:styleId="ListNumbernewpage">
    <w:name w:val="List Number new page"/>
    <w:basedOn w:val="ListNumber"/>
    <w:next w:val="ListNumber"/>
    <w:qFormat/>
    <w:rsid w:val="00EF2CEC"/>
    <w:pPr>
      <w:pageBreakBefore/>
    </w:pPr>
  </w:style>
  <w:style w:type="paragraph" w:customStyle="1" w:styleId="ListNumber2newpage">
    <w:name w:val="List Number 2 new page"/>
    <w:basedOn w:val="ListNumber2"/>
    <w:next w:val="ListNumber2"/>
    <w:qFormat/>
    <w:rsid w:val="00EF2CEC"/>
    <w:pPr>
      <w:pageBreakBefore/>
      <w:ind w:left="1984"/>
    </w:pPr>
  </w:style>
  <w:style w:type="paragraph" w:customStyle="1" w:styleId="Append1newpage">
    <w:name w:val="Append 1 new page"/>
    <w:basedOn w:val="Append1"/>
    <w:next w:val="Normal"/>
    <w:qFormat/>
    <w:rsid w:val="0093485B"/>
    <w:pPr>
      <w:pageBreakBefore/>
    </w:pPr>
  </w:style>
  <w:style w:type="paragraph" w:customStyle="1" w:styleId="Append2newpage">
    <w:name w:val="Append 2 new page"/>
    <w:basedOn w:val="Append2"/>
    <w:next w:val="Normal"/>
    <w:qFormat/>
    <w:rsid w:val="0093485B"/>
    <w:pPr>
      <w:pageBreakBefore/>
    </w:pPr>
  </w:style>
  <w:style w:type="paragraph" w:customStyle="1" w:styleId="Append3newpage">
    <w:name w:val="Append 3 new page"/>
    <w:basedOn w:val="Append3"/>
    <w:next w:val="Normal"/>
    <w:qFormat/>
    <w:rsid w:val="0093485B"/>
    <w:pPr>
      <w:pageBreakBefore/>
    </w:pPr>
  </w:style>
  <w:style w:type="character" w:customStyle="1" w:styleId="Legalterm">
    <w:name w:val="Legal term"/>
    <w:basedOn w:val="DefaultParagraphFont"/>
    <w:uiPriority w:val="1"/>
    <w:rsid w:val="00526C98"/>
    <w:rPr>
      <w:color w:val="808080" w:themeColor="background1" w:themeShade="80"/>
      <w:lang w:val="en-GB"/>
    </w:rPr>
  </w:style>
  <w:style w:type="paragraph" w:customStyle="1" w:styleId="XMLCode">
    <w:name w:val="XML Code"/>
    <w:basedOn w:val="Normal"/>
    <w:rsid w:val="00D24C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pPr>
  </w:style>
  <w:style w:type="paragraph" w:customStyle="1" w:styleId="Graphic">
    <w:name w:val="Graphic"/>
    <w:basedOn w:val="Normal"/>
    <w:next w:val="Normal"/>
    <w:qFormat/>
    <w:rsid w:val="00064E57"/>
    <w:pPr>
      <w:spacing w:before="240" w:after="360"/>
      <w:jc w:val="center"/>
    </w:pPr>
  </w:style>
  <w:style w:type="paragraph" w:customStyle="1" w:styleId="BlockLabel2">
    <w:name w:val="Block Label 2"/>
    <w:basedOn w:val="BlockLabel"/>
    <w:next w:val="Normal2"/>
    <w:qFormat/>
    <w:rsid w:val="00696CAB"/>
    <w:pPr>
      <w:ind w:left="360"/>
    </w:pPr>
  </w:style>
  <w:style w:type="paragraph" w:customStyle="1" w:styleId="Normal2">
    <w:name w:val="Normal 2"/>
    <w:basedOn w:val="Normal"/>
    <w:qFormat/>
    <w:rsid w:val="006139CF"/>
    <w:pPr>
      <w:ind w:left="360"/>
    </w:pPr>
  </w:style>
  <w:style w:type="paragraph" w:customStyle="1" w:styleId="Listbulletbeforetable">
    <w:name w:val="List bullet before table"/>
    <w:basedOn w:val="ListBullet"/>
    <w:next w:val="Normal"/>
    <w:qFormat/>
    <w:rsid w:val="00DA730C"/>
    <w:pPr>
      <w:spacing w:after="240"/>
    </w:pPr>
  </w:style>
  <w:style w:type="paragraph" w:customStyle="1" w:styleId="Normalbeforetable">
    <w:name w:val="Normal before table"/>
    <w:basedOn w:val="Normal"/>
    <w:qFormat/>
    <w:rsid w:val="006139CF"/>
    <w:pPr>
      <w:spacing w:after="180"/>
    </w:pPr>
  </w:style>
  <w:style w:type="paragraph" w:customStyle="1" w:styleId="BlockLabelBeforeTable">
    <w:name w:val="Block Label Before Table"/>
    <w:basedOn w:val="BlockLabel"/>
    <w:next w:val="Normal"/>
    <w:qFormat/>
    <w:rsid w:val="00E654A9"/>
    <w:pPr>
      <w:spacing w:after="240"/>
    </w:pPr>
  </w:style>
  <w:style w:type="paragraph" w:customStyle="1" w:styleId="Normal8pt">
    <w:name w:val="Normal 8pt"/>
    <w:basedOn w:val="Normal"/>
    <w:next w:val="Normal"/>
    <w:qFormat/>
    <w:rsid w:val="00C44607"/>
    <w:rPr>
      <w:sz w:val="16"/>
      <w:szCs w:val="16"/>
    </w:rPr>
  </w:style>
  <w:style w:type="table" w:customStyle="1" w:styleId="TableShaded1stRow">
    <w:name w:val="Table Shaded 1st Row"/>
    <w:basedOn w:val="TableNormal"/>
    <w:uiPriority w:val="99"/>
    <w:rsid w:val="000A4349"/>
    <w:pPr>
      <w:spacing w:before="40" w:after="40"/>
    </w:p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Autospacing="0" w:afterLines="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LightList-Accent1">
    <w:name w:val="Light List Accent 1"/>
    <w:basedOn w:val="TableNormal"/>
    <w:uiPriority w:val="61"/>
    <w:locked/>
    <w:rsid w:val="000B16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Centre">
    <w:name w:val="Table Text Centre"/>
    <w:basedOn w:val="TableText"/>
    <w:next w:val="Normal"/>
    <w:qFormat/>
    <w:rsid w:val="00E71684"/>
    <w:pPr>
      <w:jc w:val="center"/>
    </w:pPr>
  </w:style>
  <w:style w:type="paragraph" w:customStyle="1" w:styleId="TableHeadingCentre">
    <w:name w:val="Table Heading Centre"/>
    <w:basedOn w:val="TableHeading"/>
    <w:next w:val="Normal"/>
    <w:qFormat/>
    <w:rsid w:val="009F1A9D"/>
    <w:pPr>
      <w:jc w:val="center"/>
    </w:pPr>
  </w:style>
  <w:style w:type="paragraph" w:customStyle="1" w:styleId="PreliminaryNote">
    <w:name w:val="Preliminary Note"/>
    <w:basedOn w:val="Normal"/>
    <w:next w:val="Normal"/>
    <w:qFormat/>
    <w:rsid w:val="00C45139"/>
    <w:pPr>
      <w:spacing w:before="720" w:after="120"/>
    </w:pPr>
    <w:rPr>
      <w:b/>
      <w:noProof/>
      <w:snapToGrid w:val="0"/>
      <w:sz w:val="21"/>
    </w:rPr>
  </w:style>
  <w:style w:type="paragraph" w:customStyle="1" w:styleId="ISO20022Heading">
    <w:name w:val="ISO 20022 Heading"/>
    <w:basedOn w:val="Copyrighttext"/>
    <w:next w:val="Normal"/>
    <w:qFormat/>
    <w:rsid w:val="00E00855"/>
    <w:pPr>
      <w:spacing w:before="1000"/>
    </w:pPr>
    <w:rPr>
      <w:b/>
      <w:sz w:val="40"/>
      <w:szCs w:val="40"/>
    </w:rPr>
  </w:style>
  <w:style w:type="paragraph" w:customStyle="1" w:styleId="Footnote">
    <w:name w:val="Footnote"/>
    <w:basedOn w:val="Copyrighttext"/>
    <w:qFormat/>
    <w:rsid w:val="00D5245E"/>
    <w:pPr>
      <w:spacing w:after="40"/>
    </w:pPr>
    <w:rPr>
      <w:sz w:val="14"/>
    </w:rPr>
  </w:style>
  <w:style w:type="character" w:customStyle="1" w:styleId="ItalicWord">
    <w:name w:val="Italic Word"/>
    <w:basedOn w:val="DefaultParagraphFont"/>
    <w:uiPriority w:val="1"/>
    <w:qFormat/>
    <w:rsid w:val="002D6766"/>
    <w:rPr>
      <w:i/>
    </w:rPr>
  </w:style>
  <w:style w:type="paragraph" w:customStyle="1" w:styleId="BlockLabelBeforeXML">
    <w:name w:val="Block Label Before XML"/>
    <w:basedOn w:val="BlockLabelBeforeTable"/>
    <w:next w:val="XMLCode"/>
    <w:qFormat/>
    <w:rsid w:val="00BE6B19"/>
    <w:pPr>
      <w:spacing w:after="140"/>
    </w:pPr>
  </w:style>
  <w:style w:type="paragraph" w:customStyle="1" w:styleId="ListParagraph1">
    <w:name w:val="List Paragraph1"/>
    <w:basedOn w:val="Normal2"/>
    <w:next w:val="Normal"/>
    <w:qFormat/>
    <w:rsid w:val="00DD3851"/>
    <w:pPr>
      <w:ind w:left="576"/>
    </w:pPr>
  </w:style>
  <w:style w:type="character" w:styleId="Strong">
    <w:name w:val="Strong"/>
    <w:basedOn w:val="DefaultParagraphFont"/>
    <w:qFormat/>
    <w:rsid w:val="007F3117"/>
    <w:rPr>
      <w:b w:val="0"/>
      <w:bCs/>
    </w:rPr>
  </w:style>
  <w:style w:type="paragraph" w:styleId="BlockText">
    <w:name w:val="Block Text"/>
    <w:basedOn w:val="Normal"/>
    <w:semiHidden/>
    <w:locked/>
    <w:rsid w:val="007F311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customStyle="1" w:styleId="TableTextCalibiVerysmall">
    <w:name w:val="Table Text Calibi Very small"/>
    <w:basedOn w:val="TableText"/>
    <w:qFormat/>
    <w:rsid w:val="004C3038"/>
    <w:rPr>
      <w:rFonts w:ascii="Calibri" w:hAnsi="Calibri"/>
      <w:lang w:eastAsia="en-GB"/>
    </w:rPr>
  </w:style>
  <w:style w:type="character" w:styleId="HTMLCode">
    <w:name w:val="HTML Code"/>
    <w:basedOn w:val="DefaultParagraphFont"/>
    <w:unhideWhenUsed/>
    <w:rsid w:val="00623989"/>
    <w:rPr>
      <w:rFonts w:ascii="Courier New" w:eastAsia="Times New Roman" w:hAnsi="Courier New" w:cs="Courier New" w:hint="default"/>
      <w:sz w:val="20"/>
      <w:szCs w:val="20"/>
    </w:rPr>
  </w:style>
  <w:style w:type="character" w:styleId="HTMLKeyboard">
    <w:name w:val="HTML Keyboard"/>
    <w:basedOn w:val="DefaultParagraphFont"/>
    <w:unhideWhenUsed/>
    <w:rsid w:val="00623989"/>
    <w:rPr>
      <w:rFonts w:ascii="Courier New" w:eastAsia="Times New Roman" w:hAnsi="Courier New" w:cs="Courier New" w:hint="default"/>
      <w:sz w:val="20"/>
      <w:szCs w:val="20"/>
    </w:rPr>
  </w:style>
  <w:style w:type="character" w:styleId="HTMLSample">
    <w:name w:val="HTML Sample"/>
    <w:basedOn w:val="DefaultParagraphFont"/>
    <w:unhideWhenUsed/>
    <w:rsid w:val="00623989"/>
    <w:rPr>
      <w:rFonts w:ascii="Courier New" w:eastAsia="Times New Roman" w:hAnsi="Courier New" w:cs="Courier New" w:hint="default"/>
    </w:rPr>
  </w:style>
  <w:style w:type="character" w:styleId="HTMLTypewriter">
    <w:name w:val="HTML Typewriter"/>
    <w:basedOn w:val="DefaultParagraphFont"/>
    <w:unhideWhenUsed/>
    <w:rsid w:val="00623989"/>
    <w:rPr>
      <w:rFonts w:ascii="Courier New" w:eastAsia="Times New Roman" w:hAnsi="Courier New" w:cs="Courier New" w:hint="default"/>
      <w:sz w:val="20"/>
      <w:szCs w:val="20"/>
    </w:rPr>
  </w:style>
  <w:style w:type="paragraph" w:styleId="List">
    <w:name w:val="List"/>
    <w:basedOn w:val="Normal"/>
    <w:semiHidden/>
    <w:unhideWhenUsed/>
    <w:rsid w:val="00623989"/>
    <w:pPr>
      <w:spacing w:after="120"/>
      <w:ind w:left="283" w:hanging="283"/>
    </w:pPr>
    <w:rPr>
      <w:rFonts w:ascii="Calibri" w:hAnsi="Calibri"/>
    </w:rPr>
  </w:style>
  <w:style w:type="paragraph" w:styleId="List2">
    <w:name w:val="List 2"/>
    <w:basedOn w:val="Normal"/>
    <w:unhideWhenUsed/>
    <w:rsid w:val="00623989"/>
    <w:pPr>
      <w:spacing w:after="120"/>
      <w:ind w:left="566" w:hanging="283"/>
    </w:pPr>
    <w:rPr>
      <w:rFonts w:ascii="Calibri" w:hAnsi="Calibri"/>
    </w:rPr>
  </w:style>
  <w:style w:type="paragraph" w:styleId="List3">
    <w:name w:val="List 3"/>
    <w:basedOn w:val="Normal"/>
    <w:semiHidden/>
    <w:unhideWhenUsed/>
    <w:rsid w:val="00623989"/>
    <w:pPr>
      <w:spacing w:after="120"/>
      <w:ind w:left="849" w:hanging="283"/>
    </w:pPr>
    <w:rPr>
      <w:rFonts w:ascii="Calibri" w:hAnsi="Calibri"/>
    </w:rPr>
  </w:style>
  <w:style w:type="paragraph" w:styleId="Closing">
    <w:name w:val="Closing"/>
    <w:basedOn w:val="Normal"/>
    <w:link w:val="ClosingChar"/>
    <w:semiHidden/>
    <w:locked/>
    <w:rsid w:val="00623989"/>
    <w:pPr>
      <w:spacing w:before="0"/>
      <w:ind w:left="4320"/>
    </w:pPr>
  </w:style>
  <w:style w:type="character" w:customStyle="1" w:styleId="ClosingChar">
    <w:name w:val="Closing Char"/>
    <w:basedOn w:val="DefaultParagraphFont"/>
    <w:link w:val="Closing"/>
    <w:semiHidden/>
    <w:rsid w:val="00623989"/>
    <w:rPr>
      <w:lang w:val="en-GB"/>
    </w:rPr>
  </w:style>
  <w:style w:type="paragraph" w:styleId="MessageHeader">
    <w:name w:val="Message Header"/>
    <w:basedOn w:val="Normal"/>
    <w:link w:val="MessageHeaderChar"/>
    <w:semiHidden/>
    <w:unhideWhenUsed/>
    <w:rsid w:val="00623989"/>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Calibri" w:hAnsi="Calibri" w:cs="Arial"/>
      <w:szCs w:val="24"/>
    </w:rPr>
  </w:style>
  <w:style w:type="character" w:customStyle="1" w:styleId="MessageHeaderChar">
    <w:name w:val="Message Header Char"/>
    <w:basedOn w:val="DefaultParagraphFont"/>
    <w:link w:val="MessageHeader"/>
    <w:semiHidden/>
    <w:rsid w:val="00623989"/>
    <w:rPr>
      <w:rFonts w:ascii="Calibri" w:hAnsi="Calibri" w:cs="Arial"/>
      <w:szCs w:val="24"/>
      <w:shd w:val="pct20" w:color="auto" w:fill="auto"/>
      <w:lang w:val="en-GB"/>
    </w:rPr>
  </w:style>
  <w:style w:type="character" w:styleId="EndnoteReference">
    <w:name w:val="endnote reference"/>
    <w:basedOn w:val="DefaultParagraphFont"/>
    <w:semiHidden/>
    <w:unhideWhenUsed/>
    <w:rsid w:val="00623989"/>
    <w:rPr>
      <w:vertAlign w:val="superscript"/>
    </w:rPr>
  </w:style>
  <w:style w:type="table" w:styleId="Table3Deffects1">
    <w:name w:val="Table 3D effects 1"/>
    <w:basedOn w:val="TableNormal"/>
    <w:locked/>
    <w:rsid w:val="00623989"/>
    <w:pPr>
      <w:suppressAutoHyphens/>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23989"/>
    <w:pPr>
      <w:suppressAutoHyphens/>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23989"/>
    <w:pPr>
      <w:suppressAutoHyphens/>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unhideWhenUsed/>
    <w:rsid w:val="00623989"/>
    <w:pPr>
      <w:numPr>
        <w:numId w:val="19"/>
      </w:numPr>
    </w:pPr>
  </w:style>
  <w:style w:type="numbering" w:styleId="111111">
    <w:name w:val="Outline List 2"/>
    <w:basedOn w:val="NoList"/>
    <w:unhideWhenUsed/>
    <w:rsid w:val="00623989"/>
    <w:pPr>
      <w:numPr>
        <w:numId w:val="20"/>
      </w:numPr>
    </w:pPr>
  </w:style>
  <w:style w:type="paragraph" w:customStyle="1" w:styleId="TableTextXMLCode">
    <w:name w:val="Table Text XML Code"/>
    <w:basedOn w:val="TableText"/>
    <w:qFormat/>
    <w:rsid w:val="00777667"/>
    <w:pPr>
      <w:tabs>
        <w:tab w:val="left" w:pos="180"/>
        <w:tab w:val="left" w:pos="368"/>
        <w:tab w:val="left" w:pos="543"/>
        <w:tab w:val="left" w:pos="719"/>
        <w:tab w:val="left" w:pos="919"/>
        <w:tab w:val="left" w:pos="1069"/>
        <w:tab w:val="left" w:pos="1257"/>
        <w:tab w:val="left" w:pos="1432"/>
        <w:tab w:val="left" w:pos="1620"/>
        <w:tab w:val="left" w:pos="1808"/>
        <w:tab w:val="left" w:pos="1983"/>
        <w:tab w:val="left" w:pos="2171"/>
        <w:tab w:val="left" w:pos="2359"/>
        <w:tab w:val="left" w:pos="2522"/>
        <w:tab w:val="left" w:pos="2697"/>
        <w:tab w:val="left" w:pos="2897"/>
        <w:tab w:val="left" w:pos="3042"/>
        <w:tab w:val="left" w:pos="3236"/>
        <w:tab w:val="left" w:pos="3423"/>
        <w:tab w:val="left" w:pos="3624"/>
        <w:tab w:val="left" w:pos="3787"/>
        <w:tab w:val="left" w:pos="3962"/>
      </w:tabs>
    </w:pPr>
    <w:rPr>
      <w:sz w:val="22"/>
      <w:lang w:eastAsia="en-GB"/>
    </w:rPr>
  </w:style>
  <w:style w:type="paragraph" w:customStyle="1" w:styleId="Normal3">
    <w:name w:val="Normal 3"/>
    <w:basedOn w:val="Normal2"/>
    <w:qFormat/>
    <w:rsid w:val="00B47578"/>
    <w:pPr>
      <w:ind w:left="1080" w:hanging="540"/>
    </w:pPr>
  </w:style>
  <w:style w:type="paragraph" w:customStyle="1" w:styleId="Normal4">
    <w:name w:val="Normal 4"/>
    <w:basedOn w:val="Normal3"/>
    <w:qFormat/>
    <w:rsid w:val="00A6516A"/>
    <w:pPr>
      <w:ind w:left="540"/>
    </w:pPr>
  </w:style>
  <w:style w:type="paragraph" w:customStyle="1" w:styleId="Normal5">
    <w:name w:val="Normal 5"/>
    <w:basedOn w:val="Normal3"/>
    <w:qFormat/>
    <w:rsid w:val="00B47578"/>
    <w:pPr>
      <w:spacing w:after="120"/>
      <w:ind w:firstLine="0"/>
    </w:pPr>
  </w:style>
  <w:style w:type="paragraph" w:customStyle="1" w:styleId="Normal6">
    <w:name w:val="Normal 6"/>
    <w:basedOn w:val="Normal5"/>
    <w:qFormat/>
    <w:rsid w:val="00A6516A"/>
    <w:pPr>
      <w:ind w:left="540"/>
    </w:pPr>
  </w:style>
  <w:style w:type="paragraph" w:customStyle="1" w:styleId="Blocklabel3">
    <w:name w:val="Block label 3"/>
    <w:basedOn w:val="BlockLabel2"/>
    <w:qFormat/>
    <w:rsid w:val="00B47578"/>
    <w:pPr>
      <w:ind w:left="540"/>
    </w:pPr>
  </w:style>
  <w:style w:type="paragraph" w:customStyle="1" w:styleId="Blocklabel4">
    <w:name w:val="Block label 4"/>
    <w:basedOn w:val="BlockLabel"/>
    <w:qFormat/>
    <w:rsid w:val="003B1916"/>
    <w:pPr>
      <w:spacing w:after="240"/>
      <w:ind w:left="425" w:hanging="425"/>
    </w:pPr>
  </w:style>
  <w:style w:type="paragraph" w:customStyle="1" w:styleId="TableTextXMLcode9pt">
    <w:name w:val="Table Text XML code 9pt"/>
    <w:basedOn w:val="TableTextXMLCode"/>
    <w:qFormat/>
    <w:rsid w:val="00C57572"/>
    <w:pPr>
      <w:spacing w:before="20" w:after="20"/>
    </w:pPr>
    <w:rPr>
      <w:sz w:val="18"/>
      <w:szCs w:val="18"/>
    </w:rPr>
  </w:style>
  <w:style w:type="paragraph" w:customStyle="1" w:styleId="TableHeading9pt">
    <w:name w:val="Table Heading 9pt"/>
    <w:basedOn w:val="TableHeading"/>
    <w:qFormat/>
    <w:rsid w:val="003465F9"/>
    <w:pPr>
      <w:spacing w:before="20" w:after="20"/>
    </w:pPr>
    <w:rPr>
      <w:sz w:val="18"/>
      <w:szCs w:val="18"/>
    </w:rPr>
  </w:style>
  <w:style w:type="character" w:customStyle="1" w:styleId="Style1">
    <w:name w:val="Style1"/>
    <w:basedOn w:val="DefaultParagraphFont"/>
    <w:uiPriority w:val="1"/>
    <w:qFormat/>
    <w:rsid w:val="00CB3D03"/>
    <w:rPr>
      <w:rFonts w:asciiTheme="minorHAnsi" w:hAnsiTheme="minorHAnsi" w:cstheme="minorHAnsi"/>
      <w:color w:val="00B0F0"/>
    </w:rPr>
  </w:style>
  <w:style w:type="character" w:customStyle="1" w:styleId="Blue">
    <w:name w:val="Blue"/>
    <w:basedOn w:val="Style1"/>
    <w:uiPriority w:val="1"/>
    <w:qFormat/>
    <w:rsid w:val="00CB3D03"/>
    <w:rPr>
      <w:rFonts w:asciiTheme="minorHAnsi" w:hAnsiTheme="minorHAnsi" w:cstheme="minorHAnsi"/>
      <w:color w:val="00B0F0"/>
    </w:rPr>
  </w:style>
  <w:style w:type="character" w:customStyle="1" w:styleId="green">
    <w:name w:val="green"/>
    <w:basedOn w:val="Blue"/>
    <w:uiPriority w:val="1"/>
    <w:qFormat/>
    <w:rsid w:val="008E418C"/>
    <w:rPr>
      <w:rFonts w:asciiTheme="minorHAnsi" w:hAnsiTheme="minorHAnsi" w:cstheme="minorHAnsi"/>
      <w:color w:val="00B050"/>
    </w:rPr>
  </w:style>
  <w:style w:type="character" w:customStyle="1" w:styleId="BlueBold">
    <w:name w:val="BlueBold"/>
    <w:basedOn w:val="green"/>
    <w:uiPriority w:val="1"/>
    <w:qFormat/>
    <w:rsid w:val="008E418C"/>
    <w:rPr>
      <w:rFonts w:asciiTheme="minorHAnsi" w:hAnsiTheme="minorHAnsi" w:cstheme="minorHAnsi"/>
      <w:b/>
      <w:color w:val="00B0F0"/>
    </w:rPr>
  </w:style>
  <w:style w:type="character" w:customStyle="1" w:styleId="GreenBold">
    <w:name w:val="GreenBold"/>
    <w:basedOn w:val="BlueBold"/>
    <w:uiPriority w:val="1"/>
    <w:qFormat/>
    <w:rsid w:val="008E418C"/>
    <w:rPr>
      <w:rFonts w:asciiTheme="minorHAnsi" w:hAnsiTheme="minorHAnsi" w:cstheme="minorHAnsi"/>
      <w:b/>
      <w:color w:val="00B050"/>
    </w:rPr>
  </w:style>
  <w:style w:type="character" w:customStyle="1" w:styleId="BoldOrange">
    <w:name w:val="BoldOrange"/>
    <w:basedOn w:val="DefaultParagraphFont"/>
    <w:uiPriority w:val="1"/>
    <w:qFormat/>
    <w:rsid w:val="009F5632"/>
    <w:rPr>
      <w:b/>
      <w:color w:val="E36C0A" w:themeColor="accent6" w:themeShade="BF"/>
    </w:rPr>
  </w:style>
  <w:style w:type="character" w:styleId="HTMLAcronym">
    <w:name w:val="HTML Acronym"/>
    <w:basedOn w:val="DefaultParagraphFont"/>
    <w:rsid w:val="009742AE"/>
  </w:style>
  <w:style w:type="character" w:styleId="HTMLCite">
    <w:name w:val="HTML Cite"/>
    <w:basedOn w:val="DefaultParagraphFont"/>
    <w:rsid w:val="009742AE"/>
    <w:rPr>
      <w:i/>
      <w:iCs/>
    </w:rPr>
  </w:style>
  <w:style w:type="character" w:styleId="HTMLDefinition">
    <w:name w:val="HTML Definition"/>
    <w:basedOn w:val="DefaultParagraphFont"/>
    <w:rsid w:val="009742AE"/>
    <w:rPr>
      <w:i/>
      <w:iCs/>
    </w:rPr>
  </w:style>
  <w:style w:type="character" w:styleId="HTMLVariable">
    <w:name w:val="HTML Variable"/>
    <w:basedOn w:val="DefaultParagraphFont"/>
    <w:rsid w:val="009742AE"/>
    <w:rPr>
      <w:i/>
      <w:iCs/>
    </w:rPr>
  </w:style>
  <w:style w:type="character" w:styleId="LineNumber">
    <w:name w:val="line number"/>
    <w:basedOn w:val="DefaultParagraphFont"/>
    <w:rsid w:val="009742AE"/>
  </w:style>
  <w:style w:type="character" w:styleId="Emphasis">
    <w:name w:val="Emphasis"/>
    <w:basedOn w:val="DefaultParagraphFont"/>
    <w:qFormat/>
    <w:rsid w:val="009742AE"/>
    <w:rPr>
      <w:i/>
      <w:iCs/>
    </w:rPr>
  </w:style>
  <w:style w:type="paragraph" w:customStyle="1" w:styleId="Tabletext11pt">
    <w:name w:val="Table text 11pt"/>
    <w:basedOn w:val="TableText"/>
    <w:next w:val="Normal"/>
    <w:qFormat/>
    <w:rsid w:val="000B3C8C"/>
    <w:pPr>
      <w:spacing w:before="20" w:after="20"/>
    </w:pPr>
    <w:rPr>
      <w:sz w:val="22"/>
      <w:lang w:eastAsia="en-GB"/>
    </w:rPr>
  </w:style>
  <w:style w:type="paragraph" w:customStyle="1" w:styleId="TableHeading11">
    <w:name w:val="Table Heading 11"/>
    <w:basedOn w:val="TableHeading"/>
    <w:qFormat/>
    <w:rsid w:val="000B3C8C"/>
    <w:rPr>
      <w:sz w:val="22"/>
    </w:rPr>
  </w:style>
  <w:style w:type="character" w:customStyle="1" w:styleId="DkRedCal11pt">
    <w:name w:val="DkRedCal 11pt"/>
    <w:basedOn w:val="DefaultParagraphFont"/>
    <w:uiPriority w:val="1"/>
    <w:qFormat/>
    <w:rsid w:val="00776AEA"/>
    <w:rPr>
      <w:b/>
      <w:color w:val="C00000"/>
    </w:rPr>
  </w:style>
  <w:style w:type="character" w:customStyle="1" w:styleId="BoldItaliccal11pt">
    <w:name w:val="BoldItalic cal 11pt"/>
    <w:basedOn w:val="DefaultParagraphFont"/>
    <w:uiPriority w:val="1"/>
    <w:qFormat/>
    <w:rsid w:val="00F46053"/>
    <w:rPr>
      <w:b/>
      <w:i/>
    </w:rPr>
  </w:style>
  <w:style w:type="character" w:customStyle="1" w:styleId="Strikethrough">
    <w:name w:val="Strikethrough"/>
    <w:basedOn w:val="DefaultParagraphFont"/>
    <w:uiPriority w:val="1"/>
    <w:qFormat/>
    <w:rsid w:val="00001276"/>
    <w:rPr>
      <w:strike/>
      <w:lang w:eastAsia="en-GB"/>
    </w:rPr>
  </w:style>
  <w:style w:type="character" w:customStyle="1" w:styleId="DkRedBold9pt">
    <w:name w:val="Dk Red Bold 9pt"/>
    <w:basedOn w:val="DefaultParagraphFont"/>
    <w:uiPriority w:val="1"/>
    <w:qFormat/>
    <w:rsid w:val="00C06352"/>
    <w:rPr>
      <w:b/>
      <w:color w:val="C00000"/>
    </w:rPr>
  </w:style>
  <w:style w:type="paragraph" w:customStyle="1" w:styleId="TableText10pt">
    <w:name w:val="Table Text 10pt"/>
    <w:basedOn w:val="Normal"/>
    <w:qFormat/>
    <w:rsid w:val="00995B95"/>
    <w:pPr>
      <w:spacing w:before="20" w:after="20"/>
    </w:pPr>
    <w:rPr>
      <w:sz w:val="20"/>
      <w:szCs w:val="20"/>
    </w:rPr>
  </w:style>
  <w:style w:type="paragraph" w:customStyle="1" w:styleId="TableText10ptbold">
    <w:name w:val="Table Text 10pt bold"/>
    <w:basedOn w:val="TableText10pt"/>
    <w:qFormat/>
    <w:rsid w:val="00995B95"/>
    <w:rPr>
      <w:b/>
    </w:rPr>
  </w:style>
  <w:style w:type="table" w:customStyle="1" w:styleId="TableGridLight1">
    <w:name w:val="Table Grid Light1"/>
    <w:basedOn w:val="TableNormal"/>
    <w:uiPriority w:val="40"/>
    <w:rsid w:val="004E63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arkrednotbold">
    <w:name w:val="dark red not bold"/>
    <w:basedOn w:val="DefaultParagraphFont"/>
    <w:uiPriority w:val="1"/>
    <w:qFormat/>
    <w:rsid w:val="00794D4F"/>
    <w:rPr>
      <w:color w:val="C00000"/>
    </w:rPr>
  </w:style>
  <w:style w:type="character" w:customStyle="1" w:styleId="BoldItalic">
    <w:name w:val="Bold Italic"/>
    <w:basedOn w:val="DefaultParagraphFont"/>
    <w:uiPriority w:val="1"/>
    <w:qFormat/>
    <w:rsid w:val="00DC09F7"/>
    <w:rPr>
      <w:b/>
      <w:i/>
    </w:rPr>
  </w:style>
  <w:style w:type="character" w:customStyle="1" w:styleId="darkbluenotbold">
    <w:name w:val="dark blue not bold"/>
    <w:basedOn w:val="DefaultParagraphFont"/>
    <w:uiPriority w:val="1"/>
    <w:qFormat/>
    <w:rsid w:val="00157363"/>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0624">
      <w:bodyDiv w:val="1"/>
      <w:marLeft w:val="0"/>
      <w:marRight w:val="0"/>
      <w:marTop w:val="0"/>
      <w:marBottom w:val="0"/>
      <w:divBdr>
        <w:top w:val="none" w:sz="0" w:space="0" w:color="auto"/>
        <w:left w:val="none" w:sz="0" w:space="0" w:color="auto"/>
        <w:bottom w:val="none" w:sz="0" w:space="0" w:color="auto"/>
        <w:right w:val="none" w:sz="0" w:space="0" w:color="auto"/>
      </w:divBdr>
    </w:div>
    <w:div w:id="37512009">
      <w:bodyDiv w:val="1"/>
      <w:marLeft w:val="0"/>
      <w:marRight w:val="0"/>
      <w:marTop w:val="0"/>
      <w:marBottom w:val="0"/>
      <w:divBdr>
        <w:top w:val="none" w:sz="0" w:space="0" w:color="auto"/>
        <w:left w:val="none" w:sz="0" w:space="0" w:color="auto"/>
        <w:bottom w:val="none" w:sz="0" w:space="0" w:color="auto"/>
        <w:right w:val="none" w:sz="0" w:space="0" w:color="auto"/>
      </w:divBdr>
    </w:div>
    <w:div w:id="39332046">
      <w:bodyDiv w:val="1"/>
      <w:marLeft w:val="0"/>
      <w:marRight w:val="0"/>
      <w:marTop w:val="0"/>
      <w:marBottom w:val="0"/>
      <w:divBdr>
        <w:top w:val="none" w:sz="0" w:space="0" w:color="auto"/>
        <w:left w:val="none" w:sz="0" w:space="0" w:color="auto"/>
        <w:bottom w:val="none" w:sz="0" w:space="0" w:color="auto"/>
        <w:right w:val="none" w:sz="0" w:space="0" w:color="auto"/>
      </w:divBdr>
    </w:div>
    <w:div w:id="48655283">
      <w:bodyDiv w:val="1"/>
      <w:marLeft w:val="0"/>
      <w:marRight w:val="0"/>
      <w:marTop w:val="0"/>
      <w:marBottom w:val="0"/>
      <w:divBdr>
        <w:top w:val="none" w:sz="0" w:space="0" w:color="auto"/>
        <w:left w:val="none" w:sz="0" w:space="0" w:color="auto"/>
        <w:bottom w:val="none" w:sz="0" w:space="0" w:color="auto"/>
        <w:right w:val="none" w:sz="0" w:space="0" w:color="auto"/>
      </w:divBdr>
    </w:div>
    <w:div w:id="82263834">
      <w:bodyDiv w:val="1"/>
      <w:marLeft w:val="0"/>
      <w:marRight w:val="0"/>
      <w:marTop w:val="0"/>
      <w:marBottom w:val="0"/>
      <w:divBdr>
        <w:top w:val="none" w:sz="0" w:space="0" w:color="auto"/>
        <w:left w:val="none" w:sz="0" w:space="0" w:color="auto"/>
        <w:bottom w:val="none" w:sz="0" w:space="0" w:color="auto"/>
        <w:right w:val="none" w:sz="0" w:space="0" w:color="auto"/>
      </w:divBdr>
    </w:div>
    <w:div w:id="96021608">
      <w:bodyDiv w:val="1"/>
      <w:marLeft w:val="0"/>
      <w:marRight w:val="0"/>
      <w:marTop w:val="0"/>
      <w:marBottom w:val="0"/>
      <w:divBdr>
        <w:top w:val="none" w:sz="0" w:space="0" w:color="auto"/>
        <w:left w:val="none" w:sz="0" w:space="0" w:color="auto"/>
        <w:bottom w:val="none" w:sz="0" w:space="0" w:color="auto"/>
        <w:right w:val="none" w:sz="0" w:space="0" w:color="auto"/>
      </w:divBdr>
    </w:div>
    <w:div w:id="122311884">
      <w:bodyDiv w:val="1"/>
      <w:marLeft w:val="0"/>
      <w:marRight w:val="0"/>
      <w:marTop w:val="0"/>
      <w:marBottom w:val="0"/>
      <w:divBdr>
        <w:top w:val="none" w:sz="0" w:space="0" w:color="auto"/>
        <w:left w:val="none" w:sz="0" w:space="0" w:color="auto"/>
        <w:bottom w:val="none" w:sz="0" w:space="0" w:color="auto"/>
        <w:right w:val="none" w:sz="0" w:space="0" w:color="auto"/>
      </w:divBdr>
    </w:div>
    <w:div w:id="141779689">
      <w:bodyDiv w:val="1"/>
      <w:marLeft w:val="0"/>
      <w:marRight w:val="0"/>
      <w:marTop w:val="0"/>
      <w:marBottom w:val="0"/>
      <w:divBdr>
        <w:top w:val="none" w:sz="0" w:space="0" w:color="auto"/>
        <w:left w:val="none" w:sz="0" w:space="0" w:color="auto"/>
        <w:bottom w:val="none" w:sz="0" w:space="0" w:color="auto"/>
        <w:right w:val="none" w:sz="0" w:space="0" w:color="auto"/>
      </w:divBdr>
    </w:div>
    <w:div w:id="156193483">
      <w:bodyDiv w:val="1"/>
      <w:marLeft w:val="0"/>
      <w:marRight w:val="0"/>
      <w:marTop w:val="0"/>
      <w:marBottom w:val="0"/>
      <w:divBdr>
        <w:top w:val="none" w:sz="0" w:space="0" w:color="auto"/>
        <w:left w:val="none" w:sz="0" w:space="0" w:color="auto"/>
        <w:bottom w:val="none" w:sz="0" w:space="0" w:color="auto"/>
        <w:right w:val="none" w:sz="0" w:space="0" w:color="auto"/>
      </w:divBdr>
    </w:div>
    <w:div w:id="204030443">
      <w:bodyDiv w:val="1"/>
      <w:marLeft w:val="0"/>
      <w:marRight w:val="0"/>
      <w:marTop w:val="0"/>
      <w:marBottom w:val="0"/>
      <w:divBdr>
        <w:top w:val="none" w:sz="0" w:space="0" w:color="auto"/>
        <w:left w:val="none" w:sz="0" w:space="0" w:color="auto"/>
        <w:bottom w:val="none" w:sz="0" w:space="0" w:color="auto"/>
        <w:right w:val="none" w:sz="0" w:space="0" w:color="auto"/>
      </w:divBdr>
    </w:div>
    <w:div w:id="217132494">
      <w:bodyDiv w:val="1"/>
      <w:marLeft w:val="0"/>
      <w:marRight w:val="0"/>
      <w:marTop w:val="0"/>
      <w:marBottom w:val="0"/>
      <w:divBdr>
        <w:top w:val="none" w:sz="0" w:space="0" w:color="auto"/>
        <w:left w:val="none" w:sz="0" w:space="0" w:color="auto"/>
        <w:bottom w:val="none" w:sz="0" w:space="0" w:color="auto"/>
        <w:right w:val="none" w:sz="0" w:space="0" w:color="auto"/>
      </w:divBdr>
    </w:div>
    <w:div w:id="241720634">
      <w:bodyDiv w:val="1"/>
      <w:marLeft w:val="0"/>
      <w:marRight w:val="0"/>
      <w:marTop w:val="0"/>
      <w:marBottom w:val="0"/>
      <w:divBdr>
        <w:top w:val="none" w:sz="0" w:space="0" w:color="auto"/>
        <w:left w:val="none" w:sz="0" w:space="0" w:color="auto"/>
        <w:bottom w:val="none" w:sz="0" w:space="0" w:color="auto"/>
        <w:right w:val="none" w:sz="0" w:space="0" w:color="auto"/>
      </w:divBdr>
    </w:div>
    <w:div w:id="247203203">
      <w:bodyDiv w:val="1"/>
      <w:marLeft w:val="0"/>
      <w:marRight w:val="0"/>
      <w:marTop w:val="0"/>
      <w:marBottom w:val="0"/>
      <w:divBdr>
        <w:top w:val="none" w:sz="0" w:space="0" w:color="auto"/>
        <w:left w:val="none" w:sz="0" w:space="0" w:color="auto"/>
        <w:bottom w:val="none" w:sz="0" w:space="0" w:color="auto"/>
        <w:right w:val="none" w:sz="0" w:space="0" w:color="auto"/>
      </w:divBdr>
    </w:div>
    <w:div w:id="278951049">
      <w:bodyDiv w:val="1"/>
      <w:marLeft w:val="0"/>
      <w:marRight w:val="0"/>
      <w:marTop w:val="0"/>
      <w:marBottom w:val="0"/>
      <w:divBdr>
        <w:top w:val="none" w:sz="0" w:space="0" w:color="auto"/>
        <w:left w:val="none" w:sz="0" w:space="0" w:color="auto"/>
        <w:bottom w:val="none" w:sz="0" w:space="0" w:color="auto"/>
        <w:right w:val="none" w:sz="0" w:space="0" w:color="auto"/>
      </w:divBdr>
    </w:div>
    <w:div w:id="315648399">
      <w:bodyDiv w:val="1"/>
      <w:marLeft w:val="0"/>
      <w:marRight w:val="0"/>
      <w:marTop w:val="0"/>
      <w:marBottom w:val="0"/>
      <w:divBdr>
        <w:top w:val="none" w:sz="0" w:space="0" w:color="auto"/>
        <w:left w:val="none" w:sz="0" w:space="0" w:color="auto"/>
        <w:bottom w:val="none" w:sz="0" w:space="0" w:color="auto"/>
        <w:right w:val="none" w:sz="0" w:space="0" w:color="auto"/>
      </w:divBdr>
    </w:div>
    <w:div w:id="342632743">
      <w:bodyDiv w:val="1"/>
      <w:marLeft w:val="0"/>
      <w:marRight w:val="0"/>
      <w:marTop w:val="0"/>
      <w:marBottom w:val="0"/>
      <w:divBdr>
        <w:top w:val="none" w:sz="0" w:space="0" w:color="auto"/>
        <w:left w:val="none" w:sz="0" w:space="0" w:color="auto"/>
        <w:bottom w:val="none" w:sz="0" w:space="0" w:color="auto"/>
        <w:right w:val="none" w:sz="0" w:space="0" w:color="auto"/>
      </w:divBdr>
    </w:div>
    <w:div w:id="349918289">
      <w:bodyDiv w:val="1"/>
      <w:marLeft w:val="0"/>
      <w:marRight w:val="0"/>
      <w:marTop w:val="0"/>
      <w:marBottom w:val="0"/>
      <w:divBdr>
        <w:top w:val="none" w:sz="0" w:space="0" w:color="auto"/>
        <w:left w:val="none" w:sz="0" w:space="0" w:color="auto"/>
        <w:bottom w:val="none" w:sz="0" w:space="0" w:color="auto"/>
        <w:right w:val="none" w:sz="0" w:space="0" w:color="auto"/>
      </w:divBdr>
    </w:div>
    <w:div w:id="407652186">
      <w:bodyDiv w:val="1"/>
      <w:marLeft w:val="0"/>
      <w:marRight w:val="0"/>
      <w:marTop w:val="0"/>
      <w:marBottom w:val="0"/>
      <w:divBdr>
        <w:top w:val="none" w:sz="0" w:space="0" w:color="auto"/>
        <w:left w:val="none" w:sz="0" w:space="0" w:color="auto"/>
        <w:bottom w:val="none" w:sz="0" w:space="0" w:color="auto"/>
        <w:right w:val="none" w:sz="0" w:space="0" w:color="auto"/>
      </w:divBdr>
    </w:div>
    <w:div w:id="423188513">
      <w:bodyDiv w:val="1"/>
      <w:marLeft w:val="0"/>
      <w:marRight w:val="0"/>
      <w:marTop w:val="0"/>
      <w:marBottom w:val="0"/>
      <w:divBdr>
        <w:top w:val="none" w:sz="0" w:space="0" w:color="auto"/>
        <w:left w:val="none" w:sz="0" w:space="0" w:color="auto"/>
        <w:bottom w:val="none" w:sz="0" w:space="0" w:color="auto"/>
        <w:right w:val="none" w:sz="0" w:space="0" w:color="auto"/>
      </w:divBdr>
    </w:div>
    <w:div w:id="444421198">
      <w:bodyDiv w:val="1"/>
      <w:marLeft w:val="0"/>
      <w:marRight w:val="0"/>
      <w:marTop w:val="0"/>
      <w:marBottom w:val="0"/>
      <w:divBdr>
        <w:top w:val="none" w:sz="0" w:space="0" w:color="auto"/>
        <w:left w:val="none" w:sz="0" w:space="0" w:color="auto"/>
        <w:bottom w:val="none" w:sz="0" w:space="0" w:color="auto"/>
        <w:right w:val="none" w:sz="0" w:space="0" w:color="auto"/>
      </w:divBdr>
    </w:div>
    <w:div w:id="466358797">
      <w:bodyDiv w:val="1"/>
      <w:marLeft w:val="0"/>
      <w:marRight w:val="0"/>
      <w:marTop w:val="0"/>
      <w:marBottom w:val="0"/>
      <w:divBdr>
        <w:top w:val="none" w:sz="0" w:space="0" w:color="auto"/>
        <w:left w:val="none" w:sz="0" w:space="0" w:color="auto"/>
        <w:bottom w:val="none" w:sz="0" w:space="0" w:color="auto"/>
        <w:right w:val="none" w:sz="0" w:space="0" w:color="auto"/>
      </w:divBdr>
    </w:div>
    <w:div w:id="467210061">
      <w:bodyDiv w:val="1"/>
      <w:marLeft w:val="0"/>
      <w:marRight w:val="0"/>
      <w:marTop w:val="0"/>
      <w:marBottom w:val="0"/>
      <w:divBdr>
        <w:top w:val="none" w:sz="0" w:space="0" w:color="auto"/>
        <w:left w:val="none" w:sz="0" w:space="0" w:color="auto"/>
        <w:bottom w:val="none" w:sz="0" w:space="0" w:color="auto"/>
        <w:right w:val="none" w:sz="0" w:space="0" w:color="auto"/>
      </w:divBdr>
    </w:div>
    <w:div w:id="469783874">
      <w:bodyDiv w:val="1"/>
      <w:marLeft w:val="0"/>
      <w:marRight w:val="0"/>
      <w:marTop w:val="0"/>
      <w:marBottom w:val="0"/>
      <w:divBdr>
        <w:top w:val="none" w:sz="0" w:space="0" w:color="auto"/>
        <w:left w:val="none" w:sz="0" w:space="0" w:color="auto"/>
        <w:bottom w:val="none" w:sz="0" w:space="0" w:color="auto"/>
        <w:right w:val="none" w:sz="0" w:space="0" w:color="auto"/>
      </w:divBdr>
    </w:div>
    <w:div w:id="483086986">
      <w:bodyDiv w:val="1"/>
      <w:marLeft w:val="0"/>
      <w:marRight w:val="0"/>
      <w:marTop w:val="0"/>
      <w:marBottom w:val="0"/>
      <w:divBdr>
        <w:top w:val="none" w:sz="0" w:space="0" w:color="auto"/>
        <w:left w:val="none" w:sz="0" w:space="0" w:color="auto"/>
        <w:bottom w:val="none" w:sz="0" w:space="0" w:color="auto"/>
        <w:right w:val="none" w:sz="0" w:space="0" w:color="auto"/>
      </w:divBdr>
    </w:div>
    <w:div w:id="490366666">
      <w:bodyDiv w:val="1"/>
      <w:marLeft w:val="0"/>
      <w:marRight w:val="0"/>
      <w:marTop w:val="0"/>
      <w:marBottom w:val="0"/>
      <w:divBdr>
        <w:top w:val="none" w:sz="0" w:space="0" w:color="auto"/>
        <w:left w:val="none" w:sz="0" w:space="0" w:color="auto"/>
        <w:bottom w:val="none" w:sz="0" w:space="0" w:color="auto"/>
        <w:right w:val="none" w:sz="0" w:space="0" w:color="auto"/>
      </w:divBdr>
    </w:div>
    <w:div w:id="528569901">
      <w:bodyDiv w:val="1"/>
      <w:marLeft w:val="0"/>
      <w:marRight w:val="0"/>
      <w:marTop w:val="0"/>
      <w:marBottom w:val="0"/>
      <w:divBdr>
        <w:top w:val="none" w:sz="0" w:space="0" w:color="auto"/>
        <w:left w:val="none" w:sz="0" w:space="0" w:color="auto"/>
        <w:bottom w:val="none" w:sz="0" w:space="0" w:color="auto"/>
        <w:right w:val="none" w:sz="0" w:space="0" w:color="auto"/>
      </w:divBdr>
    </w:div>
    <w:div w:id="543522532">
      <w:bodyDiv w:val="1"/>
      <w:marLeft w:val="0"/>
      <w:marRight w:val="0"/>
      <w:marTop w:val="0"/>
      <w:marBottom w:val="0"/>
      <w:divBdr>
        <w:top w:val="none" w:sz="0" w:space="0" w:color="auto"/>
        <w:left w:val="none" w:sz="0" w:space="0" w:color="auto"/>
        <w:bottom w:val="none" w:sz="0" w:space="0" w:color="auto"/>
        <w:right w:val="none" w:sz="0" w:space="0" w:color="auto"/>
      </w:divBdr>
    </w:div>
    <w:div w:id="562252121">
      <w:bodyDiv w:val="1"/>
      <w:marLeft w:val="0"/>
      <w:marRight w:val="0"/>
      <w:marTop w:val="0"/>
      <w:marBottom w:val="0"/>
      <w:divBdr>
        <w:top w:val="none" w:sz="0" w:space="0" w:color="auto"/>
        <w:left w:val="none" w:sz="0" w:space="0" w:color="auto"/>
        <w:bottom w:val="none" w:sz="0" w:space="0" w:color="auto"/>
        <w:right w:val="none" w:sz="0" w:space="0" w:color="auto"/>
      </w:divBdr>
    </w:div>
    <w:div w:id="587924941">
      <w:bodyDiv w:val="1"/>
      <w:marLeft w:val="0"/>
      <w:marRight w:val="0"/>
      <w:marTop w:val="0"/>
      <w:marBottom w:val="0"/>
      <w:divBdr>
        <w:top w:val="none" w:sz="0" w:space="0" w:color="auto"/>
        <w:left w:val="none" w:sz="0" w:space="0" w:color="auto"/>
        <w:bottom w:val="none" w:sz="0" w:space="0" w:color="auto"/>
        <w:right w:val="none" w:sz="0" w:space="0" w:color="auto"/>
      </w:divBdr>
    </w:div>
    <w:div w:id="590510933">
      <w:bodyDiv w:val="1"/>
      <w:marLeft w:val="0"/>
      <w:marRight w:val="0"/>
      <w:marTop w:val="0"/>
      <w:marBottom w:val="0"/>
      <w:divBdr>
        <w:top w:val="none" w:sz="0" w:space="0" w:color="auto"/>
        <w:left w:val="none" w:sz="0" w:space="0" w:color="auto"/>
        <w:bottom w:val="none" w:sz="0" w:space="0" w:color="auto"/>
        <w:right w:val="none" w:sz="0" w:space="0" w:color="auto"/>
      </w:divBdr>
    </w:div>
    <w:div w:id="625626864">
      <w:bodyDiv w:val="1"/>
      <w:marLeft w:val="0"/>
      <w:marRight w:val="0"/>
      <w:marTop w:val="0"/>
      <w:marBottom w:val="0"/>
      <w:divBdr>
        <w:top w:val="none" w:sz="0" w:space="0" w:color="auto"/>
        <w:left w:val="none" w:sz="0" w:space="0" w:color="auto"/>
        <w:bottom w:val="none" w:sz="0" w:space="0" w:color="auto"/>
        <w:right w:val="none" w:sz="0" w:space="0" w:color="auto"/>
      </w:divBdr>
    </w:div>
    <w:div w:id="702285311">
      <w:bodyDiv w:val="1"/>
      <w:marLeft w:val="0"/>
      <w:marRight w:val="0"/>
      <w:marTop w:val="0"/>
      <w:marBottom w:val="0"/>
      <w:divBdr>
        <w:top w:val="none" w:sz="0" w:space="0" w:color="auto"/>
        <w:left w:val="none" w:sz="0" w:space="0" w:color="auto"/>
        <w:bottom w:val="none" w:sz="0" w:space="0" w:color="auto"/>
        <w:right w:val="none" w:sz="0" w:space="0" w:color="auto"/>
      </w:divBdr>
    </w:div>
    <w:div w:id="706761496">
      <w:bodyDiv w:val="1"/>
      <w:marLeft w:val="0"/>
      <w:marRight w:val="0"/>
      <w:marTop w:val="0"/>
      <w:marBottom w:val="0"/>
      <w:divBdr>
        <w:top w:val="none" w:sz="0" w:space="0" w:color="auto"/>
        <w:left w:val="none" w:sz="0" w:space="0" w:color="auto"/>
        <w:bottom w:val="none" w:sz="0" w:space="0" w:color="auto"/>
        <w:right w:val="none" w:sz="0" w:space="0" w:color="auto"/>
      </w:divBdr>
    </w:div>
    <w:div w:id="713697191">
      <w:bodyDiv w:val="1"/>
      <w:marLeft w:val="0"/>
      <w:marRight w:val="0"/>
      <w:marTop w:val="0"/>
      <w:marBottom w:val="0"/>
      <w:divBdr>
        <w:top w:val="none" w:sz="0" w:space="0" w:color="auto"/>
        <w:left w:val="none" w:sz="0" w:space="0" w:color="auto"/>
        <w:bottom w:val="none" w:sz="0" w:space="0" w:color="auto"/>
        <w:right w:val="none" w:sz="0" w:space="0" w:color="auto"/>
      </w:divBdr>
    </w:div>
    <w:div w:id="725959478">
      <w:bodyDiv w:val="1"/>
      <w:marLeft w:val="0"/>
      <w:marRight w:val="0"/>
      <w:marTop w:val="0"/>
      <w:marBottom w:val="0"/>
      <w:divBdr>
        <w:top w:val="none" w:sz="0" w:space="0" w:color="auto"/>
        <w:left w:val="none" w:sz="0" w:space="0" w:color="auto"/>
        <w:bottom w:val="none" w:sz="0" w:space="0" w:color="auto"/>
        <w:right w:val="none" w:sz="0" w:space="0" w:color="auto"/>
      </w:divBdr>
    </w:div>
    <w:div w:id="730496020">
      <w:bodyDiv w:val="1"/>
      <w:marLeft w:val="0"/>
      <w:marRight w:val="0"/>
      <w:marTop w:val="0"/>
      <w:marBottom w:val="0"/>
      <w:divBdr>
        <w:top w:val="none" w:sz="0" w:space="0" w:color="auto"/>
        <w:left w:val="none" w:sz="0" w:space="0" w:color="auto"/>
        <w:bottom w:val="none" w:sz="0" w:space="0" w:color="auto"/>
        <w:right w:val="none" w:sz="0" w:space="0" w:color="auto"/>
      </w:divBdr>
      <w:divsChild>
        <w:div w:id="2031182095">
          <w:marLeft w:val="446"/>
          <w:marRight w:val="0"/>
          <w:marTop w:val="0"/>
          <w:marBottom w:val="0"/>
          <w:divBdr>
            <w:top w:val="none" w:sz="0" w:space="0" w:color="auto"/>
            <w:left w:val="none" w:sz="0" w:space="0" w:color="auto"/>
            <w:bottom w:val="none" w:sz="0" w:space="0" w:color="auto"/>
            <w:right w:val="none" w:sz="0" w:space="0" w:color="auto"/>
          </w:divBdr>
        </w:div>
        <w:div w:id="1925606269">
          <w:marLeft w:val="446"/>
          <w:marRight w:val="0"/>
          <w:marTop w:val="0"/>
          <w:marBottom w:val="0"/>
          <w:divBdr>
            <w:top w:val="none" w:sz="0" w:space="0" w:color="auto"/>
            <w:left w:val="none" w:sz="0" w:space="0" w:color="auto"/>
            <w:bottom w:val="none" w:sz="0" w:space="0" w:color="auto"/>
            <w:right w:val="none" w:sz="0" w:space="0" w:color="auto"/>
          </w:divBdr>
        </w:div>
        <w:div w:id="480270500">
          <w:marLeft w:val="446"/>
          <w:marRight w:val="0"/>
          <w:marTop w:val="0"/>
          <w:marBottom w:val="0"/>
          <w:divBdr>
            <w:top w:val="none" w:sz="0" w:space="0" w:color="auto"/>
            <w:left w:val="none" w:sz="0" w:space="0" w:color="auto"/>
            <w:bottom w:val="none" w:sz="0" w:space="0" w:color="auto"/>
            <w:right w:val="none" w:sz="0" w:space="0" w:color="auto"/>
          </w:divBdr>
        </w:div>
        <w:div w:id="862210721">
          <w:marLeft w:val="446"/>
          <w:marRight w:val="0"/>
          <w:marTop w:val="0"/>
          <w:marBottom w:val="0"/>
          <w:divBdr>
            <w:top w:val="none" w:sz="0" w:space="0" w:color="auto"/>
            <w:left w:val="none" w:sz="0" w:space="0" w:color="auto"/>
            <w:bottom w:val="none" w:sz="0" w:space="0" w:color="auto"/>
            <w:right w:val="none" w:sz="0" w:space="0" w:color="auto"/>
          </w:divBdr>
        </w:div>
        <w:div w:id="674960510">
          <w:marLeft w:val="446"/>
          <w:marRight w:val="0"/>
          <w:marTop w:val="0"/>
          <w:marBottom w:val="0"/>
          <w:divBdr>
            <w:top w:val="none" w:sz="0" w:space="0" w:color="auto"/>
            <w:left w:val="none" w:sz="0" w:space="0" w:color="auto"/>
            <w:bottom w:val="none" w:sz="0" w:space="0" w:color="auto"/>
            <w:right w:val="none" w:sz="0" w:space="0" w:color="auto"/>
          </w:divBdr>
        </w:div>
      </w:divsChild>
    </w:div>
    <w:div w:id="749042920">
      <w:bodyDiv w:val="1"/>
      <w:marLeft w:val="0"/>
      <w:marRight w:val="0"/>
      <w:marTop w:val="0"/>
      <w:marBottom w:val="0"/>
      <w:divBdr>
        <w:top w:val="none" w:sz="0" w:space="0" w:color="auto"/>
        <w:left w:val="none" w:sz="0" w:space="0" w:color="auto"/>
        <w:bottom w:val="none" w:sz="0" w:space="0" w:color="auto"/>
        <w:right w:val="none" w:sz="0" w:space="0" w:color="auto"/>
      </w:divBdr>
    </w:div>
    <w:div w:id="773403348">
      <w:bodyDiv w:val="1"/>
      <w:marLeft w:val="0"/>
      <w:marRight w:val="0"/>
      <w:marTop w:val="0"/>
      <w:marBottom w:val="0"/>
      <w:divBdr>
        <w:top w:val="none" w:sz="0" w:space="0" w:color="auto"/>
        <w:left w:val="none" w:sz="0" w:space="0" w:color="auto"/>
        <w:bottom w:val="none" w:sz="0" w:space="0" w:color="auto"/>
        <w:right w:val="none" w:sz="0" w:space="0" w:color="auto"/>
      </w:divBdr>
    </w:div>
    <w:div w:id="800418912">
      <w:bodyDiv w:val="1"/>
      <w:marLeft w:val="0"/>
      <w:marRight w:val="0"/>
      <w:marTop w:val="0"/>
      <w:marBottom w:val="0"/>
      <w:divBdr>
        <w:top w:val="none" w:sz="0" w:space="0" w:color="auto"/>
        <w:left w:val="none" w:sz="0" w:space="0" w:color="auto"/>
        <w:bottom w:val="none" w:sz="0" w:space="0" w:color="auto"/>
        <w:right w:val="none" w:sz="0" w:space="0" w:color="auto"/>
      </w:divBdr>
    </w:div>
    <w:div w:id="803277965">
      <w:bodyDiv w:val="1"/>
      <w:marLeft w:val="0"/>
      <w:marRight w:val="0"/>
      <w:marTop w:val="0"/>
      <w:marBottom w:val="0"/>
      <w:divBdr>
        <w:top w:val="none" w:sz="0" w:space="0" w:color="auto"/>
        <w:left w:val="none" w:sz="0" w:space="0" w:color="auto"/>
        <w:bottom w:val="none" w:sz="0" w:space="0" w:color="auto"/>
        <w:right w:val="none" w:sz="0" w:space="0" w:color="auto"/>
      </w:divBdr>
    </w:div>
    <w:div w:id="820005704">
      <w:bodyDiv w:val="1"/>
      <w:marLeft w:val="0"/>
      <w:marRight w:val="0"/>
      <w:marTop w:val="0"/>
      <w:marBottom w:val="0"/>
      <w:divBdr>
        <w:top w:val="none" w:sz="0" w:space="0" w:color="auto"/>
        <w:left w:val="none" w:sz="0" w:space="0" w:color="auto"/>
        <w:bottom w:val="none" w:sz="0" w:space="0" w:color="auto"/>
        <w:right w:val="none" w:sz="0" w:space="0" w:color="auto"/>
      </w:divBdr>
    </w:div>
    <w:div w:id="843514866">
      <w:bodyDiv w:val="1"/>
      <w:marLeft w:val="0"/>
      <w:marRight w:val="0"/>
      <w:marTop w:val="0"/>
      <w:marBottom w:val="0"/>
      <w:divBdr>
        <w:top w:val="none" w:sz="0" w:space="0" w:color="auto"/>
        <w:left w:val="none" w:sz="0" w:space="0" w:color="auto"/>
        <w:bottom w:val="none" w:sz="0" w:space="0" w:color="auto"/>
        <w:right w:val="none" w:sz="0" w:space="0" w:color="auto"/>
      </w:divBdr>
    </w:div>
    <w:div w:id="870611929">
      <w:bodyDiv w:val="1"/>
      <w:marLeft w:val="0"/>
      <w:marRight w:val="0"/>
      <w:marTop w:val="0"/>
      <w:marBottom w:val="0"/>
      <w:divBdr>
        <w:top w:val="none" w:sz="0" w:space="0" w:color="auto"/>
        <w:left w:val="none" w:sz="0" w:space="0" w:color="auto"/>
        <w:bottom w:val="none" w:sz="0" w:space="0" w:color="auto"/>
        <w:right w:val="none" w:sz="0" w:space="0" w:color="auto"/>
      </w:divBdr>
    </w:div>
    <w:div w:id="884946439">
      <w:bodyDiv w:val="1"/>
      <w:marLeft w:val="0"/>
      <w:marRight w:val="0"/>
      <w:marTop w:val="0"/>
      <w:marBottom w:val="0"/>
      <w:divBdr>
        <w:top w:val="none" w:sz="0" w:space="0" w:color="auto"/>
        <w:left w:val="none" w:sz="0" w:space="0" w:color="auto"/>
        <w:bottom w:val="none" w:sz="0" w:space="0" w:color="auto"/>
        <w:right w:val="none" w:sz="0" w:space="0" w:color="auto"/>
      </w:divBdr>
    </w:div>
    <w:div w:id="914315662">
      <w:bodyDiv w:val="1"/>
      <w:marLeft w:val="0"/>
      <w:marRight w:val="0"/>
      <w:marTop w:val="0"/>
      <w:marBottom w:val="0"/>
      <w:divBdr>
        <w:top w:val="none" w:sz="0" w:space="0" w:color="auto"/>
        <w:left w:val="none" w:sz="0" w:space="0" w:color="auto"/>
        <w:bottom w:val="none" w:sz="0" w:space="0" w:color="auto"/>
        <w:right w:val="none" w:sz="0" w:space="0" w:color="auto"/>
      </w:divBdr>
    </w:div>
    <w:div w:id="931738616">
      <w:bodyDiv w:val="1"/>
      <w:marLeft w:val="0"/>
      <w:marRight w:val="0"/>
      <w:marTop w:val="0"/>
      <w:marBottom w:val="0"/>
      <w:divBdr>
        <w:top w:val="none" w:sz="0" w:space="0" w:color="auto"/>
        <w:left w:val="none" w:sz="0" w:space="0" w:color="auto"/>
        <w:bottom w:val="none" w:sz="0" w:space="0" w:color="auto"/>
        <w:right w:val="none" w:sz="0" w:space="0" w:color="auto"/>
      </w:divBdr>
    </w:div>
    <w:div w:id="952251302">
      <w:bodyDiv w:val="1"/>
      <w:marLeft w:val="0"/>
      <w:marRight w:val="0"/>
      <w:marTop w:val="0"/>
      <w:marBottom w:val="0"/>
      <w:divBdr>
        <w:top w:val="none" w:sz="0" w:space="0" w:color="auto"/>
        <w:left w:val="none" w:sz="0" w:space="0" w:color="auto"/>
        <w:bottom w:val="none" w:sz="0" w:space="0" w:color="auto"/>
        <w:right w:val="none" w:sz="0" w:space="0" w:color="auto"/>
      </w:divBdr>
    </w:div>
    <w:div w:id="958098932">
      <w:bodyDiv w:val="1"/>
      <w:marLeft w:val="0"/>
      <w:marRight w:val="0"/>
      <w:marTop w:val="0"/>
      <w:marBottom w:val="0"/>
      <w:divBdr>
        <w:top w:val="none" w:sz="0" w:space="0" w:color="auto"/>
        <w:left w:val="none" w:sz="0" w:space="0" w:color="auto"/>
        <w:bottom w:val="none" w:sz="0" w:space="0" w:color="auto"/>
        <w:right w:val="none" w:sz="0" w:space="0" w:color="auto"/>
      </w:divBdr>
    </w:div>
    <w:div w:id="965501282">
      <w:bodyDiv w:val="1"/>
      <w:marLeft w:val="0"/>
      <w:marRight w:val="0"/>
      <w:marTop w:val="0"/>
      <w:marBottom w:val="0"/>
      <w:divBdr>
        <w:top w:val="none" w:sz="0" w:space="0" w:color="auto"/>
        <w:left w:val="none" w:sz="0" w:space="0" w:color="auto"/>
        <w:bottom w:val="none" w:sz="0" w:space="0" w:color="auto"/>
        <w:right w:val="none" w:sz="0" w:space="0" w:color="auto"/>
      </w:divBdr>
    </w:div>
    <w:div w:id="967442453">
      <w:bodyDiv w:val="1"/>
      <w:marLeft w:val="0"/>
      <w:marRight w:val="0"/>
      <w:marTop w:val="0"/>
      <w:marBottom w:val="0"/>
      <w:divBdr>
        <w:top w:val="none" w:sz="0" w:space="0" w:color="auto"/>
        <w:left w:val="none" w:sz="0" w:space="0" w:color="auto"/>
        <w:bottom w:val="none" w:sz="0" w:space="0" w:color="auto"/>
        <w:right w:val="none" w:sz="0" w:space="0" w:color="auto"/>
      </w:divBdr>
    </w:div>
    <w:div w:id="976181309">
      <w:bodyDiv w:val="1"/>
      <w:marLeft w:val="0"/>
      <w:marRight w:val="0"/>
      <w:marTop w:val="0"/>
      <w:marBottom w:val="0"/>
      <w:divBdr>
        <w:top w:val="none" w:sz="0" w:space="0" w:color="auto"/>
        <w:left w:val="none" w:sz="0" w:space="0" w:color="auto"/>
        <w:bottom w:val="none" w:sz="0" w:space="0" w:color="auto"/>
        <w:right w:val="none" w:sz="0" w:space="0" w:color="auto"/>
      </w:divBdr>
    </w:div>
    <w:div w:id="986086880">
      <w:bodyDiv w:val="1"/>
      <w:marLeft w:val="0"/>
      <w:marRight w:val="0"/>
      <w:marTop w:val="0"/>
      <w:marBottom w:val="0"/>
      <w:divBdr>
        <w:top w:val="none" w:sz="0" w:space="0" w:color="auto"/>
        <w:left w:val="none" w:sz="0" w:space="0" w:color="auto"/>
        <w:bottom w:val="none" w:sz="0" w:space="0" w:color="auto"/>
        <w:right w:val="none" w:sz="0" w:space="0" w:color="auto"/>
      </w:divBdr>
    </w:div>
    <w:div w:id="1016422518">
      <w:bodyDiv w:val="1"/>
      <w:marLeft w:val="0"/>
      <w:marRight w:val="0"/>
      <w:marTop w:val="0"/>
      <w:marBottom w:val="0"/>
      <w:divBdr>
        <w:top w:val="none" w:sz="0" w:space="0" w:color="auto"/>
        <w:left w:val="none" w:sz="0" w:space="0" w:color="auto"/>
        <w:bottom w:val="none" w:sz="0" w:space="0" w:color="auto"/>
        <w:right w:val="none" w:sz="0" w:space="0" w:color="auto"/>
      </w:divBdr>
    </w:div>
    <w:div w:id="1021469243">
      <w:bodyDiv w:val="1"/>
      <w:marLeft w:val="0"/>
      <w:marRight w:val="0"/>
      <w:marTop w:val="0"/>
      <w:marBottom w:val="0"/>
      <w:divBdr>
        <w:top w:val="none" w:sz="0" w:space="0" w:color="auto"/>
        <w:left w:val="none" w:sz="0" w:space="0" w:color="auto"/>
        <w:bottom w:val="none" w:sz="0" w:space="0" w:color="auto"/>
        <w:right w:val="none" w:sz="0" w:space="0" w:color="auto"/>
      </w:divBdr>
      <w:divsChild>
        <w:div w:id="80182759">
          <w:marLeft w:val="446"/>
          <w:marRight w:val="0"/>
          <w:marTop w:val="0"/>
          <w:marBottom w:val="0"/>
          <w:divBdr>
            <w:top w:val="none" w:sz="0" w:space="0" w:color="auto"/>
            <w:left w:val="none" w:sz="0" w:space="0" w:color="auto"/>
            <w:bottom w:val="none" w:sz="0" w:space="0" w:color="auto"/>
            <w:right w:val="none" w:sz="0" w:space="0" w:color="auto"/>
          </w:divBdr>
        </w:div>
        <w:div w:id="1120338366">
          <w:marLeft w:val="446"/>
          <w:marRight w:val="0"/>
          <w:marTop w:val="0"/>
          <w:marBottom w:val="0"/>
          <w:divBdr>
            <w:top w:val="none" w:sz="0" w:space="0" w:color="auto"/>
            <w:left w:val="none" w:sz="0" w:space="0" w:color="auto"/>
            <w:bottom w:val="none" w:sz="0" w:space="0" w:color="auto"/>
            <w:right w:val="none" w:sz="0" w:space="0" w:color="auto"/>
          </w:divBdr>
        </w:div>
        <w:div w:id="918708349">
          <w:marLeft w:val="446"/>
          <w:marRight w:val="0"/>
          <w:marTop w:val="0"/>
          <w:marBottom w:val="0"/>
          <w:divBdr>
            <w:top w:val="none" w:sz="0" w:space="0" w:color="auto"/>
            <w:left w:val="none" w:sz="0" w:space="0" w:color="auto"/>
            <w:bottom w:val="none" w:sz="0" w:space="0" w:color="auto"/>
            <w:right w:val="none" w:sz="0" w:space="0" w:color="auto"/>
          </w:divBdr>
        </w:div>
      </w:divsChild>
    </w:div>
    <w:div w:id="1029599620">
      <w:bodyDiv w:val="1"/>
      <w:marLeft w:val="0"/>
      <w:marRight w:val="0"/>
      <w:marTop w:val="0"/>
      <w:marBottom w:val="0"/>
      <w:divBdr>
        <w:top w:val="none" w:sz="0" w:space="0" w:color="auto"/>
        <w:left w:val="none" w:sz="0" w:space="0" w:color="auto"/>
        <w:bottom w:val="none" w:sz="0" w:space="0" w:color="auto"/>
        <w:right w:val="none" w:sz="0" w:space="0" w:color="auto"/>
      </w:divBdr>
    </w:div>
    <w:div w:id="1048266781">
      <w:bodyDiv w:val="1"/>
      <w:marLeft w:val="0"/>
      <w:marRight w:val="0"/>
      <w:marTop w:val="0"/>
      <w:marBottom w:val="0"/>
      <w:divBdr>
        <w:top w:val="none" w:sz="0" w:space="0" w:color="auto"/>
        <w:left w:val="none" w:sz="0" w:space="0" w:color="auto"/>
        <w:bottom w:val="none" w:sz="0" w:space="0" w:color="auto"/>
        <w:right w:val="none" w:sz="0" w:space="0" w:color="auto"/>
      </w:divBdr>
    </w:div>
    <w:div w:id="1055205624">
      <w:bodyDiv w:val="1"/>
      <w:marLeft w:val="0"/>
      <w:marRight w:val="0"/>
      <w:marTop w:val="0"/>
      <w:marBottom w:val="0"/>
      <w:divBdr>
        <w:top w:val="none" w:sz="0" w:space="0" w:color="auto"/>
        <w:left w:val="none" w:sz="0" w:space="0" w:color="auto"/>
        <w:bottom w:val="none" w:sz="0" w:space="0" w:color="auto"/>
        <w:right w:val="none" w:sz="0" w:space="0" w:color="auto"/>
      </w:divBdr>
    </w:div>
    <w:div w:id="1063916935">
      <w:bodyDiv w:val="1"/>
      <w:marLeft w:val="0"/>
      <w:marRight w:val="0"/>
      <w:marTop w:val="0"/>
      <w:marBottom w:val="0"/>
      <w:divBdr>
        <w:top w:val="none" w:sz="0" w:space="0" w:color="auto"/>
        <w:left w:val="none" w:sz="0" w:space="0" w:color="auto"/>
        <w:bottom w:val="none" w:sz="0" w:space="0" w:color="auto"/>
        <w:right w:val="none" w:sz="0" w:space="0" w:color="auto"/>
      </w:divBdr>
    </w:div>
    <w:div w:id="1099253181">
      <w:bodyDiv w:val="1"/>
      <w:marLeft w:val="0"/>
      <w:marRight w:val="0"/>
      <w:marTop w:val="0"/>
      <w:marBottom w:val="0"/>
      <w:divBdr>
        <w:top w:val="none" w:sz="0" w:space="0" w:color="auto"/>
        <w:left w:val="none" w:sz="0" w:space="0" w:color="auto"/>
        <w:bottom w:val="none" w:sz="0" w:space="0" w:color="auto"/>
        <w:right w:val="none" w:sz="0" w:space="0" w:color="auto"/>
      </w:divBdr>
    </w:div>
    <w:div w:id="1104157037">
      <w:bodyDiv w:val="1"/>
      <w:marLeft w:val="0"/>
      <w:marRight w:val="0"/>
      <w:marTop w:val="0"/>
      <w:marBottom w:val="0"/>
      <w:divBdr>
        <w:top w:val="none" w:sz="0" w:space="0" w:color="auto"/>
        <w:left w:val="none" w:sz="0" w:space="0" w:color="auto"/>
        <w:bottom w:val="none" w:sz="0" w:space="0" w:color="auto"/>
        <w:right w:val="none" w:sz="0" w:space="0" w:color="auto"/>
      </w:divBdr>
    </w:div>
    <w:div w:id="1159885289">
      <w:bodyDiv w:val="1"/>
      <w:marLeft w:val="0"/>
      <w:marRight w:val="0"/>
      <w:marTop w:val="0"/>
      <w:marBottom w:val="0"/>
      <w:divBdr>
        <w:top w:val="none" w:sz="0" w:space="0" w:color="auto"/>
        <w:left w:val="none" w:sz="0" w:space="0" w:color="auto"/>
        <w:bottom w:val="none" w:sz="0" w:space="0" w:color="auto"/>
        <w:right w:val="none" w:sz="0" w:space="0" w:color="auto"/>
      </w:divBdr>
    </w:div>
    <w:div w:id="1174763801">
      <w:bodyDiv w:val="1"/>
      <w:marLeft w:val="0"/>
      <w:marRight w:val="0"/>
      <w:marTop w:val="0"/>
      <w:marBottom w:val="0"/>
      <w:divBdr>
        <w:top w:val="none" w:sz="0" w:space="0" w:color="auto"/>
        <w:left w:val="none" w:sz="0" w:space="0" w:color="auto"/>
        <w:bottom w:val="none" w:sz="0" w:space="0" w:color="auto"/>
        <w:right w:val="none" w:sz="0" w:space="0" w:color="auto"/>
      </w:divBdr>
    </w:div>
    <w:div w:id="1176379657">
      <w:bodyDiv w:val="1"/>
      <w:marLeft w:val="0"/>
      <w:marRight w:val="0"/>
      <w:marTop w:val="0"/>
      <w:marBottom w:val="0"/>
      <w:divBdr>
        <w:top w:val="none" w:sz="0" w:space="0" w:color="auto"/>
        <w:left w:val="none" w:sz="0" w:space="0" w:color="auto"/>
        <w:bottom w:val="none" w:sz="0" w:space="0" w:color="auto"/>
        <w:right w:val="none" w:sz="0" w:space="0" w:color="auto"/>
      </w:divBdr>
    </w:div>
    <w:div w:id="1192912038">
      <w:bodyDiv w:val="1"/>
      <w:marLeft w:val="0"/>
      <w:marRight w:val="0"/>
      <w:marTop w:val="0"/>
      <w:marBottom w:val="0"/>
      <w:divBdr>
        <w:top w:val="none" w:sz="0" w:space="0" w:color="auto"/>
        <w:left w:val="none" w:sz="0" w:space="0" w:color="auto"/>
        <w:bottom w:val="none" w:sz="0" w:space="0" w:color="auto"/>
        <w:right w:val="none" w:sz="0" w:space="0" w:color="auto"/>
      </w:divBdr>
    </w:div>
    <w:div w:id="1204094282">
      <w:bodyDiv w:val="1"/>
      <w:marLeft w:val="0"/>
      <w:marRight w:val="0"/>
      <w:marTop w:val="0"/>
      <w:marBottom w:val="0"/>
      <w:divBdr>
        <w:top w:val="none" w:sz="0" w:space="0" w:color="auto"/>
        <w:left w:val="none" w:sz="0" w:space="0" w:color="auto"/>
        <w:bottom w:val="none" w:sz="0" w:space="0" w:color="auto"/>
        <w:right w:val="none" w:sz="0" w:space="0" w:color="auto"/>
      </w:divBdr>
    </w:div>
    <w:div w:id="1246190781">
      <w:bodyDiv w:val="1"/>
      <w:marLeft w:val="0"/>
      <w:marRight w:val="0"/>
      <w:marTop w:val="0"/>
      <w:marBottom w:val="0"/>
      <w:divBdr>
        <w:top w:val="none" w:sz="0" w:space="0" w:color="auto"/>
        <w:left w:val="none" w:sz="0" w:space="0" w:color="auto"/>
        <w:bottom w:val="none" w:sz="0" w:space="0" w:color="auto"/>
        <w:right w:val="none" w:sz="0" w:space="0" w:color="auto"/>
      </w:divBdr>
    </w:div>
    <w:div w:id="1261833189">
      <w:bodyDiv w:val="1"/>
      <w:marLeft w:val="0"/>
      <w:marRight w:val="0"/>
      <w:marTop w:val="0"/>
      <w:marBottom w:val="0"/>
      <w:divBdr>
        <w:top w:val="none" w:sz="0" w:space="0" w:color="auto"/>
        <w:left w:val="none" w:sz="0" w:space="0" w:color="auto"/>
        <w:bottom w:val="none" w:sz="0" w:space="0" w:color="auto"/>
        <w:right w:val="none" w:sz="0" w:space="0" w:color="auto"/>
      </w:divBdr>
    </w:div>
    <w:div w:id="1265192702">
      <w:bodyDiv w:val="1"/>
      <w:marLeft w:val="0"/>
      <w:marRight w:val="0"/>
      <w:marTop w:val="0"/>
      <w:marBottom w:val="0"/>
      <w:divBdr>
        <w:top w:val="none" w:sz="0" w:space="0" w:color="auto"/>
        <w:left w:val="none" w:sz="0" w:space="0" w:color="auto"/>
        <w:bottom w:val="none" w:sz="0" w:space="0" w:color="auto"/>
        <w:right w:val="none" w:sz="0" w:space="0" w:color="auto"/>
      </w:divBdr>
    </w:div>
    <w:div w:id="1282807723">
      <w:bodyDiv w:val="1"/>
      <w:marLeft w:val="0"/>
      <w:marRight w:val="0"/>
      <w:marTop w:val="0"/>
      <w:marBottom w:val="0"/>
      <w:divBdr>
        <w:top w:val="none" w:sz="0" w:space="0" w:color="auto"/>
        <w:left w:val="none" w:sz="0" w:space="0" w:color="auto"/>
        <w:bottom w:val="none" w:sz="0" w:space="0" w:color="auto"/>
        <w:right w:val="none" w:sz="0" w:space="0" w:color="auto"/>
      </w:divBdr>
    </w:div>
    <w:div w:id="1301568279">
      <w:bodyDiv w:val="1"/>
      <w:marLeft w:val="0"/>
      <w:marRight w:val="0"/>
      <w:marTop w:val="0"/>
      <w:marBottom w:val="0"/>
      <w:divBdr>
        <w:top w:val="none" w:sz="0" w:space="0" w:color="auto"/>
        <w:left w:val="none" w:sz="0" w:space="0" w:color="auto"/>
        <w:bottom w:val="none" w:sz="0" w:space="0" w:color="auto"/>
        <w:right w:val="none" w:sz="0" w:space="0" w:color="auto"/>
      </w:divBdr>
    </w:div>
    <w:div w:id="1340353838">
      <w:bodyDiv w:val="1"/>
      <w:marLeft w:val="0"/>
      <w:marRight w:val="0"/>
      <w:marTop w:val="0"/>
      <w:marBottom w:val="0"/>
      <w:divBdr>
        <w:top w:val="none" w:sz="0" w:space="0" w:color="auto"/>
        <w:left w:val="none" w:sz="0" w:space="0" w:color="auto"/>
        <w:bottom w:val="none" w:sz="0" w:space="0" w:color="auto"/>
        <w:right w:val="none" w:sz="0" w:space="0" w:color="auto"/>
      </w:divBdr>
    </w:div>
    <w:div w:id="1371882834">
      <w:bodyDiv w:val="1"/>
      <w:marLeft w:val="0"/>
      <w:marRight w:val="0"/>
      <w:marTop w:val="0"/>
      <w:marBottom w:val="0"/>
      <w:divBdr>
        <w:top w:val="none" w:sz="0" w:space="0" w:color="auto"/>
        <w:left w:val="none" w:sz="0" w:space="0" w:color="auto"/>
        <w:bottom w:val="none" w:sz="0" w:space="0" w:color="auto"/>
        <w:right w:val="none" w:sz="0" w:space="0" w:color="auto"/>
      </w:divBdr>
    </w:div>
    <w:div w:id="1421215711">
      <w:bodyDiv w:val="1"/>
      <w:marLeft w:val="0"/>
      <w:marRight w:val="0"/>
      <w:marTop w:val="0"/>
      <w:marBottom w:val="0"/>
      <w:divBdr>
        <w:top w:val="none" w:sz="0" w:space="0" w:color="auto"/>
        <w:left w:val="none" w:sz="0" w:space="0" w:color="auto"/>
        <w:bottom w:val="none" w:sz="0" w:space="0" w:color="auto"/>
        <w:right w:val="none" w:sz="0" w:space="0" w:color="auto"/>
      </w:divBdr>
    </w:div>
    <w:div w:id="1426877215">
      <w:bodyDiv w:val="1"/>
      <w:marLeft w:val="0"/>
      <w:marRight w:val="0"/>
      <w:marTop w:val="0"/>
      <w:marBottom w:val="0"/>
      <w:divBdr>
        <w:top w:val="none" w:sz="0" w:space="0" w:color="auto"/>
        <w:left w:val="none" w:sz="0" w:space="0" w:color="auto"/>
        <w:bottom w:val="none" w:sz="0" w:space="0" w:color="auto"/>
        <w:right w:val="none" w:sz="0" w:space="0" w:color="auto"/>
      </w:divBdr>
    </w:div>
    <w:div w:id="1439985777">
      <w:bodyDiv w:val="1"/>
      <w:marLeft w:val="0"/>
      <w:marRight w:val="0"/>
      <w:marTop w:val="0"/>
      <w:marBottom w:val="0"/>
      <w:divBdr>
        <w:top w:val="none" w:sz="0" w:space="0" w:color="auto"/>
        <w:left w:val="none" w:sz="0" w:space="0" w:color="auto"/>
        <w:bottom w:val="none" w:sz="0" w:space="0" w:color="auto"/>
        <w:right w:val="none" w:sz="0" w:space="0" w:color="auto"/>
      </w:divBdr>
    </w:div>
    <w:div w:id="1458186260">
      <w:bodyDiv w:val="1"/>
      <w:marLeft w:val="0"/>
      <w:marRight w:val="0"/>
      <w:marTop w:val="0"/>
      <w:marBottom w:val="0"/>
      <w:divBdr>
        <w:top w:val="none" w:sz="0" w:space="0" w:color="auto"/>
        <w:left w:val="none" w:sz="0" w:space="0" w:color="auto"/>
        <w:bottom w:val="none" w:sz="0" w:space="0" w:color="auto"/>
        <w:right w:val="none" w:sz="0" w:space="0" w:color="auto"/>
      </w:divBdr>
    </w:div>
    <w:div w:id="1465267575">
      <w:bodyDiv w:val="1"/>
      <w:marLeft w:val="0"/>
      <w:marRight w:val="0"/>
      <w:marTop w:val="0"/>
      <w:marBottom w:val="0"/>
      <w:divBdr>
        <w:top w:val="none" w:sz="0" w:space="0" w:color="auto"/>
        <w:left w:val="none" w:sz="0" w:space="0" w:color="auto"/>
        <w:bottom w:val="none" w:sz="0" w:space="0" w:color="auto"/>
        <w:right w:val="none" w:sz="0" w:space="0" w:color="auto"/>
      </w:divBdr>
    </w:div>
    <w:div w:id="1481922972">
      <w:bodyDiv w:val="1"/>
      <w:marLeft w:val="0"/>
      <w:marRight w:val="0"/>
      <w:marTop w:val="0"/>
      <w:marBottom w:val="0"/>
      <w:divBdr>
        <w:top w:val="none" w:sz="0" w:space="0" w:color="auto"/>
        <w:left w:val="none" w:sz="0" w:space="0" w:color="auto"/>
        <w:bottom w:val="none" w:sz="0" w:space="0" w:color="auto"/>
        <w:right w:val="none" w:sz="0" w:space="0" w:color="auto"/>
      </w:divBdr>
    </w:div>
    <w:div w:id="1488741612">
      <w:bodyDiv w:val="1"/>
      <w:marLeft w:val="0"/>
      <w:marRight w:val="0"/>
      <w:marTop w:val="0"/>
      <w:marBottom w:val="0"/>
      <w:divBdr>
        <w:top w:val="none" w:sz="0" w:space="0" w:color="auto"/>
        <w:left w:val="none" w:sz="0" w:space="0" w:color="auto"/>
        <w:bottom w:val="none" w:sz="0" w:space="0" w:color="auto"/>
        <w:right w:val="none" w:sz="0" w:space="0" w:color="auto"/>
      </w:divBdr>
    </w:div>
    <w:div w:id="1489008618">
      <w:bodyDiv w:val="1"/>
      <w:marLeft w:val="0"/>
      <w:marRight w:val="0"/>
      <w:marTop w:val="0"/>
      <w:marBottom w:val="0"/>
      <w:divBdr>
        <w:top w:val="none" w:sz="0" w:space="0" w:color="auto"/>
        <w:left w:val="none" w:sz="0" w:space="0" w:color="auto"/>
        <w:bottom w:val="none" w:sz="0" w:space="0" w:color="auto"/>
        <w:right w:val="none" w:sz="0" w:space="0" w:color="auto"/>
      </w:divBdr>
    </w:div>
    <w:div w:id="1509636057">
      <w:bodyDiv w:val="1"/>
      <w:marLeft w:val="0"/>
      <w:marRight w:val="0"/>
      <w:marTop w:val="0"/>
      <w:marBottom w:val="0"/>
      <w:divBdr>
        <w:top w:val="none" w:sz="0" w:space="0" w:color="auto"/>
        <w:left w:val="none" w:sz="0" w:space="0" w:color="auto"/>
        <w:bottom w:val="none" w:sz="0" w:space="0" w:color="auto"/>
        <w:right w:val="none" w:sz="0" w:space="0" w:color="auto"/>
      </w:divBdr>
    </w:div>
    <w:div w:id="1526213757">
      <w:bodyDiv w:val="1"/>
      <w:marLeft w:val="0"/>
      <w:marRight w:val="0"/>
      <w:marTop w:val="0"/>
      <w:marBottom w:val="0"/>
      <w:divBdr>
        <w:top w:val="none" w:sz="0" w:space="0" w:color="auto"/>
        <w:left w:val="none" w:sz="0" w:space="0" w:color="auto"/>
        <w:bottom w:val="none" w:sz="0" w:space="0" w:color="auto"/>
        <w:right w:val="none" w:sz="0" w:space="0" w:color="auto"/>
      </w:divBdr>
    </w:div>
    <w:div w:id="1599872739">
      <w:bodyDiv w:val="1"/>
      <w:marLeft w:val="0"/>
      <w:marRight w:val="0"/>
      <w:marTop w:val="0"/>
      <w:marBottom w:val="0"/>
      <w:divBdr>
        <w:top w:val="none" w:sz="0" w:space="0" w:color="auto"/>
        <w:left w:val="none" w:sz="0" w:space="0" w:color="auto"/>
        <w:bottom w:val="none" w:sz="0" w:space="0" w:color="auto"/>
        <w:right w:val="none" w:sz="0" w:space="0" w:color="auto"/>
      </w:divBdr>
    </w:div>
    <w:div w:id="1609048126">
      <w:bodyDiv w:val="1"/>
      <w:marLeft w:val="0"/>
      <w:marRight w:val="0"/>
      <w:marTop w:val="0"/>
      <w:marBottom w:val="0"/>
      <w:divBdr>
        <w:top w:val="none" w:sz="0" w:space="0" w:color="auto"/>
        <w:left w:val="none" w:sz="0" w:space="0" w:color="auto"/>
        <w:bottom w:val="none" w:sz="0" w:space="0" w:color="auto"/>
        <w:right w:val="none" w:sz="0" w:space="0" w:color="auto"/>
      </w:divBdr>
    </w:div>
    <w:div w:id="1629361554">
      <w:bodyDiv w:val="1"/>
      <w:marLeft w:val="0"/>
      <w:marRight w:val="0"/>
      <w:marTop w:val="0"/>
      <w:marBottom w:val="0"/>
      <w:divBdr>
        <w:top w:val="none" w:sz="0" w:space="0" w:color="auto"/>
        <w:left w:val="none" w:sz="0" w:space="0" w:color="auto"/>
        <w:bottom w:val="none" w:sz="0" w:space="0" w:color="auto"/>
        <w:right w:val="none" w:sz="0" w:space="0" w:color="auto"/>
      </w:divBdr>
    </w:div>
    <w:div w:id="1642887416">
      <w:bodyDiv w:val="1"/>
      <w:marLeft w:val="0"/>
      <w:marRight w:val="0"/>
      <w:marTop w:val="0"/>
      <w:marBottom w:val="0"/>
      <w:divBdr>
        <w:top w:val="none" w:sz="0" w:space="0" w:color="auto"/>
        <w:left w:val="none" w:sz="0" w:space="0" w:color="auto"/>
        <w:bottom w:val="none" w:sz="0" w:space="0" w:color="auto"/>
        <w:right w:val="none" w:sz="0" w:space="0" w:color="auto"/>
      </w:divBdr>
    </w:div>
    <w:div w:id="1691878117">
      <w:bodyDiv w:val="1"/>
      <w:marLeft w:val="0"/>
      <w:marRight w:val="0"/>
      <w:marTop w:val="0"/>
      <w:marBottom w:val="0"/>
      <w:divBdr>
        <w:top w:val="none" w:sz="0" w:space="0" w:color="auto"/>
        <w:left w:val="none" w:sz="0" w:space="0" w:color="auto"/>
        <w:bottom w:val="none" w:sz="0" w:space="0" w:color="auto"/>
        <w:right w:val="none" w:sz="0" w:space="0" w:color="auto"/>
      </w:divBdr>
    </w:div>
    <w:div w:id="1695568508">
      <w:bodyDiv w:val="1"/>
      <w:marLeft w:val="0"/>
      <w:marRight w:val="0"/>
      <w:marTop w:val="0"/>
      <w:marBottom w:val="0"/>
      <w:divBdr>
        <w:top w:val="none" w:sz="0" w:space="0" w:color="auto"/>
        <w:left w:val="none" w:sz="0" w:space="0" w:color="auto"/>
        <w:bottom w:val="none" w:sz="0" w:space="0" w:color="auto"/>
        <w:right w:val="none" w:sz="0" w:space="0" w:color="auto"/>
      </w:divBdr>
    </w:div>
    <w:div w:id="1771702079">
      <w:bodyDiv w:val="1"/>
      <w:marLeft w:val="0"/>
      <w:marRight w:val="0"/>
      <w:marTop w:val="0"/>
      <w:marBottom w:val="0"/>
      <w:divBdr>
        <w:top w:val="none" w:sz="0" w:space="0" w:color="auto"/>
        <w:left w:val="none" w:sz="0" w:space="0" w:color="auto"/>
        <w:bottom w:val="none" w:sz="0" w:space="0" w:color="auto"/>
        <w:right w:val="none" w:sz="0" w:space="0" w:color="auto"/>
      </w:divBdr>
    </w:div>
    <w:div w:id="1802533172">
      <w:bodyDiv w:val="1"/>
      <w:marLeft w:val="0"/>
      <w:marRight w:val="0"/>
      <w:marTop w:val="0"/>
      <w:marBottom w:val="0"/>
      <w:divBdr>
        <w:top w:val="none" w:sz="0" w:space="0" w:color="auto"/>
        <w:left w:val="none" w:sz="0" w:space="0" w:color="auto"/>
        <w:bottom w:val="none" w:sz="0" w:space="0" w:color="auto"/>
        <w:right w:val="none" w:sz="0" w:space="0" w:color="auto"/>
      </w:divBdr>
    </w:div>
    <w:div w:id="1817792754">
      <w:bodyDiv w:val="1"/>
      <w:marLeft w:val="0"/>
      <w:marRight w:val="0"/>
      <w:marTop w:val="0"/>
      <w:marBottom w:val="0"/>
      <w:divBdr>
        <w:top w:val="none" w:sz="0" w:space="0" w:color="auto"/>
        <w:left w:val="none" w:sz="0" w:space="0" w:color="auto"/>
        <w:bottom w:val="none" w:sz="0" w:space="0" w:color="auto"/>
        <w:right w:val="none" w:sz="0" w:space="0" w:color="auto"/>
      </w:divBdr>
    </w:div>
    <w:div w:id="1846899116">
      <w:bodyDiv w:val="1"/>
      <w:marLeft w:val="0"/>
      <w:marRight w:val="0"/>
      <w:marTop w:val="0"/>
      <w:marBottom w:val="0"/>
      <w:divBdr>
        <w:top w:val="none" w:sz="0" w:space="0" w:color="auto"/>
        <w:left w:val="none" w:sz="0" w:space="0" w:color="auto"/>
        <w:bottom w:val="none" w:sz="0" w:space="0" w:color="auto"/>
        <w:right w:val="none" w:sz="0" w:space="0" w:color="auto"/>
      </w:divBdr>
    </w:div>
    <w:div w:id="1858956423">
      <w:bodyDiv w:val="1"/>
      <w:marLeft w:val="0"/>
      <w:marRight w:val="0"/>
      <w:marTop w:val="0"/>
      <w:marBottom w:val="0"/>
      <w:divBdr>
        <w:top w:val="none" w:sz="0" w:space="0" w:color="auto"/>
        <w:left w:val="none" w:sz="0" w:space="0" w:color="auto"/>
        <w:bottom w:val="none" w:sz="0" w:space="0" w:color="auto"/>
        <w:right w:val="none" w:sz="0" w:space="0" w:color="auto"/>
      </w:divBdr>
    </w:div>
    <w:div w:id="1891767528">
      <w:bodyDiv w:val="1"/>
      <w:marLeft w:val="0"/>
      <w:marRight w:val="0"/>
      <w:marTop w:val="0"/>
      <w:marBottom w:val="0"/>
      <w:divBdr>
        <w:top w:val="none" w:sz="0" w:space="0" w:color="auto"/>
        <w:left w:val="none" w:sz="0" w:space="0" w:color="auto"/>
        <w:bottom w:val="none" w:sz="0" w:space="0" w:color="auto"/>
        <w:right w:val="none" w:sz="0" w:space="0" w:color="auto"/>
      </w:divBdr>
    </w:div>
    <w:div w:id="1895118825">
      <w:bodyDiv w:val="1"/>
      <w:marLeft w:val="0"/>
      <w:marRight w:val="0"/>
      <w:marTop w:val="0"/>
      <w:marBottom w:val="0"/>
      <w:divBdr>
        <w:top w:val="none" w:sz="0" w:space="0" w:color="auto"/>
        <w:left w:val="none" w:sz="0" w:space="0" w:color="auto"/>
        <w:bottom w:val="none" w:sz="0" w:space="0" w:color="auto"/>
        <w:right w:val="none" w:sz="0" w:space="0" w:color="auto"/>
      </w:divBdr>
    </w:div>
    <w:div w:id="1897162242">
      <w:bodyDiv w:val="1"/>
      <w:marLeft w:val="0"/>
      <w:marRight w:val="0"/>
      <w:marTop w:val="0"/>
      <w:marBottom w:val="0"/>
      <w:divBdr>
        <w:top w:val="none" w:sz="0" w:space="0" w:color="auto"/>
        <w:left w:val="none" w:sz="0" w:space="0" w:color="auto"/>
        <w:bottom w:val="none" w:sz="0" w:space="0" w:color="auto"/>
        <w:right w:val="none" w:sz="0" w:space="0" w:color="auto"/>
      </w:divBdr>
    </w:div>
    <w:div w:id="1927303463">
      <w:bodyDiv w:val="1"/>
      <w:marLeft w:val="0"/>
      <w:marRight w:val="0"/>
      <w:marTop w:val="0"/>
      <w:marBottom w:val="0"/>
      <w:divBdr>
        <w:top w:val="none" w:sz="0" w:space="0" w:color="auto"/>
        <w:left w:val="none" w:sz="0" w:space="0" w:color="auto"/>
        <w:bottom w:val="none" w:sz="0" w:space="0" w:color="auto"/>
        <w:right w:val="none" w:sz="0" w:space="0" w:color="auto"/>
      </w:divBdr>
    </w:div>
    <w:div w:id="1927884960">
      <w:bodyDiv w:val="1"/>
      <w:marLeft w:val="0"/>
      <w:marRight w:val="0"/>
      <w:marTop w:val="0"/>
      <w:marBottom w:val="0"/>
      <w:divBdr>
        <w:top w:val="none" w:sz="0" w:space="0" w:color="auto"/>
        <w:left w:val="none" w:sz="0" w:space="0" w:color="auto"/>
        <w:bottom w:val="none" w:sz="0" w:space="0" w:color="auto"/>
        <w:right w:val="none" w:sz="0" w:space="0" w:color="auto"/>
      </w:divBdr>
    </w:div>
    <w:div w:id="1944678551">
      <w:bodyDiv w:val="1"/>
      <w:marLeft w:val="0"/>
      <w:marRight w:val="0"/>
      <w:marTop w:val="0"/>
      <w:marBottom w:val="0"/>
      <w:divBdr>
        <w:top w:val="none" w:sz="0" w:space="0" w:color="auto"/>
        <w:left w:val="none" w:sz="0" w:space="0" w:color="auto"/>
        <w:bottom w:val="none" w:sz="0" w:space="0" w:color="auto"/>
        <w:right w:val="none" w:sz="0" w:space="0" w:color="auto"/>
      </w:divBdr>
    </w:div>
    <w:div w:id="1945336183">
      <w:bodyDiv w:val="1"/>
      <w:marLeft w:val="0"/>
      <w:marRight w:val="0"/>
      <w:marTop w:val="0"/>
      <w:marBottom w:val="0"/>
      <w:divBdr>
        <w:top w:val="none" w:sz="0" w:space="0" w:color="auto"/>
        <w:left w:val="none" w:sz="0" w:space="0" w:color="auto"/>
        <w:bottom w:val="none" w:sz="0" w:space="0" w:color="auto"/>
        <w:right w:val="none" w:sz="0" w:space="0" w:color="auto"/>
      </w:divBdr>
    </w:div>
    <w:div w:id="1966345695">
      <w:bodyDiv w:val="1"/>
      <w:marLeft w:val="0"/>
      <w:marRight w:val="0"/>
      <w:marTop w:val="0"/>
      <w:marBottom w:val="0"/>
      <w:divBdr>
        <w:top w:val="none" w:sz="0" w:space="0" w:color="auto"/>
        <w:left w:val="none" w:sz="0" w:space="0" w:color="auto"/>
        <w:bottom w:val="none" w:sz="0" w:space="0" w:color="auto"/>
        <w:right w:val="none" w:sz="0" w:space="0" w:color="auto"/>
      </w:divBdr>
    </w:div>
    <w:div w:id="1978290507">
      <w:bodyDiv w:val="1"/>
      <w:marLeft w:val="0"/>
      <w:marRight w:val="0"/>
      <w:marTop w:val="0"/>
      <w:marBottom w:val="0"/>
      <w:divBdr>
        <w:top w:val="none" w:sz="0" w:space="0" w:color="auto"/>
        <w:left w:val="none" w:sz="0" w:space="0" w:color="auto"/>
        <w:bottom w:val="none" w:sz="0" w:space="0" w:color="auto"/>
        <w:right w:val="none" w:sz="0" w:space="0" w:color="auto"/>
      </w:divBdr>
    </w:div>
    <w:div w:id="1998413703">
      <w:bodyDiv w:val="1"/>
      <w:marLeft w:val="0"/>
      <w:marRight w:val="0"/>
      <w:marTop w:val="0"/>
      <w:marBottom w:val="0"/>
      <w:divBdr>
        <w:top w:val="none" w:sz="0" w:space="0" w:color="auto"/>
        <w:left w:val="none" w:sz="0" w:space="0" w:color="auto"/>
        <w:bottom w:val="none" w:sz="0" w:space="0" w:color="auto"/>
        <w:right w:val="none" w:sz="0" w:space="0" w:color="auto"/>
      </w:divBdr>
    </w:div>
    <w:div w:id="2009018595">
      <w:bodyDiv w:val="1"/>
      <w:marLeft w:val="0"/>
      <w:marRight w:val="0"/>
      <w:marTop w:val="0"/>
      <w:marBottom w:val="0"/>
      <w:divBdr>
        <w:top w:val="none" w:sz="0" w:space="0" w:color="auto"/>
        <w:left w:val="none" w:sz="0" w:space="0" w:color="auto"/>
        <w:bottom w:val="none" w:sz="0" w:space="0" w:color="auto"/>
        <w:right w:val="none" w:sz="0" w:space="0" w:color="auto"/>
      </w:divBdr>
    </w:div>
    <w:div w:id="2016223268">
      <w:bodyDiv w:val="1"/>
      <w:marLeft w:val="0"/>
      <w:marRight w:val="0"/>
      <w:marTop w:val="0"/>
      <w:marBottom w:val="0"/>
      <w:divBdr>
        <w:top w:val="none" w:sz="0" w:space="0" w:color="auto"/>
        <w:left w:val="none" w:sz="0" w:space="0" w:color="auto"/>
        <w:bottom w:val="none" w:sz="0" w:space="0" w:color="auto"/>
        <w:right w:val="none" w:sz="0" w:space="0" w:color="auto"/>
      </w:divBdr>
    </w:div>
    <w:div w:id="2017413697">
      <w:bodyDiv w:val="1"/>
      <w:marLeft w:val="0"/>
      <w:marRight w:val="0"/>
      <w:marTop w:val="0"/>
      <w:marBottom w:val="0"/>
      <w:divBdr>
        <w:top w:val="none" w:sz="0" w:space="0" w:color="auto"/>
        <w:left w:val="none" w:sz="0" w:space="0" w:color="auto"/>
        <w:bottom w:val="none" w:sz="0" w:space="0" w:color="auto"/>
        <w:right w:val="none" w:sz="0" w:space="0" w:color="auto"/>
      </w:divBdr>
    </w:div>
    <w:div w:id="2026898862">
      <w:bodyDiv w:val="1"/>
      <w:marLeft w:val="0"/>
      <w:marRight w:val="0"/>
      <w:marTop w:val="0"/>
      <w:marBottom w:val="0"/>
      <w:divBdr>
        <w:top w:val="none" w:sz="0" w:space="0" w:color="auto"/>
        <w:left w:val="none" w:sz="0" w:space="0" w:color="auto"/>
        <w:bottom w:val="none" w:sz="0" w:space="0" w:color="auto"/>
        <w:right w:val="none" w:sz="0" w:space="0" w:color="auto"/>
      </w:divBdr>
    </w:div>
    <w:div w:id="2045325465">
      <w:bodyDiv w:val="1"/>
      <w:marLeft w:val="0"/>
      <w:marRight w:val="0"/>
      <w:marTop w:val="0"/>
      <w:marBottom w:val="0"/>
      <w:divBdr>
        <w:top w:val="none" w:sz="0" w:space="0" w:color="auto"/>
        <w:left w:val="none" w:sz="0" w:space="0" w:color="auto"/>
        <w:bottom w:val="none" w:sz="0" w:space="0" w:color="auto"/>
        <w:right w:val="none" w:sz="0" w:space="0" w:color="auto"/>
      </w:divBdr>
    </w:div>
    <w:div w:id="2046447330">
      <w:bodyDiv w:val="1"/>
      <w:marLeft w:val="0"/>
      <w:marRight w:val="0"/>
      <w:marTop w:val="0"/>
      <w:marBottom w:val="0"/>
      <w:divBdr>
        <w:top w:val="none" w:sz="0" w:space="0" w:color="auto"/>
        <w:left w:val="none" w:sz="0" w:space="0" w:color="auto"/>
        <w:bottom w:val="none" w:sz="0" w:space="0" w:color="auto"/>
        <w:right w:val="none" w:sz="0" w:space="0" w:color="auto"/>
      </w:divBdr>
    </w:div>
    <w:div w:id="2049640520">
      <w:bodyDiv w:val="1"/>
      <w:marLeft w:val="0"/>
      <w:marRight w:val="0"/>
      <w:marTop w:val="0"/>
      <w:marBottom w:val="0"/>
      <w:divBdr>
        <w:top w:val="none" w:sz="0" w:space="0" w:color="auto"/>
        <w:left w:val="none" w:sz="0" w:space="0" w:color="auto"/>
        <w:bottom w:val="none" w:sz="0" w:space="0" w:color="auto"/>
        <w:right w:val="none" w:sz="0" w:space="0" w:color="auto"/>
      </w:divBdr>
    </w:div>
    <w:div w:id="2063479329">
      <w:bodyDiv w:val="1"/>
      <w:marLeft w:val="0"/>
      <w:marRight w:val="0"/>
      <w:marTop w:val="0"/>
      <w:marBottom w:val="0"/>
      <w:divBdr>
        <w:top w:val="none" w:sz="0" w:space="0" w:color="auto"/>
        <w:left w:val="none" w:sz="0" w:space="0" w:color="auto"/>
        <w:bottom w:val="none" w:sz="0" w:space="0" w:color="auto"/>
        <w:right w:val="none" w:sz="0" w:space="0" w:color="auto"/>
      </w:divBdr>
    </w:div>
    <w:div w:id="2063824025">
      <w:bodyDiv w:val="1"/>
      <w:marLeft w:val="0"/>
      <w:marRight w:val="0"/>
      <w:marTop w:val="0"/>
      <w:marBottom w:val="0"/>
      <w:divBdr>
        <w:top w:val="none" w:sz="0" w:space="0" w:color="auto"/>
        <w:left w:val="none" w:sz="0" w:space="0" w:color="auto"/>
        <w:bottom w:val="none" w:sz="0" w:space="0" w:color="auto"/>
        <w:right w:val="none" w:sz="0" w:space="0" w:color="auto"/>
      </w:divBdr>
    </w:div>
    <w:div w:id="2070153723">
      <w:bodyDiv w:val="1"/>
      <w:marLeft w:val="0"/>
      <w:marRight w:val="0"/>
      <w:marTop w:val="0"/>
      <w:marBottom w:val="0"/>
      <w:divBdr>
        <w:top w:val="none" w:sz="0" w:space="0" w:color="auto"/>
        <w:left w:val="none" w:sz="0" w:space="0" w:color="auto"/>
        <w:bottom w:val="none" w:sz="0" w:space="0" w:color="auto"/>
        <w:right w:val="none" w:sz="0" w:space="0" w:color="auto"/>
      </w:divBdr>
    </w:div>
    <w:div w:id="2086368642">
      <w:bodyDiv w:val="1"/>
      <w:marLeft w:val="0"/>
      <w:marRight w:val="0"/>
      <w:marTop w:val="0"/>
      <w:marBottom w:val="0"/>
      <w:divBdr>
        <w:top w:val="none" w:sz="0" w:space="0" w:color="auto"/>
        <w:left w:val="none" w:sz="0" w:space="0" w:color="auto"/>
        <w:bottom w:val="none" w:sz="0" w:space="0" w:color="auto"/>
        <w:right w:val="none" w:sz="0" w:space="0" w:color="auto"/>
      </w:divBdr>
    </w:div>
    <w:div w:id="2124226758">
      <w:bodyDiv w:val="1"/>
      <w:marLeft w:val="0"/>
      <w:marRight w:val="0"/>
      <w:marTop w:val="0"/>
      <w:marBottom w:val="0"/>
      <w:divBdr>
        <w:top w:val="none" w:sz="0" w:space="0" w:color="auto"/>
        <w:left w:val="none" w:sz="0" w:space="0" w:color="auto"/>
        <w:bottom w:val="none" w:sz="0" w:space="0" w:color="auto"/>
        <w:right w:val="none" w:sz="0" w:space="0" w:color="auto"/>
      </w:divBdr>
    </w:div>
    <w:div w:id="2141533888">
      <w:bodyDiv w:val="1"/>
      <w:marLeft w:val="0"/>
      <w:marRight w:val="0"/>
      <w:marTop w:val="0"/>
      <w:marBottom w:val="0"/>
      <w:divBdr>
        <w:top w:val="none" w:sz="0" w:space="0" w:color="auto"/>
        <w:left w:val="none" w:sz="0" w:space="0" w:color="auto"/>
        <w:bottom w:val="none" w:sz="0" w:space="0" w:color="auto"/>
        <w:right w:val="none" w:sz="0" w:space="0" w:color="auto"/>
      </w:divBdr>
    </w:div>
    <w:div w:id="21468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janice.chapman@swift.com" TargetMode="External"/><Relationship Id="rId39" Type="http://schemas.openxmlformats.org/officeDocument/2006/relationships/footer" Target="footer7.xml"/><Relationship Id="rId21" Type="http://schemas.openxmlformats.org/officeDocument/2006/relationships/footer" Target="footer5.xml"/><Relationship Id="rId34" Type="http://schemas.openxmlformats.org/officeDocument/2006/relationships/image" Target="media/image8.png"/><Relationship Id="rId42"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1.png"/><Relationship Id="rId28" Type="http://schemas.openxmlformats.org/officeDocument/2006/relationships/image" Target="media/image2.png"/><Relationship Id="rId36"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mailto:%20janice.chapman@swift.com" TargetMode="External"/><Relationship Id="rId27" Type="http://schemas.openxmlformats.org/officeDocument/2006/relationships/hyperlink" Target="mailto:amilanesio@pine3consulting.com" TargetMode="Externa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image" Target="media/image7.png"/><Relationship Id="rId3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79950fd8-114b-4125-bc89-6e0caf5999ad" xsi:nil="true"/>
    <Doc_x0020_type xmlns="79950fd8-114b-4125-bc89-6e0caf5999ad" xsi:nil="true"/>
    <_dlc_DocId xmlns="3893cfbf-5935-464e-a2c5-0f7de141152c">SW-AAABS-77809</_dlc_DocId>
    <_dlc_DocIdUrl xmlns="3893cfbf-5935-464e-a2c5-0f7de141152c">
      <Url>https://planet2.swift.com/ourzone/workspaces/Standards%20Team/_layouts/DocIdRedir.aspx?ID=SW-AAABS-77809</Url>
      <Description>SW-AAABS-77809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SWSDocument" ma:contentTypeID="0x0101004C9DECB2D12E4C3EA904DFA9AD5B1250003B0334B05424834BA44D5117EF25DD4F" ma:contentTypeVersion="15" ma:contentTypeDescription="PlanetSwift Workspace Document" ma:contentTypeScope="" ma:versionID="6aeba6b9a6ddccbb87252fee607a6cc3">
  <xsd:schema xmlns:xsd="http://www.w3.org/2001/XMLSchema" xmlns:xs="http://www.w3.org/2001/XMLSchema" xmlns:p="http://schemas.microsoft.com/office/2006/metadata/properties" xmlns:ns1="http://schemas.microsoft.com/sharepoint/v3" xmlns:ns3="79950fd8-114b-4125-bc89-6e0caf5999ad" xmlns:ns4="3893cfbf-5935-464e-a2c5-0f7de141152c" targetNamespace="http://schemas.microsoft.com/office/2006/metadata/properties" ma:root="true" ma:fieldsID="477e9a5a20cdf36439db85f0187d4f3a" ns1:_="" ns3:_="" ns4:_="">
    <xsd:import namespace="http://schemas.microsoft.com/sharepoint/v3"/>
    <xsd:import namespace="79950fd8-114b-4125-bc89-6e0caf5999ad"/>
    <xsd:import namespace="3893cfbf-5935-464e-a2c5-0f7de141152c"/>
    <xsd:element name="properties">
      <xsd:complexType>
        <xsd:sequence>
          <xsd:element name="documentManagement">
            <xsd:complexType>
              <xsd:all>
                <xsd:element ref="ns1:Discuss" minOccurs="0"/>
                <xsd:element ref="ns3:Category" minOccurs="0"/>
                <xsd:element ref="ns3:Doc_x0020_typ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cuss" ma:index="8" nillable="true" ma:displayName="Discuss" ma:internalName="Discus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50fd8-114b-4125-bc89-6e0caf5999ad" elementFormDefault="qualified">
    <xsd:import namespace="http://schemas.microsoft.com/office/2006/documentManagement/types"/>
    <xsd:import namespace="http://schemas.microsoft.com/office/infopath/2007/PartnerControls"/>
    <xsd:element name="Category" ma:index="9" nillable="true" ma:displayName="Category" ma:list="{51fd23a1-f85a-49fd-96ee-6094035714ae}" ma:internalName="Category" ma:showField="Title">
      <xsd:simpleType>
        <xsd:restriction base="dms:Lookup"/>
      </xsd:simpleType>
    </xsd:element>
    <xsd:element name="Doc_x0020_type" ma:index="10" nillable="true" ma:displayName="Doc type" ma:list="{29dc51db-a2e6-48d0-aaf8-082636b2b52f}" ma:internalName="Doc_x0020_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893cfbf-5935-464e-a2c5-0f7de141152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16/12/2014 20:16:55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16/12/2014 20:16:55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16/12/2014 20:16:55</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8D47-7192-48E1-977A-7CA7BAC7A616}">
  <ds:schemaRefs>
    <ds:schemaRef ds:uri="http://schemas.microsoft.com/office/2006/metadata/properties"/>
    <ds:schemaRef ds:uri="http://purl.org/dc/elements/1.1/"/>
    <ds:schemaRef ds:uri="http://schemas.microsoft.com/office/2006/documentManagement/types"/>
    <ds:schemaRef ds:uri="http://purl.org/dc/terms/"/>
    <ds:schemaRef ds:uri="79950fd8-114b-4125-bc89-6e0caf5999ad"/>
    <ds:schemaRef ds:uri="http://schemas.openxmlformats.org/package/2006/metadata/core-properties"/>
    <ds:schemaRef ds:uri="http://purl.org/dc/dcmitype/"/>
    <ds:schemaRef ds:uri="http://schemas.microsoft.com/sharepoint/v3"/>
    <ds:schemaRef ds:uri="http://schemas.microsoft.com/office/infopath/2007/PartnerControls"/>
    <ds:schemaRef ds:uri="3893cfbf-5935-464e-a2c5-0f7de141152c"/>
    <ds:schemaRef ds:uri="http://www.w3.org/XML/1998/namespace"/>
  </ds:schemaRefs>
</ds:datastoreItem>
</file>

<file path=customXml/itemProps2.xml><?xml version="1.0" encoding="utf-8"?>
<ds:datastoreItem xmlns:ds="http://schemas.openxmlformats.org/officeDocument/2006/customXml" ds:itemID="{A0229B77-51F0-4507-AB1B-AAB149E95DAB}">
  <ds:schemaRefs>
    <ds:schemaRef ds:uri="http://schemas.microsoft.com/sharepoint/v3/contenttype/forms"/>
  </ds:schemaRefs>
</ds:datastoreItem>
</file>

<file path=customXml/itemProps3.xml><?xml version="1.0" encoding="utf-8"?>
<ds:datastoreItem xmlns:ds="http://schemas.openxmlformats.org/officeDocument/2006/customXml" ds:itemID="{0FB2736A-C93F-4ADB-9039-F7747A1DD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950fd8-114b-4125-bc89-6e0caf5999ad"/>
    <ds:schemaRef ds:uri="3893cfbf-5935-464e-a2c5-0f7de1411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3484F-1E88-43BA-A21D-ADE2E95218AA}">
  <ds:schemaRefs>
    <ds:schemaRef ds:uri="http://schemas.microsoft.com/sharepoint/events"/>
  </ds:schemaRefs>
</ds:datastoreItem>
</file>

<file path=customXml/itemProps5.xml><?xml version="1.0" encoding="utf-8"?>
<ds:datastoreItem xmlns:ds="http://schemas.openxmlformats.org/officeDocument/2006/customXml" ds:itemID="{4F8033EA-7E74-4627-9F85-7A9BF094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7952</Words>
  <Characters>53946</Characters>
  <Application>Microsoft Office Word</Application>
  <DocSecurity>0</DocSecurity>
  <Lines>449</Lines>
  <Paragraphs>123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Standards MX Template</vt:lpstr>
      <vt:lpstr>Standards MX Template</vt:lpstr>
    </vt:vector>
  </TitlesOfParts>
  <Company>S.W.I.F.T. SCRL</Company>
  <LinksUpToDate>false</LinksUpToDate>
  <CharactersWithSpaces>61775</CharactersWithSpaces>
  <SharedDoc>false</SharedDoc>
  <HLinks>
    <vt:vector size="36" baseType="variant">
      <vt:variant>
        <vt:i4>4915200</vt:i4>
      </vt:variant>
      <vt:variant>
        <vt:i4>90</vt:i4>
      </vt:variant>
      <vt:variant>
        <vt:i4>0</vt:i4>
      </vt:variant>
      <vt:variant>
        <vt:i4>5</vt:i4>
      </vt:variant>
      <vt:variant>
        <vt:lpwstr>http://www.swift.com/</vt:lpwstr>
      </vt:variant>
      <vt:variant>
        <vt:lpwstr/>
      </vt:variant>
      <vt:variant>
        <vt:i4>524367</vt:i4>
      </vt:variant>
      <vt:variant>
        <vt:i4>87</vt:i4>
      </vt:variant>
      <vt:variant>
        <vt:i4>0</vt:i4>
      </vt:variant>
      <vt:variant>
        <vt:i4>5</vt:i4>
      </vt:variant>
      <vt:variant>
        <vt:lpwstr>https://livelink.swift.com/livelink/livelink.exe/9558441/Leg_Notices_200809.zip?func=doc.Fetch&amp;nodeid=9558441</vt:lpwstr>
      </vt:variant>
      <vt:variant>
        <vt:lpwstr/>
      </vt:variant>
      <vt:variant>
        <vt:i4>3014769</vt:i4>
      </vt:variant>
      <vt:variant>
        <vt:i4>84</vt:i4>
      </vt:variant>
      <vt:variant>
        <vt:i4>0</vt:i4>
      </vt:variant>
      <vt:variant>
        <vt:i4>5</vt:i4>
      </vt:variant>
      <vt:variant>
        <vt:lpwstr>http://folio.swift.com/</vt:lpwstr>
      </vt:variant>
      <vt:variant>
        <vt:lpwstr/>
      </vt:variant>
      <vt:variant>
        <vt:i4>2883656</vt:i4>
      </vt:variant>
      <vt:variant>
        <vt:i4>9</vt:i4>
      </vt:variant>
      <vt:variant>
        <vt:i4>0</vt:i4>
      </vt:variant>
      <vt:variant>
        <vt:i4>5</vt:i4>
      </vt:variant>
      <vt:variant>
        <vt:lpwstr>https://planet.swift.com/swift/cis/policies_and_documents/Asset_Classification_and_Ownership_Policy_POL_v1_01.pdf</vt:lpwstr>
      </vt:variant>
      <vt:variant>
        <vt:lpwstr/>
      </vt:variant>
      <vt:variant>
        <vt:i4>1507402</vt:i4>
      </vt:variant>
      <vt:variant>
        <vt:i4>6</vt:i4>
      </vt:variant>
      <vt:variant>
        <vt:i4>0</vt:i4>
      </vt:variant>
      <vt:variant>
        <vt:i4>5</vt:i4>
      </vt:variant>
      <vt:variant>
        <vt:lpwstr>http://livelink.swift.com/livelink/livelink.exe?func=ll&amp;objId=5172887&amp;objAction=browse&amp;sort=name</vt:lpwstr>
      </vt:variant>
      <vt:variant>
        <vt:lpwstr/>
      </vt:variant>
      <vt:variant>
        <vt:i4>6225939</vt:i4>
      </vt:variant>
      <vt:variant>
        <vt:i4>3</vt:i4>
      </vt:variant>
      <vt:variant>
        <vt:i4>0</vt:i4>
      </vt:variant>
      <vt:variant>
        <vt:i4>5</vt:i4>
      </vt:variant>
      <vt:variant>
        <vt:lpwstr>https://livelink.swift.com/livelink/livelink.exe?func=ll&amp;objId=6920084&amp;objAction=browse&amp;sort=name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MX Template</dc:title>
  <dc:creator>CHAPMAN Janice</dc:creator>
  <cp:lastModifiedBy>DERIDDER Karin</cp:lastModifiedBy>
  <cp:revision>2</cp:revision>
  <cp:lastPrinted>2019-07-02T06:31:00Z</cp:lastPrinted>
  <dcterms:created xsi:type="dcterms:W3CDTF">2020-08-24T07:06:00Z</dcterms:created>
  <dcterms:modified xsi:type="dcterms:W3CDTF">2020-08-24T07:06:00Z</dcterms:modified>
  <cp:category>Product Family</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status">
    <vt:lpwstr>&lt;REVISION STATUS&gt;</vt:lpwstr>
  </property>
  <property fmtid="{D5CDD505-2E9C-101B-9397-08002B2CF9AE}" pid="3" name="Confidentiality">
    <vt:lpwstr>&lt;CONFIDENTIALITY&gt;</vt:lpwstr>
  </property>
  <property fmtid="{D5CDD505-2E9C-101B-9397-08002B2CF9AE}" pid="4" name="Revision number">
    <vt:lpwstr>&lt;Revision No.X&gt;</vt:lpwstr>
  </property>
  <property fmtid="{D5CDD505-2E9C-101B-9397-08002B2CF9AE}" pid="5" name="Revision date">
    <vt:lpwstr>&lt;RevDate: dd MM 2008&gt;</vt:lpwstr>
  </property>
  <property fmtid="{D5CDD505-2E9C-101B-9397-08002B2CF9AE}" pid="6" name="_dlc_DocIdItemGuid">
    <vt:lpwstr>2b1b4c6e-299f-408b-badc-e2be6abb5074</vt:lpwstr>
  </property>
  <property fmtid="{D5CDD505-2E9C-101B-9397-08002B2CF9AE}" pid="7" name="ContentTypeId">
    <vt:lpwstr>0x0101004C9DECB2D12E4C3EA904DFA9AD5B1250003B0334B05424834BA44D5117EF25DD4F</vt:lpwstr>
  </property>
</Properties>
</file>