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6FCB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Maintenance Change Request</w:t>
      </w:r>
    </w:p>
    <w:p w14:paraId="45AC864D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</w:p>
    <w:p w14:paraId="06A923B9" w14:textId="77777777" w:rsidR="004202D2" w:rsidRDefault="004202D2" w:rsidP="00865C2F">
      <w:pPr>
        <w:rPr>
          <w:i/>
          <w:szCs w:val="24"/>
          <w:lang w:val="en-GB"/>
        </w:rPr>
      </w:pPr>
    </w:p>
    <w:p w14:paraId="21CC2B54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0A6F50E" w14:textId="77777777" w:rsidR="00577BCC" w:rsidRDefault="00EA1D66" w:rsidP="00577BCC">
      <w:pPr>
        <w:rPr>
          <w:szCs w:val="24"/>
          <w:lang w:val="en-GB"/>
        </w:rPr>
      </w:pPr>
      <w:r>
        <w:rPr>
          <w:szCs w:val="24"/>
          <w:lang w:val="en-GB"/>
        </w:rPr>
        <w:t>European Securities and Markets Authority</w:t>
      </w:r>
      <w:r w:rsidR="00577821">
        <w:rPr>
          <w:szCs w:val="24"/>
          <w:lang w:val="en-GB"/>
        </w:rPr>
        <w:t xml:space="preserve"> (ESMA)</w:t>
      </w:r>
    </w:p>
    <w:p w14:paraId="1013F521" w14:textId="200A5060" w:rsidR="00EA1D66" w:rsidRPr="00F3662F" w:rsidRDefault="00906A73" w:rsidP="00577BCC">
      <w:pPr>
        <w:rPr>
          <w:szCs w:val="24"/>
          <w:highlight w:val="yellow"/>
          <w:lang w:val="en-GB"/>
        </w:rPr>
      </w:pPr>
      <w:r w:rsidRPr="00906A73">
        <w:rPr>
          <w:szCs w:val="24"/>
          <w:lang w:val="en-GB"/>
        </w:rPr>
        <w:t>201-203 rue de Bercy</w:t>
      </w:r>
    </w:p>
    <w:p w14:paraId="68AF9AB3" w14:textId="251065E5" w:rsidR="00EA1D66" w:rsidRDefault="00EA1D66" w:rsidP="00577BCC">
      <w:pPr>
        <w:rPr>
          <w:szCs w:val="24"/>
          <w:lang w:val="en-GB"/>
        </w:rPr>
      </w:pPr>
      <w:r w:rsidRPr="00906A73">
        <w:rPr>
          <w:szCs w:val="24"/>
          <w:lang w:val="en-GB"/>
        </w:rPr>
        <w:t>750</w:t>
      </w:r>
      <w:r w:rsidR="00906A73" w:rsidRPr="00906A73">
        <w:rPr>
          <w:szCs w:val="24"/>
          <w:lang w:val="en-GB"/>
        </w:rPr>
        <w:t>12</w:t>
      </w:r>
      <w:r w:rsidRPr="00906A73">
        <w:rPr>
          <w:szCs w:val="24"/>
          <w:lang w:val="en-GB"/>
        </w:rPr>
        <w:t xml:space="preserve"> Paris</w:t>
      </w:r>
    </w:p>
    <w:p w14:paraId="33CEA935" w14:textId="77777777" w:rsidR="00EA1D66" w:rsidRDefault="00EA1D66" w:rsidP="00577BCC">
      <w:pPr>
        <w:rPr>
          <w:szCs w:val="24"/>
          <w:lang w:val="en-GB"/>
        </w:rPr>
      </w:pPr>
      <w:r>
        <w:rPr>
          <w:szCs w:val="24"/>
          <w:lang w:val="en-GB"/>
        </w:rPr>
        <w:t xml:space="preserve">France </w:t>
      </w:r>
    </w:p>
    <w:p w14:paraId="1A3E2A7A" w14:textId="77777777" w:rsidR="00D123C1" w:rsidRPr="00D123C1" w:rsidRDefault="00D123C1" w:rsidP="00865C2F">
      <w:pPr>
        <w:rPr>
          <w:szCs w:val="24"/>
          <w:lang w:val="en-GB"/>
        </w:rPr>
      </w:pPr>
    </w:p>
    <w:p w14:paraId="5DF04417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657101EA" w14:textId="6AF971BC" w:rsidR="00EA5127" w:rsidRDefault="00EA5127" w:rsidP="00865C2F">
      <w:pPr>
        <w:rPr>
          <w:szCs w:val="24"/>
          <w:lang w:val="en-GB"/>
        </w:rPr>
      </w:pPr>
      <w:r w:rsidRPr="00EA5127">
        <w:rPr>
          <w:szCs w:val="24"/>
          <w:lang w:val="en-GB"/>
        </w:rPr>
        <w:t>auth.017.001.0</w:t>
      </w:r>
      <w:r w:rsidR="00F455F8">
        <w:rPr>
          <w:szCs w:val="24"/>
          <w:lang w:val="en-GB"/>
        </w:rPr>
        <w:t>2</w:t>
      </w:r>
      <w:r w:rsidRPr="00EA5127">
        <w:rPr>
          <w:szCs w:val="24"/>
          <w:lang w:val="en-GB"/>
        </w:rPr>
        <w:t xml:space="preserve"> FinancialInstrumen</w:t>
      </w:r>
      <w:r>
        <w:rPr>
          <w:szCs w:val="24"/>
          <w:lang w:val="en-GB"/>
        </w:rPr>
        <w:t>tReportingReferenceDataReport</w:t>
      </w:r>
    </w:p>
    <w:p w14:paraId="3B636CDD" w14:textId="058549A3" w:rsidR="00EA5127" w:rsidRDefault="00EA5127" w:rsidP="00865C2F">
      <w:pPr>
        <w:rPr>
          <w:szCs w:val="24"/>
          <w:lang w:val="en-GB"/>
        </w:rPr>
      </w:pPr>
      <w:r w:rsidRPr="00EA5127">
        <w:rPr>
          <w:szCs w:val="24"/>
          <w:lang w:val="en-GB"/>
        </w:rPr>
        <w:t>auth.036.001.0</w:t>
      </w:r>
      <w:r w:rsidR="00F455F8">
        <w:rPr>
          <w:szCs w:val="24"/>
          <w:lang w:val="en-GB"/>
        </w:rPr>
        <w:t>2</w:t>
      </w:r>
      <w:r w:rsidRPr="00EA5127">
        <w:rPr>
          <w:szCs w:val="24"/>
          <w:lang w:val="en-GB"/>
        </w:rPr>
        <w:t xml:space="preserve"> FinancialInstrumentRepo</w:t>
      </w:r>
      <w:r>
        <w:rPr>
          <w:szCs w:val="24"/>
          <w:lang w:val="en-GB"/>
        </w:rPr>
        <w:t>rtingReferenceDataDeltaReport</w:t>
      </w:r>
    </w:p>
    <w:p w14:paraId="7054219D" w14:textId="3022AFA0" w:rsidR="00EA5127" w:rsidRDefault="00EA5127" w:rsidP="00865C2F">
      <w:pPr>
        <w:rPr>
          <w:szCs w:val="24"/>
          <w:lang w:val="en-GB"/>
        </w:rPr>
      </w:pPr>
      <w:r w:rsidRPr="00EA5127">
        <w:rPr>
          <w:szCs w:val="24"/>
          <w:lang w:val="en-GB"/>
        </w:rPr>
        <w:t>auth.042.001.0</w:t>
      </w:r>
      <w:r w:rsidR="00F455F8">
        <w:rPr>
          <w:szCs w:val="24"/>
          <w:lang w:val="en-GB"/>
        </w:rPr>
        <w:t>2</w:t>
      </w:r>
      <w:r w:rsidRPr="00EA5127">
        <w:rPr>
          <w:szCs w:val="24"/>
          <w:lang w:val="en-GB"/>
        </w:rPr>
        <w:t xml:space="preserve"> FinancialInstrumentReport</w:t>
      </w:r>
      <w:r>
        <w:rPr>
          <w:szCs w:val="24"/>
          <w:lang w:val="en-GB"/>
        </w:rPr>
        <w:t>ingInvalidReferenceDataReport</w:t>
      </w:r>
    </w:p>
    <w:p w14:paraId="12AF6C1D" w14:textId="77777777" w:rsidR="00A1661E" w:rsidRDefault="00A1661E" w:rsidP="00A1661E">
      <w:pPr>
        <w:rPr>
          <w:szCs w:val="24"/>
          <w:lang w:val="en-GB"/>
        </w:rPr>
      </w:pPr>
      <w:r w:rsidRPr="00EA5127">
        <w:rPr>
          <w:szCs w:val="24"/>
          <w:lang w:val="en-GB"/>
        </w:rPr>
        <w:t>auth.045.001.0</w:t>
      </w:r>
      <w:r>
        <w:rPr>
          <w:szCs w:val="24"/>
          <w:lang w:val="en-GB"/>
        </w:rPr>
        <w:t xml:space="preserve">2 </w:t>
      </w:r>
      <w:r w:rsidRPr="00EA5127">
        <w:rPr>
          <w:szCs w:val="24"/>
          <w:lang w:val="en-GB"/>
        </w:rPr>
        <w:t>FinancialInstrumentReportingN</w:t>
      </w:r>
      <w:r>
        <w:rPr>
          <w:szCs w:val="24"/>
          <w:lang w:val="en-GB"/>
        </w:rPr>
        <w:t>onEquityTradingActivityResult</w:t>
      </w:r>
    </w:p>
    <w:p w14:paraId="67F978F0" w14:textId="77777777" w:rsidR="00EA5127" w:rsidRDefault="00EA5127" w:rsidP="00EA5127">
      <w:pPr>
        <w:rPr>
          <w:szCs w:val="24"/>
          <w:lang w:val="en-GB"/>
        </w:rPr>
      </w:pPr>
    </w:p>
    <w:p w14:paraId="68A19096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1934BEEF" w14:textId="4D4622D7" w:rsidR="00C034E4" w:rsidRDefault="00577821" w:rsidP="007E7C41">
      <w:pPr>
        <w:rPr>
          <w:lang w:val="en-GB"/>
        </w:rPr>
      </w:pPr>
      <w:r>
        <w:rPr>
          <w:lang w:val="en-GB"/>
        </w:rPr>
        <w:t xml:space="preserve">Based on input received from </w:t>
      </w:r>
      <w:r w:rsidR="00A12EC3">
        <w:rPr>
          <w:lang w:val="en-GB"/>
        </w:rPr>
        <w:t xml:space="preserve">National Competent Authorities </w:t>
      </w:r>
      <w:r>
        <w:rPr>
          <w:lang w:val="en-GB"/>
        </w:rPr>
        <w:t xml:space="preserve">and </w:t>
      </w:r>
      <w:r w:rsidR="00C16153">
        <w:rPr>
          <w:lang w:val="en-GB"/>
        </w:rPr>
        <w:t>from Reporting Entities reporting data to ESMA,</w:t>
      </w:r>
      <w:r w:rsidR="00174A87">
        <w:rPr>
          <w:lang w:val="en-GB"/>
        </w:rPr>
        <w:t xml:space="preserve"> </w:t>
      </w:r>
      <w:r>
        <w:rPr>
          <w:lang w:val="en-GB"/>
        </w:rPr>
        <w:t>ESMA proposes the</w:t>
      </w:r>
      <w:r w:rsidR="006920DC">
        <w:rPr>
          <w:lang w:val="en-GB"/>
        </w:rPr>
        <w:t xml:space="preserve"> implementation of </w:t>
      </w:r>
      <w:r w:rsidR="00C034E4">
        <w:rPr>
          <w:lang w:val="en-GB"/>
        </w:rPr>
        <w:t xml:space="preserve">the following improvements in the </w:t>
      </w:r>
      <w:r>
        <w:rPr>
          <w:lang w:val="en-GB"/>
        </w:rPr>
        <w:t xml:space="preserve">messages and </w:t>
      </w:r>
      <w:r w:rsidR="00C034E4">
        <w:rPr>
          <w:lang w:val="en-GB"/>
        </w:rPr>
        <w:t xml:space="preserve">systems supporting </w:t>
      </w:r>
      <w:r>
        <w:rPr>
          <w:lang w:val="en-GB"/>
        </w:rPr>
        <w:t>the regulation</w:t>
      </w:r>
      <w:r w:rsidR="00C034E4">
        <w:rPr>
          <w:lang w:val="en-GB"/>
        </w:rPr>
        <w:t>:</w:t>
      </w:r>
    </w:p>
    <w:p w14:paraId="077E3FE0" w14:textId="5C7975E3" w:rsidR="00552D1E" w:rsidRDefault="00C234BD" w:rsidP="00C034E4">
      <w:pPr>
        <w:numPr>
          <w:ilvl w:val="0"/>
          <w:numId w:val="19"/>
        </w:numPr>
        <w:rPr>
          <w:lang w:val="en-GB"/>
        </w:rPr>
      </w:pPr>
      <w:bookmarkStart w:id="1" w:name="_Hlk36736039"/>
      <w:r w:rsidRPr="00651F86">
        <w:rPr>
          <w:lang w:val="en-GB"/>
        </w:rPr>
        <w:t xml:space="preserve">For the purpose </w:t>
      </w:r>
      <w:r w:rsidR="004F2070" w:rsidRPr="00651F86">
        <w:rPr>
          <w:lang w:val="en-GB"/>
        </w:rPr>
        <w:t xml:space="preserve">of </w:t>
      </w:r>
      <w:r w:rsidR="000D7586" w:rsidRPr="00651F86">
        <w:rPr>
          <w:lang w:val="en-GB"/>
        </w:rPr>
        <w:t>regulatory reporting of financial instrument reference data (Regulatory Technical Standard 23)</w:t>
      </w:r>
      <w:r w:rsidR="004F2070" w:rsidRPr="00651F86">
        <w:rPr>
          <w:lang w:val="en-GB"/>
        </w:rPr>
        <w:t xml:space="preserve">, </w:t>
      </w:r>
      <w:r w:rsidR="008D06CC" w:rsidRPr="00651F86">
        <w:rPr>
          <w:lang w:val="en-GB"/>
        </w:rPr>
        <w:t>some reporting entities need to cancel data which has been reported by mistake</w:t>
      </w:r>
      <w:r w:rsidR="00AD5724" w:rsidRPr="00651F86">
        <w:rPr>
          <w:lang w:val="en-GB"/>
        </w:rPr>
        <w:t xml:space="preserve">, and ESMA needs to </w:t>
      </w:r>
      <w:r w:rsidR="0046112C" w:rsidRPr="00651F86">
        <w:rPr>
          <w:lang w:val="en-GB"/>
        </w:rPr>
        <w:t>notify</w:t>
      </w:r>
      <w:r w:rsidR="00AD5724" w:rsidRPr="00651F86">
        <w:rPr>
          <w:lang w:val="en-GB"/>
        </w:rPr>
        <w:t xml:space="preserve"> National Competent Authorities and </w:t>
      </w:r>
      <w:r w:rsidR="002F7256">
        <w:rPr>
          <w:lang w:val="en-GB"/>
        </w:rPr>
        <w:t xml:space="preserve">market participants </w:t>
      </w:r>
      <w:r w:rsidR="0046112C" w:rsidRPr="00651F86">
        <w:rPr>
          <w:lang w:val="en-GB"/>
        </w:rPr>
        <w:t>about cancellations</w:t>
      </w:r>
      <w:r w:rsidR="008D06CC" w:rsidRPr="00651F86">
        <w:rPr>
          <w:lang w:val="en-GB"/>
        </w:rPr>
        <w:t>.</w:t>
      </w:r>
      <w:r w:rsidR="00AD5724" w:rsidRPr="00651F86">
        <w:rPr>
          <w:lang w:val="en-GB"/>
        </w:rPr>
        <w:t xml:space="preserve"> </w:t>
      </w:r>
      <w:bookmarkEnd w:id="1"/>
    </w:p>
    <w:p w14:paraId="5C6F5277" w14:textId="7AD8122D" w:rsidR="008B59C7" w:rsidRDefault="00077BE2" w:rsidP="00C034E4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For market participants</w:t>
      </w:r>
      <w:r w:rsidR="008C511E">
        <w:rPr>
          <w:lang w:val="en-GB"/>
        </w:rPr>
        <w:t xml:space="preserve"> to have information about the asset classes and sub-classes involved in non-equity transparency calculation results</w:t>
      </w:r>
      <w:r>
        <w:rPr>
          <w:lang w:val="en-GB"/>
        </w:rPr>
        <w:t xml:space="preserve">, ESMA plans to </w:t>
      </w:r>
      <w:r w:rsidR="008C511E">
        <w:rPr>
          <w:lang w:val="en-GB"/>
        </w:rPr>
        <w:t>include the necessary details, according to the segmentation criteria defined in Regulatory Technical Standard 2, in the non-equity</w:t>
      </w:r>
      <w:r w:rsidR="003C50CA">
        <w:rPr>
          <w:lang w:val="en-GB"/>
        </w:rPr>
        <w:t xml:space="preserve"> </w:t>
      </w:r>
      <w:r>
        <w:rPr>
          <w:lang w:val="en-GB"/>
        </w:rPr>
        <w:t>transparency calculation results</w:t>
      </w:r>
      <w:r w:rsidR="008C511E">
        <w:rPr>
          <w:lang w:val="en-GB"/>
        </w:rPr>
        <w:t xml:space="preserve"> message.</w:t>
      </w:r>
    </w:p>
    <w:p w14:paraId="085B4BA3" w14:textId="77777777" w:rsidR="00FE1C1B" w:rsidRDefault="00FE1C1B" w:rsidP="007E7C41"/>
    <w:p w14:paraId="31715B1F" w14:textId="77777777" w:rsidR="00AD4373" w:rsidRDefault="00AD4373" w:rsidP="00AD4373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64C182DC" w14:textId="15EDFD97" w:rsidR="006A58C5" w:rsidRDefault="00624B43" w:rsidP="00AD4373">
      <w:pPr>
        <w:rPr>
          <w:szCs w:val="24"/>
          <w:lang w:val="en-GB"/>
        </w:rPr>
      </w:pPr>
      <w:r>
        <w:rPr>
          <w:szCs w:val="24"/>
          <w:lang w:val="en-GB"/>
        </w:rPr>
        <w:t xml:space="preserve">As these improvements </w:t>
      </w:r>
      <w:r w:rsidR="00A12EC3">
        <w:rPr>
          <w:szCs w:val="24"/>
          <w:lang w:val="en-GB"/>
        </w:rPr>
        <w:t>will facilitate reporting and improve data quality</w:t>
      </w:r>
      <w:r>
        <w:rPr>
          <w:szCs w:val="24"/>
          <w:lang w:val="en-GB"/>
        </w:rPr>
        <w:t xml:space="preserve">, ESMA aims at including </w:t>
      </w:r>
      <w:r w:rsidR="006A58C5">
        <w:rPr>
          <w:szCs w:val="24"/>
          <w:lang w:val="en-GB"/>
        </w:rPr>
        <w:t>changes in the next major maintenance release</w:t>
      </w:r>
      <w:r w:rsidR="009D1A6E">
        <w:rPr>
          <w:szCs w:val="24"/>
          <w:lang w:val="en-GB"/>
        </w:rPr>
        <w:t xml:space="preserve"> cycle</w:t>
      </w:r>
      <w:r>
        <w:rPr>
          <w:szCs w:val="24"/>
          <w:lang w:val="en-GB"/>
        </w:rPr>
        <w:t xml:space="preserve"> of the systems</w:t>
      </w:r>
      <w:r w:rsidR="00556C8B">
        <w:rPr>
          <w:szCs w:val="24"/>
          <w:lang w:val="en-GB"/>
        </w:rPr>
        <w:t xml:space="preserve">, for which testing would start in </w:t>
      </w:r>
      <w:r w:rsidR="009A6808">
        <w:rPr>
          <w:szCs w:val="24"/>
          <w:lang w:val="en-GB"/>
        </w:rPr>
        <w:t>Q1 2021</w:t>
      </w:r>
      <w:r w:rsidR="006A58C5">
        <w:rPr>
          <w:szCs w:val="24"/>
          <w:lang w:val="en-GB"/>
        </w:rPr>
        <w:t>.</w:t>
      </w:r>
    </w:p>
    <w:p w14:paraId="6EC62083" w14:textId="341F78A7" w:rsidR="007943EF" w:rsidRDefault="00624B43" w:rsidP="00AD4373">
      <w:pPr>
        <w:rPr>
          <w:szCs w:val="24"/>
          <w:lang w:val="en-GB"/>
        </w:rPr>
      </w:pPr>
      <w:r>
        <w:rPr>
          <w:szCs w:val="24"/>
          <w:lang w:val="en-GB"/>
        </w:rPr>
        <w:t xml:space="preserve">To </w:t>
      </w:r>
      <w:r w:rsidR="00461C8E">
        <w:rPr>
          <w:szCs w:val="24"/>
          <w:lang w:val="en-GB"/>
        </w:rPr>
        <w:t>accommodate for sufficient lead time for the reporting entities to adapt to the changes, the</w:t>
      </w:r>
      <w:r w:rsidR="007943EF">
        <w:rPr>
          <w:szCs w:val="24"/>
          <w:lang w:val="en-GB"/>
        </w:rPr>
        <w:t xml:space="preserve"> </w:t>
      </w:r>
      <w:r w:rsidR="00F0577E">
        <w:rPr>
          <w:szCs w:val="24"/>
          <w:lang w:val="en-GB"/>
        </w:rPr>
        <w:t xml:space="preserve">updated XML Schema will need to be published </w:t>
      </w:r>
      <w:r w:rsidR="00556C8B">
        <w:rPr>
          <w:szCs w:val="24"/>
          <w:lang w:val="en-GB"/>
        </w:rPr>
        <w:t xml:space="preserve">in July </w:t>
      </w:r>
      <w:r w:rsidR="00265901">
        <w:rPr>
          <w:szCs w:val="24"/>
          <w:lang w:val="en-GB"/>
        </w:rPr>
        <w:t>2020</w:t>
      </w:r>
      <w:r w:rsidR="00F0577E">
        <w:rPr>
          <w:szCs w:val="24"/>
          <w:lang w:val="en-GB"/>
        </w:rPr>
        <w:t>.</w:t>
      </w:r>
    </w:p>
    <w:p w14:paraId="41DA45B0" w14:textId="1429D207" w:rsidR="006A58C5" w:rsidRDefault="006A58C5" w:rsidP="00AD4373">
      <w:pPr>
        <w:rPr>
          <w:szCs w:val="24"/>
          <w:lang w:val="en-GB"/>
        </w:rPr>
      </w:pPr>
    </w:p>
    <w:p w14:paraId="236B242C" w14:textId="77777777" w:rsidR="00DC6F35" w:rsidRDefault="00DC6F35" w:rsidP="00AD4373">
      <w:pPr>
        <w:rPr>
          <w:szCs w:val="24"/>
          <w:lang w:val="en-GB"/>
        </w:rPr>
      </w:pPr>
    </w:p>
    <w:p w14:paraId="6DB053C4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>Commitments of the submitting organization:</w:t>
      </w:r>
    </w:p>
    <w:p w14:paraId="208A7673" w14:textId="77777777" w:rsidR="006A58C5" w:rsidRDefault="006A58C5" w:rsidP="00153ED1">
      <w:pPr>
        <w:rPr>
          <w:szCs w:val="24"/>
          <w:lang w:val="en-GB"/>
        </w:rPr>
      </w:pPr>
      <w:r>
        <w:rPr>
          <w:szCs w:val="24"/>
          <w:lang w:val="en-GB"/>
        </w:rPr>
        <w:t xml:space="preserve">The ESMA MiFIR project team confirms that it plans to develop a new version of the impacted systems in accordance to the changes proposed in this document. </w:t>
      </w:r>
    </w:p>
    <w:p w14:paraId="7AEED125" w14:textId="77777777" w:rsidR="00783891" w:rsidRDefault="00783891" w:rsidP="00DC6F35">
      <w:pPr>
        <w:rPr>
          <w:lang w:val="en-GB"/>
        </w:rPr>
      </w:pPr>
    </w:p>
    <w:p w14:paraId="36DA8190" w14:textId="77777777" w:rsidR="00783891" w:rsidRDefault="00783891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77A9345F" w14:textId="0FE6746B" w:rsidR="006A58C5" w:rsidRDefault="006A58C5" w:rsidP="00783891">
      <w:pPr>
        <w:rPr>
          <w:szCs w:val="24"/>
          <w:lang w:val="fr-FR"/>
        </w:rPr>
      </w:pPr>
      <w:r w:rsidRPr="006A58C5">
        <w:rPr>
          <w:szCs w:val="24"/>
          <w:lang w:val="fr-FR"/>
        </w:rPr>
        <w:t xml:space="preserve">Cyril Minoux – </w:t>
      </w:r>
      <w:hyperlink r:id="rId8" w:history="1">
        <w:r w:rsidRPr="006A58C5">
          <w:rPr>
            <w:rStyle w:val="Hyperlink"/>
            <w:szCs w:val="24"/>
            <w:lang w:val="fr-FR"/>
          </w:rPr>
          <w:t>cyril.minoux@esma.europa.eu</w:t>
        </w:r>
      </w:hyperlink>
      <w:r w:rsidRPr="006A58C5">
        <w:rPr>
          <w:szCs w:val="24"/>
          <w:lang w:val="fr-FR"/>
        </w:rPr>
        <w:t xml:space="preserve"> </w:t>
      </w:r>
    </w:p>
    <w:p w14:paraId="170CD3E9" w14:textId="244979CA" w:rsidR="001C4B6D" w:rsidRDefault="001C4B6D" w:rsidP="00783891">
      <w:pPr>
        <w:rPr>
          <w:szCs w:val="24"/>
          <w:lang w:val="fr-FR"/>
        </w:rPr>
      </w:pPr>
      <w:r>
        <w:rPr>
          <w:szCs w:val="24"/>
          <w:lang w:val="fr-FR"/>
        </w:rPr>
        <w:t xml:space="preserve">Konstantinos Kalomoiris – </w:t>
      </w:r>
      <w:hyperlink r:id="rId9" w:history="1">
        <w:r w:rsidRPr="002F6CCB">
          <w:rPr>
            <w:rStyle w:val="Hyperlink"/>
            <w:szCs w:val="24"/>
            <w:lang w:val="fr-FR"/>
          </w:rPr>
          <w:t>konstantinos.kalomoiris@esma.europa.eu</w:t>
        </w:r>
      </w:hyperlink>
      <w:r>
        <w:rPr>
          <w:szCs w:val="24"/>
          <w:lang w:val="fr-FR"/>
        </w:rPr>
        <w:t xml:space="preserve"> </w:t>
      </w:r>
    </w:p>
    <w:p w14:paraId="6E53EF99" w14:textId="4B27EAB6" w:rsidR="001C4B6D" w:rsidRPr="001C4B6D" w:rsidRDefault="001C4B6D" w:rsidP="00783891">
      <w:pPr>
        <w:rPr>
          <w:szCs w:val="24"/>
          <w:lang w:val="en-GB"/>
        </w:rPr>
      </w:pPr>
      <w:r w:rsidRPr="001C4B6D">
        <w:rPr>
          <w:szCs w:val="24"/>
          <w:lang w:val="en-GB"/>
        </w:rPr>
        <w:t xml:space="preserve">Krisztina Miklossy – </w:t>
      </w:r>
      <w:hyperlink r:id="rId10" w:history="1">
        <w:r w:rsidRPr="002F6CCB">
          <w:rPr>
            <w:rStyle w:val="Hyperlink"/>
            <w:szCs w:val="24"/>
            <w:lang w:val="en-GB"/>
          </w:rPr>
          <w:t>krisztina.miklossy@esma.europa.eu</w:t>
        </w:r>
      </w:hyperlink>
      <w:r>
        <w:rPr>
          <w:szCs w:val="24"/>
          <w:lang w:val="en-GB"/>
        </w:rPr>
        <w:t xml:space="preserve"> </w:t>
      </w:r>
    </w:p>
    <w:p w14:paraId="49BDAD76" w14:textId="77777777" w:rsidR="006D1DB8" w:rsidRPr="0025544A" w:rsidRDefault="006D1DB8" w:rsidP="00DC6F35">
      <w:pPr>
        <w:rPr>
          <w:snapToGrid w:val="0"/>
          <w:lang w:val="en-GB"/>
        </w:rPr>
      </w:pPr>
    </w:p>
    <w:p w14:paraId="0CB46E26" w14:textId="6C33A2AD" w:rsidR="00082743" w:rsidRDefault="00B44DEE" w:rsidP="001711D3">
      <w:pPr>
        <w:pStyle w:val="Heading1"/>
        <w:jc w:val="center"/>
        <w:rPr>
          <w:lang w:val="en-GB"/>
        </w:rPr>
      </w:pPr>
      <w:r w:rsidRPr="0025544A">
        <w:rPr>
          <w:i/>
          <w:snapToGrid w:val="0"/>
          <w:lang w:val="en-GB"/>
        </w:rPr>
        <w:br w:type="page"/>
      </w:r>
      <w:r>
        <w:rPr>
          <w:lang w:val="en-GB"/>
        </w:rPr>
        <w:lastRenderedPageBreak/>
        <w:t xml:space="preserve">Change </w:t>
      </w:r>
      <w:r w:rsidR="00451986">
        <w:rPr>
          <w:lang w:val="en-GB"/>
        </w:rPr>
        <w:t>number #</w:t>
      </w:r>
      <w:r w:rsidR="00623709">
        <w:rPr>
          <w:lang w:val="en-GB"/>
        </w:rPr>
        <w:t>1</w:t>
      </w:r>
    </w:p>
    <w:p w14:paraId="13F4B5AB" w14:textId="77777777" w:rsidR="00C26F18" w:rsidRPr="00C26F18" w:rsidRDefault="00C26F18" w:rsidP="00C26F18">
      <w:pPr>
        <w:rPr>
          <w:lang w:val="en-GB"/>
        </w:rPr>
      </w:pPr>
    </w:p>
    <w:p w14:paraId="00F258F6" w14:textId="77777777" w:rsidR="00BF2E3E" w:rsidRDefault="00BF2E3E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34E50CA3" w14:textId="77777777" w:rsidR="00271803" w:rsidRPr="00271803" w:rsidRDefault="00271803" w:rsidP="00271803">
      <w:pPr>
        <w:rPr>
          <w:szCs w:val="24"/>
          <w:lang w:val="en-GB"/>
        </w:rPr>
      </w:pPr>
      <w:r w:rsidRPr="00271803">
        <w:rPr>
          <w:szCs w:val="24"/>
          <w:lang w:val="en-GB"/>
        </w:rPr>
        <w:t>auth.017.001.02 FinancialInstrumentReportingReferenceDataReport</w:t>
      </w:r>
    </w:p>
    <w:p w14:paraId="5222A6B9" w14:textId="77777777" w:rsidR="00271803" w:rsidRPr="00271803" w:rsidRDefault="00271803" w:rsidP="00271803">
      <w:pPr>
        <w:rPr>
          <w:szCs w:val="24"/>
          <w:lang w:val="en-GB"/>
        </w:rPr>
      </w:pPr>
      <w:r w:rsidRPr="00271803">
        <w:rPr>
          <w:szCs w:val="24"/>
          <w:lang w:val="en-GB"/>
        </w:rPr>
        <w:t>auth.036.001.02 FinancialInstrumentReportingReferenceDataDeltaReport</w:t>
      </w:r>
    </w:p>
    <w:p w14:paraId="2E62B4CF" w14:textId="77777777" w:rsidR="00271803" w:rsidRDefault="00271803" w:rsidP="00271803">
      <w:pPr>
        <w:rPr>
          <w:szCs w:val="24"/>
          <w:lang w:val="en-GB"/>
        </w:rPr>
      </w:pPr>
      <w:r w:rsidRPr="00271803">
        <w:rPr>
          <w:szCs w:val="24"/>
          <w:lang w:val="en-GB"/>
        </w:rPr>
        <w:t>auth.042.001.02 FinancialInstrumentReportingInvalidReferenceDataReport</w:t>
      </w:r>
    </w:p>
    <w:p w14:paraId="6A2B641F" w14:textId="6E542D82" w:rsidR="00BF2E3E" w:rsidRPr="00451986" w:rsidRDefault="00BF2E3E" w:rsidP="00271803">
      <w:pPr>
        <w:rPr>
          <w:b/>
          <w:lang w:val="en-GB"/>
        </w:rPr>
      </w:pPr>
      <w:r>
        <w:rPr>
          <w:szCs w:val="24"/>
          <w:lang w:val="en-GB"/>
        </w:rPr>
        <w:t xml:space="preserve"> </w:t>
      </w:r>
    </w:p>
    <w:p w14:paraId="1DACEFBA" w14:textId="77777777" w:rsidR="00BF2E3E" w:rsidRPr="00567B06" w:rsidRDefault="00567B06" w:rsidP="00AD4373">
      <w:pPr>
        <w:numPr>
          <w:ilvl w:val="0"/>
          <w:numId w:val="18"/>
        </w:numPr>
        <w:rPr>
          <w:lang w:val="en-GB"/>
        </w:rPr>
      </w:pPr>
      <w:r>
        <w:rPr>
          <w:b/>
          <w:lang w:val="en-GB"/>
        </w:rPr>
        <w:t>Description of the change</w:t>
      </w:r>
      <w:r w:rsidR="007B3CEB">
        <w:rPr>
          <w:b/>
          <w:lang w:val="en-GB"/>
        </w:rPr>
        <w:t xml:space="preserve"> and type of </w:t>
      </w:r>
      <w:r w:rsidR="00107D6F">
        <w:rPr>
          <w:b/>
          <w:lang w:val="en-GB"/>
        </w:rPr>
        <w:t>impact</w:t>
      </w:r>
      <w:r w:rsidR="00BF2E3E">
        <w:rPr>
          <w:b/>
          <w:lang w:val="en-GB"/>
        </w:rPr>
        <w:t>:</w:t>
      </w:r>
    </w:p>
    <w:p w14:paraId="3DE89CDE" w14:textId="1FD6B4C3" w:rsidR="00F32AEA" w:rsidRDefault="00666CC4" w:rsidP="00567B06">
      <w:pPr>
        <w:rPr>
          <w:lang w:val="en-GB"/>
        </w:rPr>
      </w:pPr>
      <w:r w:rsidRPr="00666CC4">
        <w:rPr>
          <w:lang w:val="en-GB"/>
        </w:rPr>
        <w:t>For the purpose of regulatory reporting of financial instrument reference data (Regulatory Technical Standard 23), some reporting entities need to cancel data which has been reported by mistake</w:t>
      </w:r>
      <w:r w:rsidR="00F32AEA">
        <w:rPr>
          <w:lang w:val="en-GB"/>
        </w:rPr>
        <w:t>.</w:t>
      </w:r>
    </w:p>
    <w:p w14:paraId="55FDB887" w14:textId="69067B6E" w:rsidR="00F32AEA" w:rsidRDefault="00BA194E" w:rsidP="00567B06">
      <w:pPr>
        <w:rPr>
          <w:lang w:val="en-GB"/>
        </w:rPr>
      </w:pPr>
      <w:r>
        <w:rPr>
          <w:lang w:val="en-GB"/>
        </w:rPr>
        <w:t>To support t</w:t>
      </w:r>
      <w:r w:rsidR="00F32AEA">
        <w:rPr>
          <w:lang w:val="en-GB"/>
        </w:rPr>
        <w:t xml:space="preserve">his process, reporting entities need a message allowing them to indicate </w:t>
      </w:r>
      <w:r>
        <w:rPr>
          <w:lang w:val="en-GB"/>
        </w:rPr>
        <w:t>just the</w:t>
      </w:r>
      <w:r w:rsidR="00F32AEA">
        <w:rPr>
          <w:lang w:val="en-GB"/>
        </w:rPr>
        <w:t xml:space="preserve"> ISIN and MIC of the instrument reference data that was sent by mistake</w:t>
      </w:r>
      <w:r>
        <w:rPr>
          <w:lang w:val="en-GB"/>
        </w:rPr>
        <w:t>, without the constraint to report other mandatory elements</w:t>
      </w:r>
      <w:r w:rsidR="00F32AEA">
        <w:rPr>
          <w:lang w:val="en-GB"/>
        </w:rPr>
        <w:t xml:space="preserve">. To that end, a new version of the </w:t>
      </w:r>
      <w:r>
        <w:rPr>
          <w:lang w:val="en-GB"/>
        </w:rPr>
        <w:t>SecuritiesReferenceDataReport</w:t>
      </w:r>
      <w:r w:rsidR="00E62093">
        <w:rPr>
          <w:lang w:val="en-GB"/>
        </w:rPr>
        <w:t xml:space="preserve"> message component, SecuritiesReferenceDataReport7,</w:t>
      </w:r>
      <w:r>
        <w:rPr>
          <w:lang w:val="en-GB"/>
        </w:rPr>
        <w:t xml:space="preserve"> is </w:t>
      </w:r>
      <w:r w:rsidR="00E62093">
        <w:rPr>
          <w:lang w:val="en-GB"/>
        </w:rPr>
        <w:t xml:space="preserve">being </w:t>
      </w:r>
      <w:r>
        <w:rPr>
          <w:lang w:val="en-GB"/>
        </w:rPr>
        <w:t>created</w:t>
      </w:r>
      <w:r w:rsidR="00E62093">
        <w:rPr>
          <w:lang w:val="en-GB"/>
        </w:rPr>
        <w:t>,</w:t>
      </w:r>
      <w:r>
        <w:rPr>
          <w:lang w:val="en-GB"/>
        </w:rPr>
        <w:t xml:space="preserve"> where only the ISIN of the instrument and the MIC code of the trading venue are mandatory.</w:t>
      </w:r>
    </w:p>
    <w:p w14:paraId="47891D7E" w14:textId="250F13FC" w:rsidR="002A545A" w:rsidRDefault="00E62093" w:rsidP="00567B06">
      <w:pPr>
        <w:rPr>
          <w:lang w:val="en-GB"/>
        </w:rPr>
      </w:pPr>
      <w:r>
        <w:rPr>
          <w:lang w:val="en-GB"/>
        </w:rPr>
        <w:t>The SecuritiesReferenceDataReport message component is used in base messages auth.017</w:t>
      </w:r>
      <w:r w:rsidR="00735306">
        <w:rPr>
          <w:lang w:val="en-GB"/>
        </w:rPr>
        <w:t>, auth.036,</w:t>
      </w:r>
      <w:r w:rsidR="00075CC7">
        <w:rPr>
          <w:lang w:val="en-GB"/>
        </w:rPr>
        <w:t xml:space="preserve"> </w:t>
      </w:r>
      <w:r>
        <w:rPr>
          <w:lang w:val="en-GB"/>
        </w:rPr>
        <w:t xml:space="preserve">and auth.042. </w:t>
      </w:r>
      <w:r w:rsidR="002A545A">
        <w:rPr>
          <w:lang w:val="en-GB"/>
        </w:rPr>
        <w:t>T</w:t>
      </w:r>
      <w:r w:rsidR="00B43C19">
        <w:rPr>
          <w:lang w:val="en-GB"/>
        </w:rPr>
        <w:t xml:space="preserve">hose messages </w:t>
      </w:r>
      <w:r w:rsidR="002A545A">
        <w:rPr>
          <w:lang w:val="en-GB"/>
        </w:rPr>
        <w:t xml:space="preserve">will be updated </w:t>
      </w:r>
      <w:r w:rsidR="00B43C19">
        <w:rPr>
          <w:lang w:val="en-GB"/>
        </w:rPr>
        <w:t>to use</w:t>
      </w:r>
      <w:r>
        <w:rPr>
          <w:lang w:val="en-GB"/>
        </w:rPr>
        <w:t xml:space="preserve"> the </w:t>
      </w:r>
      <w:r w:rsidR="00B43C19">
        <w:rPr>
          <w:lang w:val="en-GB"/>
        </w:rPr>
        <w:t xml:space="preserve">latest </w:t>
      </w:r>
      <w:r>
        <w:rPr>
          <w:lang w:val="en-GB"/>
        </w:rPr>
        <w:t xml:space="preserve">version of the message component </w:t>
      </w:r>
      <w:r w:rsidR="00426623">
        <w:rPr>
          <w:lang w:val="en-GB"/>
        </w:rPr>
        <w:t>SecuritiesReferenceDataReport7.</w:t>
      </w:r>
      <w:r w:rsidR="002A545A">
        <w:rPr>
          <w:lang w:val="en-GB"/>
        </w:rPr>
        <w:t xml:space="preserve"> </w:t>
      </w:r>
    </w:p>
    <w:p w14:paraId="6FD7E5D5" w14:textId="1448CA64" w:rsidR="002A545A" w:rsidRDefault="002A545A" w:rsidP="00567B06">
      <w:pPr>
        <w:rPr>
          <w:lang w:val="en-GB"/>
        </w:rPr>
      </w:pPr>
      <w:r>
        <w:rPr>
          <w:lang w:val="en-GB"/>
        </w:rPr>
        <w:t>ESMA will generate daily information about new cancellations using a new branch in the auth.036 daily delta report generated by ESMA and distributed to market participants.</w:t>
      </w:r>
    </w:p>
    <w:p w14:paraId="565A0673" w14:textId="77777777" w:rsidR="003D7D35" w:rsidRDefault="003D7D35" w:rsidP="00567B06">
      <w:pPr>
        <w:rPr>
          <w:lang w:val="en-GB"/>
        </w:rPr>
      </w:pPr>
    </w:p>
    <w:p w14:paraId="11C75891" w14:textId="77777777" w:rsidR="005F05DB" w:rsidRPr="005F05DB" w:rsidRDefault="007828B0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Proposed implementation:</w:t>
      </w:r>
      <w:r w:rsidR="005F05DB" w:rsidRPr="005F05DB">
        <w:rPr>
          <w:lang w:val="en-GB"/>
        </w:rPr>
        <w:t xml:space="preserve"> </w:t>
      </w:r>
    </w:p>
    <w:p w14:paraId="279D7BE2" w14:textId="21D14910" w:rsidR="003C5CA1" w:rsidRDefault="0077080B" w:rsidP="00451986">
      <w:pPr>
        <w:rPr>
          <w:noProof/>
          <w:lang w:val="en-GB" w:eastAsia="en-GB"/>
        </w:rPr>
      </w:pPr>
      <w:r>
        <w:rPr>
          <w:lang w:val="en-GB"/>
        </w:rPr>
        <w:t xml:space="preserve">1/ </w:t>
      </w:r>
      <w:r w:rsidR="00A21A99">
        <w:rPr>
          <w:lang w:val="en-GB"/>
        </w:rPr>
        <w:t>Creation of SecuritiesReferenceDataReport</w:t>
      </w:r>
      <w:r w:rsidR="00A21A99" w:rsidRPr="000E2B3B">
        <w:rPr>
          <w:b/>
          <w:bCs/>
          <w:lang w:val="en-GB"/>
        </w:rPr>
        <w:t>7</w:t>
      </w:r>
      <w:r w:rsidR="00A21A99">
        <w:rPr>
          <w:lang w:val="en-GB"/>
        </w:rPr>
        <w:t>, where all elements are optional except the instrument and trading venue identifications (ISIN and MIC)</w:t>
      </w:r>
      <w:r w:rsidR="00BF79F8">
        <w:rPr>
          <w:noProof/>
          <w:lang w:val="en-GB" w:eastAsia="en-GB"/>
        </w:rPr>
        <w:t>.</w:t>
      </w:r>
    </w:p>
    <w:p w14:paraId="74ECA52E" w14:textId="45CE8F1B" w:rsidR="00DC6F35" w:rsidRDefault="00DC6F35" w:rsidP="00451986">
      <w:pPr>
        <w:rPr>
          <w:noProof/>
          <w:lang w:val="en-GB" w:eastAsia="en-GB"/>
        </w:rPr>
      </w:pPr>
    </w:p>
    <w:p w14:paraId="2054DE1F" w14:textId="7180E975" w:rsidR="00DC6F35" w:rsidRDefault="00DC6F35" w:rsidP="00451986">
      <w:pPr>
        <w:rPr>
          <w:noProof/>
          <w:lang w:val="en-GB" w:eastAsia="en-GB"/>
        </w:rPr>
      </w:pPr>
    </w:p>
    <w:p w14:paraId="79891221" w14:textId="5BBE379C" w:rsidR="00DC6F35" w:rsidRDefault="00DC6F35" w:rsidP="00451986">
      <w:pPr>
        <w:rPr>
          <w:noProof/>
          <w:lang w:val="en-GB" w:eastAsia="en-GB"/>
        </w:rPr>
      </w:pPr>
    </w:p>
    <w:p w14:paraId="2B6852BC" w14:textId="0CBC17B9" w:rsidR="00DC6F35" w:rsidRDefault="00DC6F35" w:rsidP="00451986">
      <w:pPr>
        <w:rPr>
          <w:noProof/>
          <w:lang w:val="en-GB" w:eastAsia="en-GB"/>
        </w:rPr>
      </w:pPr>
    </w:p>
    <w:p w14:paraId="26E6D206" w14:textId="4FD112CA" w:rsidR="00DC6F35" w:rsidRDefault="00DC6F35" w:rsidP="00451986">
      <w:pPr>
        <w:rPr>
          <w:noProof/>
          <w:lang w:val="en-GB" w:eastAsia="en-GB"/>
        </w:rPr>
      </w:pPr>
    </w:p>
    <w:p w14:paraId="22CAA5C7" w14:textId="7F77939E" w:rsidR="00DC6F35" w:rsidRDefault="00DC6F35" w:rsidP="00451986">
      <w:pPr>
        <w:rPr>
          <w:noProof/>
          <w:lang w:val="en-GB" w:eastAsia="en-GB"/>
        </w:rPr>
      </w:pPr>
    </w:p>
    <w:p w14:paraId="2966FEB9" w14:textId="2772D35A" w:rsidR="00DC6F35" w:rsidRDefault="00DC6F35" w:rsidP="00451986">
      <w:pPr>
        <w:rPr>
          <w:noProof/>
          <w:lang w:val="en-GB" w:eastAsia="en-GB"/>
        </w:rPr>
      </w:pPr>
    </w:p>
    <w:p w14:paraId="7B22E6D4" w14:textId="72C1327C" w:rsidR="00DC6F35" w:rsidRDefault="00DC6F35" w:rsidP="00451986">
      <w:pPr>
        <w:rPr>
          <w:noProof/>
          <w:lang w:val="en-GB" w:eastAsia="en-GB"/>
        </w:rPr>
      </w:pPr>
    </w:p>
    <w:p w14:paraId="78BAB6DB" w14:textId="3634C9C2" w:rsidR="00DC6F35" w:rsidRDefault="00DC6F35" w:rsidP="00451986">
      <w:pPr>
        <w:rPr>
          <w:noProof/>
          <w:lang w:val="en-GB" w:eastAsia="en-GB"/>
        </w:rPr>
      </w:pPr>
    </w:p>
    <w:p w14:paraId="222CE122" w14:textId="77777777" w:rsidR="00DC6F35" w:rsidRDefault="00DC6F35" w:rsidP="00451986">
      <w:pPr>
        <w:rPr>
          <w:noProof/>
          <w:lang w:val="en-GB" w:eastAsia="en-GB"/>
        </w:rPr>
      </w:pPr>
    </w:p>
    <w:tbl>
      <w:tblPr>
        <w:tblW w:w="11502" w:type="dxa"/>
        <w:tblInd w:w="-1026" w:type="dxa"/>
        <w:tblLook w:val="04A0" w:firstRow="1" w:lastRow="0" w:firstColumn="1" w:lastColumn="0" w:noHBand="0" w:noVBand="1"/>
      </w:tblPr>
      <w:tblGrid>
        <w:gridCol w:w="5706"/>
        <w:gridCol w:w="5796"/>
      </w:tblGrid>
      <w:tr w:rsidR="00AE742B" w:rsidRPr="00066336" w14:paraId="56A68D2A" w14:textId="77777777" w:rsidTr="0081232C">
        <w:tc>
          <w:tcPr>
            <w:tcW w:w="5706" w:type="dxa"/>
            <w:shd w:val="clear" w:color="auto" w:fill="auto"/>
          </w:tcPr>
          <w:p w14:paraId="5FA65255" w14:textId="77777777" w:rsidR="00AE742B" w:rsidRPr="00066336" w:rsidRDefault="00AE742B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lastRenderedPageBreak/>
              <w:t>Approved message</w:t>
            </w:r>
          </w:p>
        </w:tc>
        <w:tc>
          <w:tcPr>
            <w:tcW w:w="5796" w:type="dxa"/>
            <w:shd w:val="clear" w:color="auto" w:fill="auto"/>
          </w:tcPr>
          <w:p w14:paraId="0AB180CA" w14:textId="77777777" w:rsidR="00AE742B" w:rsidRPr="00066336" w:rsidRDefault="00AE742B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</w:tc>
      </w:tr>
      <w:tr w:rsidR="00AE742B" w:rsidRPr="00066336" w14:paraId="00F65EDA" w14:textId="77777777" w:rsidTr="0081232C">
        <w:tc>
          <w:tcPr>
            <w:tcW w:w="5706" w:type="dxa"/>
            <w:shd w:val="clear" w:color="auto" w:fill="auto"/>
          </w:tcPr>
          <w:p w14:paraId="4E825E8C" w14:textId="168AB30A" w:rsidR="00AE742B" w:rsidRPr="00066336" w:rsidRDefault="001A4968" w:rsidP="00451986">
            <w:pPr>
              <w:rPr>
                <w:lang w:val="en-GB"/>
              </w:rPr>
            </w:pPr>
            <w:r w:rsidRPr="001A4968">
              <w:rPr>
                <w:noProof/>
                <w:lang w:val="en-GB" w:eastAsia="en-GB"/>
              </w:rPr>
              <w:drawing>
                <wp:inline distT="0" distB="0" distL="0" distR="0" wp14:anchorId="620331A4" wp14:editId="2F944475">
                  <wp:extent cx="3456093" cy="4259522"/>
                  <wp:effectExtent l="19050" t="19050" r="11430" b="27305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E90686-3A90-4559-9460-FD1D6F76F8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6E90686-3A90-4559-9460-FD1D6F76F8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b="1730"/>
                          <a:stretch/>
                        </pic:blipFill>
                        <pic:spPr>
                          <a:xfrm>
                            <a:off x="0" y="0"/>
                            <a:ext cx="3456093" cy="42595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shd w:val="clear" w:color="auto" w:fill="auto"/>
          </w:tcPr>
          <w:p w14:paraId="7A71F5FA" w14:textId="647ED498" w:rsidR="0081232C" w:rsidRPr="00066336" w:rsidRDefault="001A4968" w:rsidP="00451986">
            <w:pPr>
              <w:rPr>
                <w:lang w:val="en-GB"/>
              </w:rPr>
            </w:pPr>
            <w:r w:rsidRPr="001A4968">
              <w:rPr>
                <w:noProof/>
                <w:lang w:val="en-GB" w:eastAsia="en-GB"/>
              </w:rPr>
              <w:drawing>
                <wp:inline distT="0" distB="0" distL="0" distR="0" wp14:anchorId="73A54B79" wp14:editId="274D5C11">
                  <wp:extent cx="3456093" cy="4236731"/>
                  <wp:effectExtent l="19050" t="19050" r="11430" b="11430"/>
                  <wp:docPr id="10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163B17-B8D9-482A-BB25-8E8BC45442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6C163B17-B8D9-482A-BB25-8E8BC45442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93" cy="42367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021FB" w14:textId="309D839D" w:rsidR="001A4968" w:rsidRDefault="003A45BD" w:rsidP="00623709">
      <w:pPr>
        <w:rPr>
          <w:noProof/>
          <w:lang w:val="en-GB" w:eastAsia="en-GB"/>
        </w:rPr>
      </w:pPr>
      <w:r>
        <w:rPr>
          <w:noProof/>
          <w:lang w:val="en-GB" w:eastAsia="en-GB"/>
        </w:rPr>
        <w:t>F</w:t>
      </w:r>
      <w:r w:rsidR="002467A9">
        <w:rPr>
          <w:noProof/>
          <w:lang w:val="en-GB" w:eastAsia="en-GB"/>
        </w:rPr>
        <w:t xml:space="preserve">or information, </w:t>
      </w:r>
      <w:r w:rsidR="001A4968">
        <w:rPr>
          <w:noProof/>
          <w:lang w:val="en-GB" w:eastAsia="en-GB"/>
        </w:rPr>
        <w:t>the Commodity Derivative Indicator</w:t>
      </w:r>
      <w:r w:rsidR="009F5D50" w:rsidRPr="009F5D50">
        <w:rPr>
          <w:noProof/>
          <w:lang w:val="en-GB" w:eastAsia="en-GB"/>
        </w:rPr>
        <w:t xml:space="preserve"> </w:t>
      </w:r>
      <w:r w:rsidR="009F5D50">
        <w:rPr>
          <w:noProof/>
          <w:lang w:val="en-GB" w:eastAsia="en-GB"/>
        </w:rPr>
        <w:t xml:space="preserve">will be considered as not applicable in case it </w:t>
      </w:r>
      <w:r w:rsidR="001A4968">
        <w:rPr>
          <w:noProof/>
          <w:lang w:val="en-GB" w:eastAsia="en-GB"/>
        </w:rPr>
        <w:t>is not present.</w:t>
      </w:r>
    </w:p>
    <w:p w14:paraId="06A17B62" w14:textId="32B576A6" w:rsidR="00623709" w:rsidRDefault="0077080B" w:rsidP="00623709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2/ </w:t>
      </w:r>
      <w:r w:rsidR="0039712F">
        <w:rPr>
          <w:noProof/>
          <w:lang w:val="en-GB" w:eastAsia="en-GB"/>
        </w:rPr>
        <w:t>Creation of a “</w:t>
      </w:r>
      <w:r>
        <w:rPr>
          <w:noProof/>
          <w:lang w:val="en-GB" w:eastAsia="en-GB"/>
        </w:rPr>
        <w:t>C</w:t>
      </w:r>
      <w:r w:rsidR="0039712F">
        <w:rPr>
          <w:noProof/>
          <w:lang w:val="en-GB" w:eastAsia="en-GB"/>
        </w:rPr>
        <w:t xml:space="preserve">ancelled </w:t>
      </w:r>
      <w:r>
        <w:rPr>
          <w:noProof/>
          <w:lang w:val="en-GB" w:eastAsia="en-GB"/>
        </w:rPr>
        <w:t>R</w:t>
      </w:r>
      <w:r w:rsidR="0039712F">
        <w:rPr>
          <w:noProof/>
          <w:lang w:val="en-GB" w:eastAsia="en-GB"/>
        </w:rPr>
        <w:t>ecord” branch in</w:t>
      </w:r>
      <w:r w:rsidR="002E4CCE">
        <w:rPr>
          <w:noProof/>
          <w:lang w:val="en-GB" w:eastAsia="en-GB"/>
        </w:rPr>
        <w:t xml:space="preserve"> </w:t>
      </w:r>
      <w:r w:rsidR="002E4CCE" w:rsidRPr="002E4CCE">
        <w:rPr>
          <w:noProof/>
          <w:lang w:val="en-GB" w:eastAsia="en-GB"/>
        </w:rPr>
        <w:t>FinancialInstrumentReportingReferenceDataDeltaReport</w:t>
      </w:r>
      <w:r w:rsidR="002E4CCE">
        <w:rPr>
          <w:noProof/>
          <w:lang w:val="en-GB" w:eastAsia="en-GB"/>
        </w:rPr>
        <w:t xml:space="preserve"> (auth.036)</w:t>
      </w:r>
    </w:p>
    <w:tbl>
      <w:tblPr>
        <w:tblW w:w="11472" w:type="dxa"/>
        <w:tblInd w:w="-1026" w:type="dxa"/>
        <w:tblLook w:val="04A0" w:firstRow="1" w:lastRow="0" w:firstColumn="1" w:lastColumn="0" w:noHBand="0" w:noVBand="1"/>
      </w:tblPr>
      <w:tblGrid>
        <w:gridCol w:w="5766"/>
        <w:gridCol w:w="5706"/>
      </w:tblGrid>
      <w:tr w:rsidR="005807B4" w:rsidRPr="00066336" w14:paraId="0EE56F6A" w14:textId="77777777" w:rsidTr="005807B4">
        <w:tc>
          <w:tcPr>
            <w:tcW w:w="5766" w:type="dxa"/>
            <w:shd w:val="clear" w:color="auto" w:fill="auto"/>
          </w:tcPr>
          <w:p w14:paraId="18AC7DD4" w14:textId="77777777" w:rsidR="0039712F" w:rsidRPr="00066336" w:rsidRDefault="0039712F" w:rsidP="00D45AEA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Approved message</w:t>
            </w:r>
          </w:p>
        </w:tc>
        <w:tc>
          <w:tcPr>
            <w:tcW w:w="5706" w:type="dxa"/>
            <w:shd w:val="clear" w:color="auto" w:fill="auto"/>
          </w:tcPr>
          <w:p w14:paraId="2C63E218" w14:textId="77777777" w:rsidR="0039712F" w:rsidRPr="00066336" w:rsidRDefault="0039712F" w:rsidP="00D45AEA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</w:tc>
      </w:tr>
      <w:tr w:rsidR="005807B4" w:rsidRPr="00066336" w14:paraId="015FD385" w14:textId="77777777" w:rsidTr="005807B4">
        <w:tc>
          <w:tcPr>
            <w:tcW w:w="5766" w:type="dxa"/>
            <w:shd w:val="clear" w:color="auto" w:fill="auto"/>
          </w:tcPr>
          <w:p w14:paraId="12EFEDEF" w14:textId="7268B641" w:rsidR="0039712F" w:rsidRPr="00066336" w:rsidRDefault="0039712F" w:rsidP="00D45AEA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624E0C3" wp14:editId="2756AEC6">
                  <wp:extent cx="3486150" cy="1385451"/>
                  <wp:effectExtent l="19050" t="19050" r="19050" b="247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52" cy="13895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shd w:val="clear" w:color="auto" w:fill="auto"/>
          </w:tcPr>
          <w:p w14:paraId="198794B0" w14:textId="0A8C62C6" w:rsidR="0039712F" w:rsidRPr="00066336" w:rsidRDefault="00433EFD" w:rsidP="00D45AEA">
            <w:pPr>
              <w:rPr>
                <w:lang w:val="en-GB"/>
              </w:rPr>
            </w:pPr>
            <w:ins w:id="2" w:author="Author">
              <w:r w:rsidRPr="00433EFD">
                <w:rPr>
                  <w:noProof/>
                  <w:lang w:val="en-GB" w:eastAsia="en-GB"/>
                </w:rPr>
                <w:drawing>
                  <wp:inline distT="0" distB="0" distL="0" distR="0" wp14:anchorId="46B606BE" wp14:editId="502D856F">
                    <wp:extent cx="3448051" cy="1479313"/>
                    <wp:effectExtent l="19050" t="19050" r="19050" b="26035"/>
                    <wp:docPr id="5" name="Picture 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27872D0-944B-4D57-A064-C6FFC9FEB054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4">
                              <a:extLst>
                                <a:ext uri="{FF2B5EF4-FFF2-40B4-BE49-F238E27FC236}">
                                  <a16:creationId xmlns:a16="http://schemas.microsoft.com/office/drawing/2014/main" id="{927872D0-944B-4D57-A064-C6FFC9FEB05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48051" cy="147931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3" w:author="Author">
              <w:r w:rsidR="0039712F" w:rsidDel="00433EFD">
                <w:rPr>
                  <w:noProof/>
                  <w:lang w:val="en-GB" w:eastAsia="en-GB"/>
                </w:rPr>
                <w:drawing>
                  <wp:inline distT="0" distB="0" distL="0" distR="0" wp14:anchorId="7B608C99" wp14:editId="775BE5BC">
                    <wp:extent cx="3448050" cy="1581925"/>
                    <wp:effectExtent l="19050" t="19050" r="19050" b="18415"/>
                    <wp:docPr id="17" name="Picture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86152" cy="159940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152B1847" w14:textId="77777777" w:rsidR="006460B5" w:rsidRDefault="006460B5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023834DC" w14:textId="451B1AF4" w:rsidR="005807B4" w:rsidDel="00433EFD" w:rsidRDefault="00D048A1" w:rsidP="005807B4">
      <w:pPr>
        <w:rPr>
          <w:del w:id="4" w:author="Author"/>
          <w:noProof/>
          <w:lang w:val="en-GB" w:eastAsia="en-GB"/>
        </w:rPr>
      </w:pPr>
      <w:del w:id="5" w:author="Author">
        <w:r w:rsidDel="00433EFD">
          <w:rPr>
            <w:noProof/>
            <w:lang w:val="en-GB" w:eastAsia="en-GB"/>
          </w:rPr>
          <w:lastRenderedPageBreak/>
          <w:delText xml:space="preserve">3/ </w:delText>
        </w:r>
        <w:r w:rsidR="005807B4" w:rsidDel="00433EFD">
          <w:rPr>
            <w:noProof/>
            <w:lang w:val="en-GB" w:eastAsia="en-GB"/>
          </w:rPr>
          <w:delText>Update of auth.017 and auth.042 to use the new version of the message component</w:delText>
        </w:r>
      </w:del>
    </w:p>
    <w:p w14:paraId="3BE5EB51" w14:textId="77777777" w:rsidR="00433EFD" w:rsidRDefault="00433EFD" w:rsidP="005807B4">
      <w:pPr>
        <w:rPr>
          <w:ins w:id="6" w:author="Author"/>
          <w:noProof/>
          <w:lang w:val="en-GB" w:eastAsia="en-GB"/>
        </w:rPr>
      </w:pPr>
    </w:p>
    <w:tbl>
      <w:tblPr>
        <w:tblW w:w="11260" w:type="dxa"/>
        <w:tblInd w:w="-1026" w:type="dxa"/>
        <w:tblLook w:val="04A0" w:firstRow="1" w:lastRow="0" w:firstColumn="1" w:lastColumn="0" w:noHBand="0" w:noVBand="1"/>
      </w:tblPr>
      <w:tblGrid>
        <w:gridCol w:w="5886"/>
        <w:gridCol w:w="5374"/>
      </w:tblGrid>
      <w:tr w:rsidR="006460B5" w:rsidRPr="00066336" w:rsidDel="00433EFD" w14:paraId="134BC32E" w14:textId="556C0A4A" w:rsidTr="00D45AEA">
        <w:trPr>
          <w:del w:id="7" w:author="Author"/>
        </w:trPr>
        <w:tc>
          <w:tcPr>
            <w:tcW w:w="5630" w:type="dxa"/>
            <w:shd w:val="clear" w:color="auto" w:fill="auto"/>
          </w:tcPr>
          <w:p w14:paraId="415085A8" w14:textId="12625FA3" w:rsidR="005807B4" w:rsidRPr="00066336" w:rsidDel="00433EFD" w:rsidRDefault="005807B4" w:rsidP="00D45AEA">
            <w:pPr>
              <w:jc w:val="center"/>
              <w:rPr>
                <w:del w:id="8" w:author="Author"/>
                <w:b/>
                <w:u w:val="single"/>
                <w:lang w:val="en-GB"/>
              </w:rPr>
            </w:pPr>
            <w:del w:id="9" w:author="Author">
              <w:r w:rsidRPr="00066336" w:rsidDel="00433EFD">
                <w:rPr>
                  <w:b/>
                  <w:u w:val="single"/>
                  <w:lang w:val="en-GB"/>
                </w:rPr>
                <w:delText>Approved message</w:delText>
              </w:r>
            </w:del>
          </w:p>
        </w:tc>
        <w:tc>
          <w:tcPr>
            <w:tcW w:w="5630" w:type="dxa"/>
            <w:shd w:val="clear" w:color="auto" w:fill="auto"/>
          </w:tcPr>
          <w:p w14:paraId="49245E8A" w14:textId="6C27FEEF" w:rsidR="005807B4" w:rsidRPr="00066336" w:rsidDel="00433EFD" w:rsidRDefault="005807B4" w:rsidP="00D45AEA">
            <w:pPr>
              <w:jc w:val="center"/>
              <w:rPr>
                <w:del w:id="10" w:author="Author"/>
                <w:b/>
                <w:u w:val="single"/>
                <w:lang w:val="en-GB"/>
              </w:rPr>
            </w:pPr>
            <w:del w:id="11" w:author="Author">
              <w:r w:rsidRPr="00066336" w:rsidDel="00433EFD">
                <w:rPr>
                  <w:b/>
                  <w:u w:val="single"/>
                  <w:lang w:val="en-GB"/>
                </w:rPr>
                <w:delText>Proposed change</w:delText>
              </w:r>
            </w:del>
          </w:p>
        </w:tc>
      </w:tr>
      <w:tr w:rsidR="006460B5" w:rsidRPr="00066336" w:rsidDel="00433EFD" w14:paraId="0C29D2DA" w14:textId="2820DFF2" w:rsidTr="00D45AEA">
        <w:trPr>
          <w:del w:id="12" w:author="Author"/>
        </w:trPr>
        <w:tc>
          <w:tcPr>
            <w:tcW w:w="5630" w:type="dxa"/>
            <w:shd w:val="clear" w:color="auto" w:fill="auto"/>
          </w:tcPr>
          <w:p w14:paraId="5C8B7687" w14:textId="4B2C5AD4" w:rsidR="005807B4" w:rsidRPr="00066336" w:rsidDel="00433EFD" w:rsidRDefault="006460B5" w:rsidP="00D45AEA">
            <w:pPr>
              <w:rPr>
                <w:del w:id="13" w:author="Author"/>
                <w:lang w:val="en-GB"/>
              </w:rPr>
            </w:pPr>
            <w:del w:id="14" w:author="Author">
              <w:r w:rsidRPr="006460B5" w:rsidDel="00433EFD">
                <w:rPr>
                  <w:noProof/>
                  <w:lang w:val="en-GB" w:eastAsia="en-GB"/>
                </w:rPr>
                <w:drawing>
                  <wp:inline distT="0" distB="0" distL="0" distR="0" wp14:anchorId="7A5A71AA" wp14:editId="5093B97D">
                    <wp:extent cx="3508800" cy="1247775"/>
                    <wp:effectExtent l="19050" t="19050" r="15875" b="9525"/>
                    <wp:docPr id="20" name="Picture 1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7D16177-A39C-4D4E-933B-D3618498F23B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" name="Picture 19">
                              <a:extLst>
                                <a:ext uri="{FF2B5EF4-FFF2-40B4-BE49-F238E27FC236}">
                                  <a16:creationId xmlns:a16="http://schemas.microsoft.com/office/drawing/2014/main" id="{E7D16177-A39C-4D4E-933B-D3618498F23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/>
                            <a:srcRect r="29268"/>
                            <a:stretch/>
                          </pic:blipFill>
                          <pic:spPr>
                            <a:xfrm>
                              <a:off x="0" y="0"/>
                              <a:ext cx="3585862" cy="127517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630" w:type="dxa"/>
            <w:shd w:val="clear" w:color="auto" w:fill="auto"/>
          </w:tcPr>
          <w:p w14:paraId="6D4F096F" w14:textId="58D9DB99" w:rsidR="005807B4" w:rsidRPr="00066336" w:rsidDel="00433EFD" w:rsidRDefault="006460B5" w:rsidP="00D45AEA">
            <w:pPr>
              <w:rPr>
                <w:del w:id="15" w:author="Author"/>
                <w:lang w:val="en-GB"/>
              </w:rPr>
            </w:pPr>
            <w:del w:id="16" w:author="Author">
              <w:r w:rsidRPr="006460B5" w:rsidDel="00433EFD">
                <w:rPr>
                  <w:noProof/>
                  <w:lang w:val="en-GB" w:eastAsia="en-GB"/>
                </w:rPr>
                <w:drawing>
                  <wp:inline distT="0" distB="0" distL="0" distR="0" wp14:anchorId="16BAF49C" wp14:editId="71426118">
                    <wp:extent cx="2924175" cy="1271061"/>
                    <wp:effectExtent l="19050" t="19050" r="9525" b="24765"/>
                    <wp:docPr id="19" name="Picture 1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49C85F4-10CC-4FA7-99DC-5FF6A9D9D313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" name="Picture 18">
                              <a:extLst>
                                <a:ext uri="{FF2B5EF4-FFF2-40B4-BE49-F238E27FC236}">
                                  <a16:creationId xmlns:a16="http://schemas.microsoft.com/office/drawing/2014/main" id="{949C85F4-10CC-4FA7-99DC-5FF6A9D9D31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41490" cy="127858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11665" w:rsidRPr="00066336" w:rsidDel="00433EFD" w14:paraId="3F91F5C5" w14:textId="5D5F4D2B" w:rsidTr="00D45AEA">
        <w:trPr>
          <w:del w:id="17" w:author="Author"/>
        </w:trPr>
        <w:tc>
          <w:tcPr>
            <w:tcW w:w="5630" w:type="dxa"/>
            <w:shd w:val="clear" w:color="auto" w:fill="auto"/>
          </w:tcPr>
          <w:p w14:paraId="365ED70D" w14:textId="68801A4F" w:rsidR="00811665" w:rsidRPr="006460B5" w:rsidDel="00433EFD" w:rsidRDefault="00811665" w:rsidP="00D45AEA">
            <w:pPr>
              <w:rPr>
                <w:del w:id="18" w:author="Author"/>
              </w:rPr>
            </w:pPr>
            <w:del w:id="19" w:author="Author">
              <w:r w:rsidRPr="00811665" w:rsidDel="00433EFD">
                <w:rPr>
                  <w:noProof/>
                  <w:lang w:val="en-GB" w:eastAsia="en-GB"/>
                </w:rPr>
                <w:drawing>
                  <wp:inline distT="0" distB="0" distL="0" distR="0" wp14:anchorId="4BA44F7E" wp14:editId="3F5B4951">
                    <wp:extent cx="3562415" cy="1491144"/>
                    <wp:effectExtent l="19050" t="19050" r="19050" b="13970"/>
                    <wp:docPr id="16" name="Picture 1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A4B3563-1BB4-4EDA-89DA-C21CADB73831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Picture 15">
                              <a:extLst>
                                <a:ext uri="{FF2B5EF4-FFF2-40B4-BE49-F238E27FC236}">
                                  <a16:creationId xmlns:a16="http://schemas.microsoft.com/office/drawing/2014/main" id="{8A4B3563-1BB4-4EDA-89DA-C21CADB7383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/>
                            <a:srcRect r="22429"/>
                            <a:stretch/>
                          </pic:blipFill>
                          <pic:spPr>
                            <a:xfrm>
                              <a:off x="0" y="0"/>
                              <a:ext cx="3562415" cy="149114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630" w:type="dxa"/>
            <w:shd w:val="clear" w:color="auto" w:fill="auto"/>
          </w:tcPr>
          <w:p w14:paraId="6F6CE4C9" w14:textId="4DD24C4D" w:rsidR="00811665" w:rsidRPr="006460B5" w:rsidDel="00433EFD" w:rsidRDefault="00811665" w:rsidP="00D45AEA">
            <w:pPr>
              <w:rPr>
                <w:del w:id="20" w:author="Author"/>
              </w:rPr>
            </w:pPr>
            <w:del w:id="21" w:author="Author">
              <w:r w:rsidRPr="00811665" w:rsidDel="00433EFD">
                <w:rPr>
                  <w:noProof/>
                  <w:lang w:val="en-GB" w:eastAsia="en-GB"/>
                </w:rPr>
                <w:drawing>
                  <wp:inline distT="0" distB="0" distL="0" distR="0" wp14:anchorId="7F2AF0FB" wp14:editId="0AF33BCC">
                    <wp:extent cx="2906766" cy="1541360"/>
                    <wp:effectExtent l="19050" t="19050" r="27305" b="20955"/>
                    <wp:docPr id="21" name="Picture 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9897586-A95F-4D38-BB80-B4B04482A68E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6">
                              <a:extLst>
                                <a:ext uri="{FF2B5EF4-FFF2-40B4-BE49-F238E27FC236}">
                                  <a16:creationId xmlns:a16="http://schemas.microsoft.com/office/drawing/2014/main" id="{E9897586-A95F-4D38-BB80-B4B04482A68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06766" cy="15413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6BBB0921" w14:textId="77777777" w:rsidR="006344BD" w:rsidRDefault="006344BD" w:rsidP="009C6332">
      <w:pPr>
        <w:rPr>
          <w:noProof/>
          <w:lang w:val="en-GB" w:eastAsia="en-GB"/>
        </w:rPr>
      </w:pPr>
    </w:p>
    <w:p w14:paraId="3B8A39C2" w14:textId="23ED5111" w:rsidR="00B42514" w:rsidRDefault="00B42514" w:rsidP="009C6332">
      <w:pPr>
        <w:rPr>
          <w:lang w:val="en-GB"/>
        </w:rPr>
      </w:pPr>
      <w:r w:rsidRPr="006344BD">
        <w:rPr>
          <w:noProof/>
          <w:lang w:val="en-GB" w:eastAsia="en-GB"/>
        </w:rPr>
        <w:t xml:space="preserve">4/ </w:t>
      </w:r>
      <w:r>
        <w:rPr>
          <w:noProof/>
          <w:lang w:val="en-GB" w:eastAsia="en-GB"/>
        </w:rPr>
        <w:t xml:space="preserve">The </w:t>
      </w:r>
      <w:r w:rsidRPr="006344BD">
        <w:rPr>
          <w:noProof/>
          <w:lang w:val="en-GB" w:eastAsia="en-GB"/>
        </w:rPr>
        <w:t>reporting of a</w:t>
      </w:r>
      <w:r>
        <w:rPr>
          <w:noProof/>
          <w:lang w:val="en-GB" w:eastAsia="en-GB"/>
        </w:rPr>
        <w:t xml:space="preserve"> cancellation to ESMA was initially envisaged as a change to </w:t>
      </w:r>
      <w:r w:rsidR="00F94FE9">
        <w:rPr>
          <w:noProof/>
          <w:lang w:val="en-GB" w:eastAsia="en-GB"/>
        </w:rPr>
        <w:t>an</w:t>
      </w:r>
      <w:r>
        <w:rPr>
          <w:noProof/>
          <w:lang w:val="en-GB" w:eastAsia="en-GB"/>
        </w:rPr>
        <w:t xml:space="preserve"> existing base message (auth.017). It was finally decided to create a new message, </w:t>
      </w:r>
      <w:r w:rsidRPr="00271803">
        <w:rPr>
          <w:szCs w:val="24"/>
          <w:lang w:val="en-GB"/>
        </w:rPr>
        <w:t>auth.102.001.01 FinancialInstrumentReportingCancellationReport</w:t>
      </w:r>
      <w:r>
        <w:rPr>
          <w:szCs w:val="24"/>
          <w:lang w:val="en-GB"/>
        </w:rPr>
        <w:t>,</w:t>
      </w:r>
      <w:r>
        <w:rPr>
          <w:lang w:val="en-GB"/>
        </w:rPr>
        <w:t xml:space="preserve"> </w:t>
      </w:r>
      <w:r w:rsidR="009C6332">
        <w:rPr>
          <w:lang w:val="en-GB"/>
        </w:rPr>
        <w:t xml:space="preserve">also </w:t>
      </w:r>
      <w:r>
        <w:rPr>
          <w:lang w:val="en-GB"/>
        </w:rPr>
        <w:t>using th</w:t>
      </w:r>
      <w:r w:rsidR="009C6332">
        <w:rPr>
          <w:lang w:val="en-GB"/>
        </w:rPr>
        <w:t>e</w:t>
      </w:r>
      <w:r>
        <w:rPr>
          <w:lang w:val="en-GB"/>
        </w:rPr>
        <w:t xml:space="preserve"> new version of the message component SecuritiesReferenceDataReport7, so that the scope of the </w:t>
      </w:r>
      <w:r w:rsidR="006D1687">
        <w:rPr>
          <w:lang w:val="en-GB"/>
        </w:rPr>
        <w:t>message</w:t>
      </w:r>
      <w:r>
        <w:rPr>
          <w:lang w:val="en-GB"/>
        </w:rPr>
        <w:t xml:space="preserve"> is clearly dedicated to cancellations.</w:t>
      </w:r>
      <w:r w:rsidR="000E2B3B">
        <w:rPr>
          <w:lang w:val="en-GB"/>
        </w:rPr>
        <w:t xml:space="preserve"> </w:t>
      </w:r>
      <w:r w:rsidR="00FD4CBE">
        <w:rPr>
          <w:lang w:val="en-GB"/>
        </w:rPr>
        <w:t>This new message will be part of the package that will be evaluated along with this maintenance change request.</w:t>
      </w:r>
    </w:p>
    <w:p w14:paraId="7A9D0038" w14:textId="77777777" w:rsidR="006344BD" w:rsidRDefault="006344BD" w:rsidP="009C6332">
      <w:pPr>
        <w:rPr>
          <w:lang w:val="en-GB"/>
        </w:rPr>
      </w:pPr>
    </w:p>
    <w:p w14:paraId="7C071C31" w14:textId="223FF8F2" w:rsidR="00E8579D" w:rsidRPr="00E8579D" w:rsidRDefault="006D1DB8" w:rsidP="00AD4373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D</w:t>
      </w:r>
      <w:r w:rsidR="00A40FA6">
        <w:rPr>
          <w:b/>
          <w:lang w:val="en-GB"/>
        </w:rPr>
        <w:t xml:space="preserve">ecision of </w:t>
      </w:r>
      <w:r w:rsidR="004E1F21">
        <w:rPr>
          <w:b/>
          <w:lang w:val="en-GB"/>
        </w:rPr>
        <w:t>the SEG(s)</w:t>
      </w:r>
      <w:r w:rsidR="00E8579D">
        <w:rPr>
          <w:b/>
          <w:lang w:val="en-GB"/>
        </w:rPr>
        <w:t>:</w:t>
      </w:r>
    </w:p>
    <w:p w14:paraId="37D174FA" w14:textId="77777777" w:rsidR="00C46C5A" w:rsidRDefault="004E1F21" w:rsidP="00B8336E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 w:rsidR="00C46C5A">
        <w:rPr>
          <w:i/>
          <w:szCs w:val="24"/>
          <w:lang w:val="en-GB"/>
        </w:rPr>
        <w:t>his section is not to be taken care of by the submitting organi</w:t>
      </w:r>
      <w:r w:rsidR="00316F04">
        <w:rPr>
          <w:i/>
          <w:szCs w:val="24"/>
          <w:lang w:val="en-GB"/>
        </w:rPr>
        <w:t>z</w:t>
      </w:r>
      <w:r w:rsidR="00C46C5A">
        <w:rPr>
          <w:i/>
          <w:szCs w:val="24"/>
          <w:lang w:val="en-GB"/>
        </w:rPr>
        <w:t xml:space="preserve">ation. It will be completed </w:t>
      </w:r>
      <w:r w:rsidR="000B65C7">
        <w:rPr>
          <w:i/>
          <w:szCs w:val="24"/>
          <w:lang w:val="en-GB"/>
        </w:rPr>
        <w:t xml:space="preserve">in due time </w:t>
      </w:r>
      <w:r w:rsidR="00C46C5A">
        <w:rPr>
          <w:i/>
          <w:szCs w:val="24"/>
          <w:lang w:val="en-GB"/>
        </w:rPr>
        <w:t>by the</w:t>
      </w:r>
      <w:r w:rsidRPr="00C46C5A">
        <w:rPr>
          <w:i/>
          <w:szCs w:val="24"/>
          <w:lang w:val="en-GB"/>
        </w:rPr>
        <w:t xml:space="preserve"> SEG(s) </w:t>
      </w:r>
      <w:r w:rsidR="00FD0DA8">
        <w:rPr>
          <w:i/>
          <w:szCs w:val="24"/>
          <w:lang w:val="en-GB"/>
        </w:rPr>
        <w:t>in charge of the related ISO 20022 message</w:t>
      </w:r>
      <w:r w:rsidR="00A4162B">
        <w:rPr>
          <w:i/>
          <w:szCs w:val="24"/>
          <w:lang w:val="en-GB"/>
        </w:rPr>
        <w:t xml:space="preserve"> definition</w:t>
      </w:r>
      <w:r w:rsidR="00FD0DA8">
        <w:rPr>
          <w:i/>
          <w:szCs w:val="24"/>
          <w:lang w:val="en-GB"/>
        </w:rPr>
        <w:t>s.</w:t>
      </w:r>
    </w:p>
    <w:p w14:paraId="79816811" w14:textId="77777777" w:rsidR="006D1DB8" w:rsidRDefault="006D1DB8" w:rsidP="00B8336E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6D1DB8" w:rsidRPr="006D7FF8" w14:paraId="487B6D15" w14:textId="77777777" w:rsidTr="006D1DB8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74825ECA" w14:textId="77777777" w:rsidR="006D1DB8" w:rsidRPr="006D1DB8" w:rsidRDefault="006D1DB8" w:rsidP="006D1DB8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6D1DB8" w14:paraId="4AFDA1BE" w14:textId="77777777" w:rsidTr="006D1DB8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4214A8A7" w14:textId="77777777" w:rsidR="006D1DB8" w:rsidRDefault="006D1DB8" w:rsidP="006D1DB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2D96E955" w14:textId="15E203AC" w:rsidR="006D1DB8" w:rsidRDefault="00433EFD">
            <w:pPr>
              <w:spacing w:before="0"/>
              <w:rPr>
                <w:szCs w:val="24"/>
                <w:lang w:val="en-GB"/>
              </w:rPr>
            </w:pPr>
            <w:ins w:id="22" w:author="Author">
              <w:r>
                <w:rPr>
                  <w:szCs w:val="24"/>
                  <w:lang w:val="en-GB"/>
                </w:rPr>
                <w:t>x</w:t>
              </w:r>
            </w:ins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182337B" w14:textId="77777777" w:rsidR="006D1DB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  <w:tr w:rsidR="006D1DB8" w:rsidRPr="006D7FF8" w14:paraId="524AA001" w14:textId="77777777" w:rsidTr="006D1DB8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7F32C85E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5A3DAFE3" w14:textId="77777777" w:rsidR="006D1DB8" w:rsidRPr="006D7FF8" w:rsidRDefault="006D1DB8" w:rsidP="00C32DF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0B918D7B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D5E61" w14:textId="77777777" w:rsidR="006D1DB8" w:rsidRPr="006D7FF8" w:rsidRDefault="006D1DB8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13E92E5E" w14:textId="394C9142" w:rsidR="004E1F21" w:rsidDel="00433EFD" w:rsidRDefault="006D1DB8" w:rsidP="00B8336E">
      <w:pPr>
        <w:rPr>
          <w:del w:id="23" w:author="Author"/>
          <w:szCs w:val="24"/>
          <w:lang w:val="en-GB"/>
        </w:rPr>
      </w:pPr>
      <w:r>
        <w:rPr>
          <w:szCs w:val="24"/>
          <w:lang w:val="en-GB"/>
        </w:rPr>
        <w:t>Comments</w:t>
      </w:r>
      <w:r w:rsidR="004E1F21">
        <w:rPr>
          <w:szCs w:val="24"/>
          <w:lang w:val="en-GB"/>
        </w:rPr>
        <w:t>:</w:t>
      </w:r>
    </w:p>
    <w:p w14:paraId="496D51B7" w14:textId="0A7A7A72" w:rsidR="00433EFD" w:rsidRDefault="00433EFD" w:rsidP="00B8336E">
      <w:pPr>
        <w:rPr>
          <w:ins w:id="24" w:author="Author"/>
          <w:szCs w:val="24"/>
          <w:lang w:val="en-GB"/>
        </w:rPr>
      </w:pPr>
      <w:ins w:id="25" w:author="Author">
        <w:r>
          <w:rPr>
            <w:szCs w:val="24"/>
            <w:lang w:val="en-GB"/>
          </w:rPr>
          <w:t xml:space="preserve">CR # 1.1, 1.2 </w:t>
        </w:r>
        <w:del w:id="26" w:author="Author">
          <w:r w:rsidDel="007F719A">
            <w:rPr>
              <w:szCs w:val="24"/>
              <w:lang w:val="en-GB"/>
            </w:rPr>
            <w:delText xml:space="preserve">and 1.4 </w:delText>
          </w:r>
        </w:del>
        <w:r>
          <w:rPr>
            <w:szCs w:val="24"/>
            <w:lang w:val="en-GB"/>
          </w:rPr>
          <w:t>are approved</w:t>
        </w:r>
      </w:ins>
    </w:p>
    <w:p w14:paraId="73A4841E" w14:textId="78E6E4AD" w:rsidR="006D1DB8" w:rsidDel="007F719A" w:rsidRDefault="00433EFD" w:rsidP="00B8336E">
      <w:pPr>
        <w:rPr>
          <w:del w:id="27" w:author="Author"/>
          <w:szCs w:val="24"/>
          <w:lang w:val="en-GB"/>
        </w:rPr>
      </w:pPr>
      <w:ins w:id="28" w:author="Author">
        <w:r>
          <w:rPr>
            <w:szCs w:val="24"/>
            <w:lang w:val="en-GB"/>
          </w:rPr>
          <w:t>CR # 1.3 is rejected, the messages auth.017 and auth.042 remain unchanged</w:t>
        </w:r>
      </w:ins>
    </w:p>
    <w:p w14:paraId="4CDFBF7A" w14:textId="6A2DD767" w:rsidR="007F719A" w:rsidRDefault="007F719A" w:rsidP="00B8336E">
      <w:pPr>
        <w:rPr>
          <w:ins w:id="29" w:author="Author"/>
          <w:szCs w:val="24"/>
          <w:lang w:val="en-GB"/>
        </w:rPr>
      </w:pPr>
      <w:ins w:id="30" w:author="Author">
        <w:r>
          <w:rPr>
            <w:szCs w:val="24"/>
            <w:lang w:val="en-GB"/>
          </w:rPr>
          <w:t>CR # 1.4 registration of auth.102 is approved</w:t>
        </w:r>
      </w:ins>
    </w:p>
    <w:p w14:paraId="096D670A" w14:textId="77777777" w:rsidR="006D1DB8" w:rsidRDefault="006D1DB8" w:rsidP="00B8336E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372"/>
        <w:gridCol w:w="1712"/>
      </w:tblGrid>
      <w:tr w:rsidR="006D1DB8" w:rsidRPr="00E3221E" w14:paraId="12E145A3" w14:textId="77777777" w:rsidTr="003D2EF8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16B317" w14:textId="77777777" w:rsidR="006D1DB8" w:rsidRPr="00E3221E" w:rsidRDefault="006D1DB8" w:rsidP="002F740D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lastRenderedPageBreak/>
              <w:t>Timing</w:t>
            </w:r>
          </w:p>
        </w:tc>
      </w:tr>
      <w:tr w:rsidR="006D1DB8" w:rsidRPr="00AD7CD5" w14:paraId="324A12BB" w14:textId="77777777" w:rsidTr="00433EFD">
        <w:trPr>
          <w:gridBefore w:val="1"/>
          <w:wBefore w:w="1154" w:type="dxa"/>
          <w:trHeight w:val="501"/>
        </w:trPr>
        <w:tc>
          <w:tcPr>
            <w:tcW w:w="6071" w:type="dxa"/>
            <w:gridSpan w:val="2"/>
          </w:tcPr>
          <w:p w14:paraId="67392E3E" w14:textId="77777777" w:rsidR="006D1DB8" w:rsidRPr="006D1DB8" w:rsidRDefault="006D1DB8" w:rsidP="002F740D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17AFEAED" w14:textId="77777777" w:rsidR="006D1DB8" w:rsidRPr="006D7FF8" w:rsidRDefault="006D1DB8" w:rsidP="006D1DB8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justifies an urgent implementation using the fast track maintenance process) 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2D436E0" w14:textId="479C8DF4" w:rsidR="006D1DB8" w:rsidRPr="00AD7CD5" w:rsidRDefault="00433EFD" w:rsidP="00433EFD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ins w:id="31" w:author="Author">
              <w:r>
                <w:rPr>
                  <w:color w:val="FF0000"/>
                  <w:szCs w:val="24"/>
                  <w:lang w:val="en-GB"/>
                </w:rPr>
                <w:t>x</w:t>
              </w:r>
            </w:ins>
          </w:p>
        </w:tc>
      </w:tr>
      <w:tr w:rsidR="006D1DB8" w:rsidRPr="00AD7CD5" w14:paraId="2CA5CD77" w14:textId="77777777" w:rsidTr="00433EFD">
        <w:trPr>
          <w:gridBefore w:val="1"/>
          <w:wBefore w:w="1154" w:type="dxa"/>
          <w:trHeight w:val="501"/>
        </w:trPr>
        <w:tc>
          <w:tcPr>
            <w:tcW w:w="6071" w:type="dxa"/>
            <w:gridSpan w:val="2"/>
          </w:tcPr>
          <w:p w14:paraId="5EBD643A" w14:textId="77777777" w:rsidR="006D1DB8" w:rsidRDefault="006D1DB8" w:rsidP="002F740D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22BAEC2C" w14:textId="77777777" w:rsidR="006D1DB8" w:rsidRDefault="006D1DB8" w:rsidP="007F4EB7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will be considered for implementation, but does not justify an urgent implementation – will be pending until the next </w:t>
            </w:r>
            <w:r w:rsidR="007F4EB7">
              <w:rPr>
                <w:szCs w:val="24"/>
                <w:lang w:val="en-GB"/>
              </w:rPr>
              <w:t>[</w:t>
            </w:r>
            <w:r>
              <w:rPr>
                <w:szCs w:val="24"/>
                <w:lang w:val="en-GB"/>
              </w:rPr>
              <w:t>yearly</w:t>
            </w:r>
            <w:r w:rsidR="007F4EB7">
              <w:rPr>
                <w:szCs w:val="24"/>
                <w:lang w:val="en-GB"/>
              </w:rPr>
              <w:t>]</w:t>
            </w:r>
            <w:r>
              <w:rPr>
                <w:szCs w:val="24"/>
                <w:lang w:val="en-GB"/>
              </w:rPr>
              <w:t xml:space="preserve"> maintenance of the messages)</w:t>
            </w:r>
          </w:p>
        </w:tc>
        <w:tc>
          <w:tcPr>
            <w:tcW w:w="1712" w:type="dxa"/>
          </w:tcPr>
          <w:p w14:paraId="78032B6C" w14:textId="77777777" w:rsidR="006D1DB8" w:rsidRPr="00AD7CD5" w:rsidRDefault="006D1DB8" w:rsidP="002F740D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6FC81230" w14:textId="77777777" w:rsidR="00623709" w:rsidRDefault="00623709" w:rsidP="00B8336E">
      <w:pPr>
        <w:rPr>
          <w:szCs w:val="24"/>
          <w:lang w:val="en-GB"/>
        </w:rPr>
      </w:pPr>
    </w:p>
    <w:p w14:paraId="696EB1F9" w14:textId="77777777" w:rsidR="005962C3" w:rsidRDefault="005962C3" w:rsidP="00B8336E">
      <w:pPr>
        <w:rPr>
          <w:szCs w:val="24"/>
          <w:lang w:val="en-GB"/>
        </w:rPr>
      </w:pPr>
    </w:p>
    <w:p w14:paraId="56AE8515" w14:textId="397688DE" w:rsidR="00C53BE8" w:rsidRDefault="005962C3" w:rsidP="00C53BE8">
      <w:pPr>
        <w:pStyle w:val="Heading1"/>
        <w:jc w:val="center"/>
        <w:rPr>
          <w:lang w:val="en-GB"/>
        </w:rPr>
      </w:pPr>
      <w:r>
        <w:rPr>
          <w:lang w:val="en-GB"/>
        </w:rPr>
        <w:br w:type="page"/>
      </w:r>
      <w:r w:rsidR="00C53BE8">
        <w:rPr>
          <w:lang w:val="en-GB"/>
        </w:rPr>
        <w:lastRenderedPageBreak/>
        <w:t xml:space="preserve"> </w:t>
      </w:r>
    </w:p>
    <w:p w14:paraId="3E546CDE" w14:textId="7E25D713" w:rsidR="00140AE4" w:rsidRDefault="00D756FB" w:rsidP="00140AE4">
      <w:pPr>
        <w:pStyle w:val="Heading1"/>
        <w:jc w:val="center"/>
        <w:rPr>
          <w:lang w:val="en-GB"/>
        </w:rPr>
      </w:pPr>
      <w:r>
        <w:rPr>
          <w:lang w:val="en-GB"/>
        </w:rPr>
        <w:t>Change number #</w:t>
      </w:r>
      <w:r w:rsidR="009060D8">
        <w:rPr>
          <w:lang w:val="en-GB"/>
        </w:rPr>
        <w:t>2</w:t>
      </w:r>
    </w:p>
    <w:p w14:paraId="47E14E33" w14:textId="77777777" w:rsidR="00140AE4" w:rsidRDefault="00140AE4" w:rsidP="00140AE4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2981D44B" w14:textId="7ACF393E" w:rsidR="00C034E4" w:rsidRPr="00C034E4" w:rsidRDefault="00C034E4" w:rsidP="00C034E4">
      <w:pPr>
        <w:rPr>
          <w:szCs w:val="24"/>
          <w:lang w:val="en-GB"/>
        </w:rPr>
      </w:pPr>
      <w:r w:rsidRPr="00C034E4">
        <w:rPr>
          <w:szCs w:val="24"/>
          <w:lang w:val="en-GB"/>
        </w:rPr>
        <w:t>auth.045.001.0</w:t>
      </w:r>
      <w:r w:rsidR="009060D8">
        <w:rPr>
          <w:szCs w:val="24"/>
          <w:lang w:val="en-GB"/>
        </w:rPr>
        <w:t>2</w:t>
      </w:r>
      <w:r w:rsidRPr="00C034E4">
        <w:rPr>
          <w:szCs w:val="24"/>
          <w:lang w:val="en-GB"/>
        </w:rPr>
        <w:t xml:space="preserve"> FinancialInstrumentReportingNonEquityTradingActivityResult</w:t>
      </w:r>
    </w:p>
    <w:p w14:paraId="74BA0BF2" w14:textId="77777777" w:rsidR="00140AE4" w:rsidRPr="00451986" w:rsidRDefault="00140AE4" w:rsidP="00C034E4">
      <w:pPr>
        <w:rPr>
          <w:b/>
          <w:lang w:val="en-GB"/>
        </w:rPr>
      </w:pPr>
    </w:p>
    <w:p w14:paraId="206946CA" w14:textId="77777777" w:rsidR="00140AE4" w:rsidRPr="00567B06" w:rsidRDefault="00140AE4" w:rsidP="00140AE4">
      <w:pPr>
        <w:numPr>
          <w:ilvl w:val="0"/>
          <w:numId w:val="18"/>
        </w:numPr>
        <w:rPr>
          <w:lang w:val="en-GB"/>
        </w:rPr>
      </w:pPr>
      <w:r>
        <w:rPr>
          <w:b/>
          <w:lang w:val="en-GB"/>
        </w:rPr>
        <w:t>Description of the change and type of impact:</w:t>
      </w:r>
    </w:p>
    <w:p w14:paraId="5B734F93" w14:textId="0CA9A0E2" w:rsidR="00870FD9" w:rsidRDefault="00870FD9" w:rsidP="00140AE4">
      <w:pPr>
        <w:rPr>
          <w:lang w:val="en-GB"/>
        </w:rPr>
      </w:pPr>
      <w:r w:rsidRPr="00870FD9">
        <w:rPr>
          <w:lang w:val="en-GB"/>
        </w:rPr>
        <w:t xml:space="preserve">For market participants to have information about the asset classes and sub-classes involved in non-equity transparency calculation results, ESMA plans to include the necessary details, according to the segmentation criteria defined in </w:t>
      </w:r>
      <w:r>
        <w:rPr>
          <w:lang w:val="en-GB"/>
        </w:rPr>
        <w:t xml:space="preserve">MiFIR </w:t>
      </w:r>
      <w:r w:rsidRPr="00870FD9">
        <w:rPr>
          <w:lang w:val="en-GB"/>
        </w:rPr>
        <w:t>Regulatory Technical Standard 2, in the non-equity transparency calculation results message.</w:t>
      </w:r>
    </w:p>
    <w:p w14:paraId="33717F43" w14:textId="77777777" w:rsidR="00F8620A" w:rsidRDefault="00F8620A" w:rsidP="00F8620A">
      <w:pPr>
        <w:rPr>
          <w:lang w:val="en-GB"/>
        </w:rPr>
      </w:pPr>
      <w:r>
        <w:rPr>
          <w:lang w:val="en-GB"/>
        </w:rPr>
        <w:t xml:space="preserve">Some non-equity transparency calculation results relate to instruments. It is requested that the details regarding its sub-class is provided, </w:t>
      </w:r>
      <w:r w:rsidRPr="00870FD9">
        <w:rPr>
          <w:lang w:val="en-GB"/>
        </w:rPr>
        <w:t xml:space="preserve">according to the segmentation criteria defined in </w:t>
      </w:r>
      <w:r>
        <w:rPr>
          <w:lang w:val="en-GB"/>
        </w:rPr>
        <w:t xml:space="preserve">MiFIR </w:t>
      </w:r>
      <w:r w:rsidRPr="00870FD9">
        <w:rPr>
          <w:lang w:val="en-GB"/>
        </w:rPr>
        <w:t>Regulatory Technical Standard 2</w:t>
      </w:r>
      <w:r>
        <w:rPr>
          <w:lang w:val="en-GB"/>
        </w:rPr>
        <w:t>.</w:t>
      </w:r>
    </w:p>
    <w:p w14:paraId="242C09CE" w14:textId="77777777" w:rsidR="00F8620A" w:rsidRDefault="00F8620A" w:rsidP="00F8620A">
      <w:pPr>
        <w:rPr>
          <w:lang w:val="en-GB"/>
        </w:rPr>
      </w:pPr>
      <w:r>
        <w:rPr>
          <w:lang w:val="en-GB"/>
        </w:rPr>
        <w:t xml:space="preserve">Additionally, it is requested to publish the results which relate to sub-classes, and not instruments. The details regarding the sub-class should be provided, </w:t>
      </w:r>
      <w:r w:rsidRPr="00870FD9">
        <w:rPr>
          <w:lang w:val="en-GB"/>
        </w:rPr>
        <w:t xml:space="preserve">according to the segmentation criteria defined in </w:t>
      </w:r>
      <w:r>
        <w:rPr>
          <w:lang w:val="en-GB"/>
        </w:rPr>
        <w:t xml:space="preserve">MiFIR </w:t>
      </w:r>
      <w:r w:rsidRPr="00870FD9">
        <w:rPr>
          <w:lang w:val="en-GB"/>
        </w:rPr>
        <w:t>Regulatory Technical Standard 2</w:t>
      </w:r>
      <w:r>
        <w:rPr>
          <w:lang w:val="en-GB"/>
        </w:rPr>
        <w:t>.</w:t>
      </w:r>
    </w:p>
    <w:p w14:paraId="628DBE03" w14:textId="77777777" w:rsidR="001506B5" w:rsidRDefault="001506B5" w:rsidP="00140AE4">
      <w:pPr>
        <w:rPr>
          <w:lang w:val="en-GB"/>
        </w:rPr>
      </w:pPr>
    </w:p>
    <w:p w14:paraId="43E3AA12" w14:textId="77777777" w:rsidR="00140AE4" w:rsidRPr="005F05DB" w:rsidRDefault="00140AE4" w:rsidP="00140AE4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Proposed implementation:</w:t>
      </w:r>
      <w:r w:rsidRPr="005F05DB">
        <w:rPr>
          <w:lang w:val="en-GB"/>
        </w:rPr>
        <w:t xml:space="preserve"> </w:t>
      </w:r>
    </w:p>
    <w:p w14:paraId="10005521" w14:textId="1739EC81" w:rsidR="00140AE4" w:rsidRDefault="000305DB" w:rsidP="00140AE4">
      <w:pPr>
        <w:rPr>
          <w:lang w:val="en-GB"/>
        </w:rPr>
      </w:pPr>
      <w:r>
        <w:rPr>
          <w:lang w:val="en-GB"/>
        </w:rPr>
        <w:t>The Identification element is changed from an ISIN to a choice structure, where either the ISIN and sub-class information can be provided, or asset class and sub-class information can be provided.</w:t>
      </w:r>
    </w:p>
    <w:p w14:paraId="2432CBAF" w14:textId="6A10AAFB" w:rsidR="00B460B0" w:rsidRDefault="00B460B0" w:rsidP="00140AE4">
      <w:pPr>
        <w:rPr>
          <w:lang w:val="en-GB"/>
        </w:rPr>
      </w:pPr>
      <w:r>
        <w:rPr>
          <w:lang w:val="en-GB"/>
        </w:rPr>
        <w:t>Sub-class information is provided as a combination of segmentation criteria name and corresponding value.</w:t>
      </w:r>
      <w:r w:rsidR="00AC704D">
        <w:rPr>
          <w:lang w:val="en-GB"/>
        </w:rPr>
        <w:t xml:space="preserve"> The segmentation criteria are taken from MiFIR </w:t>
      </w:r>
      <w:r w:rsidR="00AC704D" w:rsidRPr="00870FD9">
        <w:rPr>
          <w:lang w:val="en-GB"/>
        </w:rPr>
        <w:t>Regulatory Technical Standard 2</w:t>
      </w:r>
      <w:r w:rsidR="00337B8F">
        <w:rPr>
          <w:lang w:val="en-GB"/>
        </w:rPr>
        <w:t xml:space="preserve"> and are defined as a codelist.</w:t>
      </w:r>
    </w:p>
    <w:p w14:paraId="5B7FC2DF" w14:textId="1D23F9AF" w:rsidR="00337B8F" w:rsidRDefault="00337B8F" w:rsidP="00140AE4">
      <w:pPr>
        <w:rPr>
          <w:lang w:val="en-GB"/>
        </w:rPr>
      </w:pPr>
    </w:p>
    <w:p w14:paraId="082E7409" w14:textId="4DF5A053" w:rsidR="00433EFD" w:rsidRDefault="00433EFD" w:rsidP="00140AE4">
      <w:pPr>
        <w:rPr>
          <w:lang w:val="en-GB"/>
        </w:rPr>
      </w:pPr>
    </w:p>
    <w:p w14:paraId="63145CE1" w14:textId="79D4A868" w:rsidR="00433EFD" w:rsidRDefault="00433EFD" w:rsidP="00140AE4">
      <w:pPr>
        <w:rPr>
          <w:lang w:val="en-GB"/>
        </w:rPr>
      </w:pPr>
    </w:p>
    <w:p w14:paraId="6E4D9FA1" w14:textId="6AE2C672" w:rsidR="00433EFD" w:rsidRDefault="00433EFD" w:rsidP="00140AE4">
      <w:pPr>
        <w:rPr>
          <w:lang w:val="en-GB"/>
        </w:rPr>
      </w:pPr>
    </w:p>
    <w:p w14:paraId="18E3EC8B" w14:textId="183C9DF2" w:rsidR="00433EFD" w:rsidRDefault="00433EFD" w:rsidP="00140AE4">
      <w:pPr>
        <w:rPr>
          <w:lang w:val="en-GB"/>
        </w:rPr>
      </w:pPr>
    </w:p>
    <w:p w14:paraId="688413CB" w14:textId="3844F2EC" w:rsidR="00433EFD" w:rsidRDefault="00433EFD" w:rsidP="00140AE4">
      <w:pPr>
        <w:rPr>
          <w:lang w:val="en-GB"/>
        </w:rPr>
      </w:pPr>
    </w:p>
    <w:p w14:paraId="482821F3" w14:textId="7365AC14" w:rsidR="00433EFD" w:rsidRDefault="00433EFD" w:rsidP="00140AE4">
      <w:pPr>
        <w:rPr>
          <w:lang w:val="en-GB"/>
        </w:rPr>
      </w:pPr>
    </w:p>
    <w:p w14:paraId="1E8766DD" w14:textId="66EEF972" w:rsidR="00433EFD" w:rsidRDefault="00433EFD" w:rsidP="00140AE4">
      <w:pPr>
        <w:rPr>
          <w:lang w:val="en-GB"/>
        </w:rPr>
      </w:pPr>
    </w:p>
    <w:p w14:paraId="78E46766" w14:textId="204FABE1" w:rsidR="00433EFD" w:rsidRDefault="00433EFD" w:rsidP="00140AE4">
      <w:pPr>
        <w:rPr>
          <w:lang w:val="en-GB"/>
        </w:rPr>
      </w:pPr>
    </w:p>
    <w:p w14:paraId="2B819FB8" w14:textId="7996AA0C" w:rsidR="00433EFD" w:rsidRDefault="00433EFD" w:rsidP="00140AE4">
      <w:pPr>
        <w:rPr>
          <w:lang w:val="en-GB"/>
        </w:rPr>
      </w:pPr>
    </w:p>
    <w:p w14:paraId="2406905D" w14:textId="1FE31CB1" w:rsidR="00433EFD" w:rsidRDefault="00433EFD" w:rsidP="00140AE4">
      <w:pPr>
        <w:rPr>
          <w:lang w:val="en-GB"/>
        </w:rPr>
      </w:pPr>
    </w:p>
    <w:p w14:paraId="66D06660" w14:textId="77777777" w:rsidR="00433EFD" w:rsidRDefault="00433EFD" w:rsidP="00140AE4">
      <w:pPr>
        <w:rPr>
          <w:lang w:val="en-GB"/>
        </w:rPr>
      </w:pPr>
    </w:p>
    <w:tbl>
      <w:tblPr>
        <w:tblW w:w="11260" w:type="dxa"/>
        <w:tblInd w:w="-1026" w:type="dxa"/>
        <w:tblLook w:val="04A0" w:firstRow="1" w:lastRow="0" w:firstColumn="1" w:lastColumn="0" w:noHBand="0" w:noVBand="1"/>
      </w:tblPr>
      <w:tblGrid>
        <w:gridCol w:w="5806"/>
        <w:gridCol w:w="5676"/>
      </w:tblGrid>
      <w:tr w:rsidR="00F44AF9" w:rsidRPr="00066336" w14:paraId="70A2BA53" w14:textId="77777777" w:rsidTr="00066336">
        <w:tc>
          <w:tcPr>
            <w:tcW w:w="5630" w:type="dxa"/>
            <w:shd w:val="clear" w:color="auto" w:fill="auto"/>
          </w:tcPr>
          <w:p w14:paraId="77CE7C45" w14:textId="77777777" w:rsidR="00F44AF9" w:rsidRPr="00066336" w:rsidRDefault="00F44AF9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lastRenderedPageBreak/>
              <w:t>Approved message</w:t>
            </w:r>
          </w:p>
        </w:tc>
        <w:tc>
          <w:tcPr>
            <w:tcW w:w="5630" w:type="dxa"/>
            <w:shd w:val="clear" w:color="auto" w:fill="auto"/>
          </w:tcPr>
          <w:p w14:paraId="4782667E" w14:textId="77777777" w:rsidR="00F44AF9" w:rsidRPr="00066336" w:rsidRDefault="00F44AF9" w:rsidP="00066336">
            <w:pPr>
              <w:jc w:val="center"/>
              <w:rPr>
                <w:b/>
                <w:u w:val="single"/>
                <w:lang w:val="en-GB"/>
              </w:rPr>
            </w:pPr>
            <w:r w:rsidRPr="00066336">
              <w:rPr>
                <w:b/>
                <w:u w:val="single"/>
                <w:lang w:val="en-GB"/>
              </w:rPr>
              <w:t>Proposed change</w:t>
            </w:r>
          </w:p>
        </w:tc>
      </w:tr>
      <w:tr w:rsidR="00F44AF9" w:rsidRPr="00066336" w14:paraId="1E7AAA0C" w14:textId="77777777" w:rsidTr="00066336">
        <w:tc>
          <w:tcPr>
            <w:tcW w:w="5630" w:type="dxa"/>
            <w:shd w:val="clear" w:color="auto" w:fill="auto"/>
          </w:tcPr>
          <w:p w14:paraId="2DD2F817" w14:textId="5320E6A5" w:rsidR="00F44AF9" w:rsidRPr="00066336" w:rsidRDefault="005F6F9B" w:rsidP="00066336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03D2108" wp14:editId="2B30746D">
                  <wp:extent cx="3549973" cy="2781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165" cy="279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0" w:type="dxa"/>
            <w:shd w:val="clear" w:color="auto" w:fill="auto"/>
          </w:tcPr>
          <w:p w14:paraId="1184609A" w14:textId="779D43E3" w:rsidR="00F44AF9" w:rsidRPr="00066336" w:rsidRDefault="007F719A" w:rsidP="00066336">
            <w:pPr>
              <w:rPr>
                <w:lang w:val="en-GB"/>
              </w:rPr>
            </w:pPr>
            <w:ins w:id="32" w:author="Author">
              <w:r w:rsidRPr="007F719A">
                <w:rPr>
                  <w:noProof/>
                  <w:lang w:val="en-GB" w:eastAsia="en-GB"/>
                </w:rPr>
                <w:drawing>
                  <wp:inline distT="0" distB="0" distL="0" distR="0" wp14:anchorId="6742491A" wp14:editId="74FB58F6">
                    <wp:extent cx="3429150" cy="3953351"/>
                    <wp:effectExtent l="19050" t="19050" r="19050" b="28575"/>
                    <wp:docPr id="7" name="Picture 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73EF18B-DC4D-411F-9EA1-BF371161640E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6">
                              <a:extLst>
                                <a:ext uri="{FF2B5EF4-FFF2-40B4-BE49-F238E27FC236}">
                                  <a16:creationId xmlns:a16="http://schemas.microsoft.com/office/drawing/2014/main" id="{973EF18B-DC4D-411F-9EA1-BF371161640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29150" cy="3953351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33" w:author="Author">
              <w:r w:rsidR="005F6F9B" w:rsidDel="007F719A">
                <w:rPr>
                  <w:noProof/>
                  <w:lang w:val="en-GB" w:eastAsia="en-GB"/>
                </w:rPr>
                <w:drawing>
                  <wp:inline distT="0" distB="0" distL="0" distR="0" wp14:anchorId="5F2E2D69" wp14:editId="049428F4">
                    <wp:extent cx="3429000" cy="3984331"/>
                    <wp:effectExtent l="0" t="0" r="0" b="0"/>
                    <wp:docPr id="24" name="Picture 2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32029" cy="39878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0750E3DD" w14:textId="304C999A" w:rsidR="00140AE4" w:rsidRPr="00E8579D" w:rsidRDefault="00140AE4" w:rsidP="00140AE4">
      <w:pPr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lastRenderedPageBreak/>
        <w:t>Decision of the SEG(s):</w:t>
      </w:r>
    </w:p>
    <w:p w14:paraId="45424996" w14:textId="77777777" w:rsidR="00140AE4" w:rsidRDefault="00140AE4" w:rsidP="00140AE4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>his section is not to be taken care of by the submitting organization. It will be completed in due time by the</w:t>
      </w:r>
      <w:r w:rsidRPr="00C46C5A">
        <w:rPr>
          <w:i/>
          <w:szCs w:val="24"/>
          <w:lang w:val="en-GB"/>
        </w:rPr>
        <w:t xml:space="preserve"> SEG(s) </w:t>
      </w:r>
      <w:r>
        <w:rPr>
          <w:i/>
          <w:szCs w:val="24"/>
          <w:lang w:val="en-GB"/>
        </w:rPr>
        <w:t>in charge of the related ISO 20022 message definitions.</w:t>
      </w:r>
    </w:p>
    <w:p w14:paraId="1B0DD117" w14:textId="77777777" w:rsidR="00140AE4" w:rsidRDefault="00140AE4" w:rsidP="00140AE4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110"/>
        <w:gridCol w:w="858"/>
        <w:gridCol w:w="3733"/>
      </w:tblGrid>
      <w:tr w:rsidR="00140AE4" w:rsidRPr="006D7FF8" w14:paraId="3A5171A4" w14:textId="77777777" w:rsidTr="00527DD2">
        <w:trPr>
          <w:gridAfter w:val="2"/>
          <w:wAfter w:w="4591" w:type="dxa"/>
        </w:trPr>
        <w:tc>
          <w:tcPr>
            <w:tcW w:w="2220" w:type="dxa"/>
            <w:gridSpan w:val="2"/>
          </w:tcPr>
          <w:p w14:paraId="7C1B31C6" w14:textId="77777777" w:rsidR="00140AE4" w:rsidRPr="006D1DB8" w:rsidRDefault="00140AE4" w:rsidP="00527DD2">
            <w:pPr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 xml:space="preserve">Change </w:t>
            </w:r>
          </w:p>
        </w:tc>
      </w:tr>
      <w:tr w:rsidR="00140AE4" w14:paraId="564D10C2" w14:textId="77777777" w:rsidTr="00527DD2">
        <w:tblPrEx>
          <w:tblLook w:val="0000" w:firstRow="0" w:lastRow="0" w:firstColumn="0" w:lastColumn="0" w:noHBand="0" w:noVBand="0"/>
        </w:tblPrEx>
        <w:trPr>
          <w:gridBefore w:val="1"/>
          <w:wBefore w:w="1110" w:type="dxa"/>
          <w:trHeight w:val="503"/>
        </w:trPr>
        <w:tc>
          <w:tcPr>
            <w:tcW w:w="1110" w:type="dxa"/>
            <w:tcBorders>
              <w:bottom w:val="nil"/>
            </w:tcBorders>
          </w:tcPr>
          <w:p w14:paraId="61816C07" w14:textId="77777777" w:rsidR="00140AE4" w:rsidRDefault="00140AE4" w:rsidP="00527DD2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</w:t>
            </w:r>
            <w:r w:rsidRPr="006D7FF8">
              <w:rPr>
                <w:szCs w:val="24"/>
                <w:lang w:val="en-GB"/>
              </w:rPr>
              <w:t>pprove</w:t>
            </w:r>
            <w:r>
              <w:rPr>
                <w:szCs w:val="24"/>
                <w:lang w:val="en-GB"/>
              </w:rPr>
              <w:t>d</w:t>
            </w:r>
          </w:p>
        </w:tc>
        <w:tc>
          <w:tcPr>
            <w:tcW w:w="858" w:type="dxa"/>
            <w:shd w:val="clear" w:color="auto" w:fill="auto"/>
          </w:tcPr>
          <w:p w14:paraId="3D1A4560" w14:textId="3DF60486" w:rsidR="00140AE4" w:rsidRDefault="007F719A" w:rsidP="007F719A">
            <w:pPr>
              <w:spacing w:before="0"/>
              <w:jc w:val="center"/>
              <w:rPr>
                <w:szCs w:val="24"/>
                <w:lang w:val="en-GB"/>
              </w:rPr>
            </w:pPr>
            <w:ins w:id="34" w:author="Author">
              <w:r>
                <w:rPr>
                  <w:szCs w:val="24"/>
                  <w:lang w:val="en-GB"/>
                </w:rPr>
                <w:t>x</w:t>
              </w:r>
            </w:ins>
          </w:p>
        </w:tc>
        <w:tc>
          <w:tcPr>
            <w:tcW w:w="3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3E43EE1" w14:textId="77777777" w:rsidR="00140AE4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</w:tr>
      <w:tr w:rsidR="00140AE4" w:rsidRPr="006D7FF8" w14:paraId="3E49B089" w14:textId="77777777" w:rsidTr="00527DD2"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6588C634" w14:textId="77777777" w:rsidR="00140AE4" w:rsidRPr="006D7FF8" w:rsidRDefault="00140AE4" w:rsidP="00527DD2">
            <w:pPr>
              <w:rPr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4B28B007" w14:textId="77777777" w:rsidR="00140AE4" w:rsidRPr="006D7FF8" w:rsidRDefault="00140AE4" w:rsidP="00527DD2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rejected</w:t>
            </w:r>
          </w:p>
        </w:tc>
        <w:tc>
          <w:tcPr>
            <w:tcW w:w="858" w:type="dxa"/>
            <w:tcBorders>
              <w:top w:val="nil"/>
            </w:tcBorders>
            <w:shd w:val="clear" w:color="auto" w:fill="auto"/>
          </w:tcPr>
          <w:p w14:paraId="72F5CF09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73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B148BF2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</w:p>
        </w:tc>
      </w:tr>
    </w:tbl>
    <w:p w14:paraId="2C0647A5" w14:textId="77777777" w:rsidR="00140AE4" w:rsidRDefault="00140AE4" w:rsidP="00140AE4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07F7508C" w14:textId="77777777" w:rsidR="00140AE4" w:rsidRDefault="00140AE4" w:rsidP="00140AE4">
      <w:pPr>
        <w:rPr>
          <w:szCs w:val="24"/>
          <w:lang w:val="en-GB"/>
        </w:rPr>
      </w:pPr>
    </w:p>
    <w:p w14:paraId="35D9C8E7" w14:textId="77777777" w:rsidR="00140AE4" w:rsidRDefault="00140AE4" w:rsidP="00140AE4">
      <w:pPr>
        <w:rPr>
          <w:szCs w:val="24"/>
          <w:lang w:val="en-GB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99"/>
        <w:gridCol w:w="5787"/>
        <w:gridCol w:w="1297"/>
      </w:tblGrid>
      <w:tr w:rsidR="00140AE4" w:rsidRPr="00E3221E" w14:paraId="4C42CEFB" w14:textId="77777777" w:rsidTr="00527DD2">
        <w:trPr>
          <w:gridAfter w:val="2"/>
          <w:wAfter w:w="7084" w:type="dxa"/>
        </w:trPr>
        <w:tc>
          <w:tcPr>
            <w:tcW w:w="18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FD08AD" w14:textId="77777777" w:rsidR="00140AE4" w:rsidRPr="00E3221E" w:rsidRDefault="00140AE4" w:rsidP="00527DD2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40AE4" w:rsidRPr="00AD7CD5" w14:paraId="1470F4D5" w14:textId="77777777" w:rsidTr="00527DD2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3A0B5005" w14:textId="77777777" w:rsidR="00140AE4" w:rsidRPr="006D1DB8" w:rsidRDefault="00140AE4" w:rsidP="00527DD2">
            <w:pPr>
              <w:spacing w:before="0"/>
              <w:rPr>
                <w:b/>
                <w:szCs w:val="24"/>
                <w:lang w:val="en-GB"/>
              </w:rPr>
            </w:pPr>
            <w:r w:rsidRPr="006D1DB8">
              <w:rPr>
                <w:b/>
                <w:szCs w:val="24"/>
                <w:lang w:val="en-GB"/>
              </w:rPr>
              <w:t>- Fast track maintenance</w:t>
            </w:r>
          </w:p>
          <w:p w14:paraId="5F09ABAD" w14:textId="77777777" w:rsidR="00140AE4" w:rsidRPr="006D7FF8" w:rsidRDefault="00140AE4" w:rsidP="00527DD2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(the change justifies an urgent implementation using the fast track maintenance process) 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10C0037" w14:textId="17A10921" w:rsidR="00140AE4" w:rsidRPr="00AD7CD5" w:rsidRDefault="007F719A" w:rsidP="007F719A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  <w:ins w:id="35" w:author="Author">
              <w:r>
                <w:rPr>
                  <w:color w:val="FF0000"/>
                  <w:szCs w:val="24"/>
                  <w:lang w:val="en-GB"/>
                </w:rPr>
                <w:t>x</w:t>
              </w:r>
            </w:ins>
          </w:p>
        </w:tc>
      </w:tr>
      <w:tr w:rsidR="00140AE4" w:rsidRPr="00AD7CD5" w14:paraId="4D155DD2" w14:textId="77777777" w:rsidTr="00527DD2">
        <w:trPr>
          <w:gridBefore w:val="1"/>
          <w:wBefore w:w="1154" w:type="dxa"/>
          <w:trHeight w:val="501"/>
        </w:trPr>
        <w:tc>
          <w:tcPr>
            <w:tcW w:w="6486" w:type="dxa"/>
            <w:gridSpan w:val="2"/>
          </w:tcPr>
          <w:p w14:paraId="4C6D415B" w14:textId="77777777" w:rsidR="00140AE4" w:rsidRDefault="00140AE4" w:rsidP="00527DD2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16711FD2" w14:textId="77777777" w:rsidR="00140AE4" w:rsidRDefault="00140AE4" w:rsidP="00527DD2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an urgent implementation – will be pending until the next [yearly] maintenance of the messages)</w:t>
            </w:r>
          </w:p>
        </w:tc>
        <w:tc>
          <w:tcPr>
            <w:tcW w:w="1297" w:type="dxa"/>
          </w:tcPr>
          <w:p w14:paraId="0CDE7403" w14:textId="77777777" w:rsidR="00140AE4" w:rsidRPr="00AD7CD5" w:rsidRDefault="00140AE4" w:rsidP="00527DD2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</w:tbl>
    <w:p w14:paraId="010F4433" w14:textId="77777777" w:rsidR="006D1DB8" w:rsidRDefault="006D1DB8" w:rsidP="00A14F3B">
      <w:pPr>
        <w:rPr>
          <w:szCs w:val="24"/>
          <w:lang w:val="en-GB"/>
        </w:rPr>
      </w:pPr>
    </w:p>
    <w:sectPr w:rsidR="006D1DB8" w:rsidSect="00AC6F9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94B0E" w14:textId="77777777" w:rsidR="00B76623" w:rsidRDefault="00B76623">
      <w:r>
        <w:separator/>
      </w:r>
    </w:p>
  </w:endnote>
  <w:endnote w:type="continuationSeparator" w:id="0">
    <w:p w14:paraId="0D7347F6" w14:textId="77777777" w:rsidR="00B76623" w:rsidRDefault="00B7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EE70" w14:textId="77777777" w:rsidR="00BF2E3E" w:rsidRDefault="00BF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80A" w14:textId="17771689" w:rsidR="008C4E70" w:rsidRDefault="0070242D">
    <w:pPr>
      <w:pStyle w:val="Footer"/>
      <w:rPr>
        <w:rStyle w:val="PageNumber"/>
      </w:rPr>
    </w:pPr>
    <w:r>
      <w:t>M</w:t>
    </w:r>
    <w:r w:rsidR="003A3CBC">
      <w:t>CR</w:t>
    </w:r>
    <w:r w:rsidR="00653849">
      <w:t>FIR_V</w:t>
    </w:r>
    <w:ins w:id="36" w:author="Author">
      <w:r w:rsidR="00DC6F35">
        <w:t>2</w:t>
      </w:r>
    </w:ins>
    <w:del w:id="37" w:author="Author">
      <w:r w:rsidR="00653849" w:rsidDel="00DC6F35">
        <w:delText>1</w:delText>
      </w:r>
    </w:del>
    <w:r w:rsidR="008C4E70">
      <w:tab/>
      <w:t xml:space="preserve">Produced by </w:t>
    </w:r>
    <w:r w:rsidR="00653849">
      <w:t>ESMA</w:t>
    </w:r>
    <w:r w:rsidR="008C4E70" w:rsidDel="00CC062F">
      <w:t xml:space="preserve"> </w:t>
    </w:r>
    <w:r w:rsidR="008C4E70">
      <w:tab/>
      <w:t xml:space="preserve">Page </w:t>
    </w:r>
    <w:r w:rsidR="008C4E70">
      <w:rPr>
        <w:rStyle w:val="PageNumber"/>
      </w:rPr>
      <w:fldChar w:fldCharType="begin"/>
    </w:r>
    <w:r w:rsidR="008C4E70">
      <w:rPr>
        <w:rStyle w:val="PageNumber"/>
      </w:rPr>
      <w:instrText xml:space="preserve"> PAGE </w:instrText>
    </w:r>
    <w:r w:rsidR="008C4E70">
      <w:rPr>
        <w:rStyle w:val="PageNumber"/>
      </w:rPr>
      <w:fldChar w:fldCharType="separate"/>
    </w:r>
    <w:r w:rsidR="00626A21">
      <w:rPr>
        <w:rStyle w:val="PageNumber"/>
        <w:noProof/>
      </w:rPr>
      <w:t>10</w:t>
    </w:r>
    <w:r w:rsidR="008C4E70">
      <w:rPr>
        <w:rStyle w:val="PageNumber"/>
      </w:rPr>
      <w:fldChar w:fldCharType="end"/>
    </w:r>
  </w:p>
  <w:p w14:paraId="630D0327" w14:textId="77777777" w:rsidR="008C4E70" w:rsidRDefault="008C4E70">
    <w:pPr>
      <w:pStyle w:val="Footer"/>
      <w:rPr>
        <w:rStyle w:val="PageNumber"/>
      </w:rPr>
    </w:pPr>
  </w:p>
  <w:p w14:paraId="053EE21D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0BF2" w14:textId="77777777" w:rsidR="00BF2E3E" w:rsidRDefault="00BF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D3EB" w14:textId="77777777" w:rsidR="00B76623" w:rsidRDefault="00B76623">
      <w:r>
        <w:separator/>
      </w:r>
    </w:p>
  </w:footnote>
  <w:footnote w:type="continuationSeparator" w:id="0">
    <w:p w14:paraId="6066503C" w14:textId="77777777" w:rsidR="00B76623" w:rsidRDefault="00B7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2817" w14:textId="77777777" w:rsidR="00BF2E3E" w:rsidRDefault="00BF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AAE9" w14:textId="77777777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6AD2" w14:textId="77777777" w:rsidR="00BF2E3E" w:rsidRDefault="00BF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85003B"/>
    <w:multiLevelType w:val="hybridMultilevel"/>
    <w:tmpl w:val="137E2FC0"/>
    <w:lvl w:ilvl="0" w:tplc="646E5B32">
      <w:start w:val="10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FE5595"/>
    <w:multiLevelType w:val="hybridMultilevel"/>
    <w:tmpl w:val="CA78DEE4"/>
    <w:lvl w:ilvl="0" w:tplc="19BA3BA0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63D1"/>
    <w:multiLevelType w:val="hybridMultilevel"/>
    <w:tmpl w:val="669245FA"/>
    <w:lvl w:ilvl="0" w:tplc="80DC1148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0F1"/>
    <w:multiLevelType w:val="hybridMultilevel"/>
    <w:tmpl w:val="3B04598A"/>
    <w:lvl w:ilvl="0" w:tplc="BD0AC09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1D8C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01248"/>
    <w:multiLevelType w:val="hybridMultilevel"/>
    <w:tmpl w:val="1B501540"/>
    <w:lvl w:ilvl="0" w:tplc="8DC65BA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0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6"/>
  </w:num>
  <w:num w:numId="20">
    <w:abstractNumId w:val="8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0933"/>
    <w:rsid w:val="000026F5"/>
    <w:rsid w:val="00002D23"/>
    <w:rsid w:val="00011196"/>
    <w:rsid w:val="000127ED"/>
    <w:rsid w:val="00021C86"/>
    <w:rsid w:val="000305DB"/>
    <w:rsid w:val="000321EB"/>
    <w:rsid w:val="0003395A"/>
    <w:rsid w:val="00041661"/>
    <w:rsid w:val="0005123F"/>
    <w:rsid w:val="00053790"/>
    <w:rsid w:val="000558EF"/>
    <w:rsid w:val="000570F0"/>
    <w:rsid w:val="00066336"/>
    <w:rsid w:val="00070308"/>
    <w:rsid w:val="00073443"/>
    <w:rsid w:val="000747BA"/>
    <w:rsid w:val="00074EC7"/>
    <w:rsid w:val="00075CC7"/>
    <w:rsid w:val="00077BE2"/>
    <w:rsid w:val="00080D3A"/>
    <w:rsid w:val="000823AA"/>
    <w:rsid w:val="00082743"/>
    <w:rsid w:val="000837C7"/>
    <w:rsid w:val="00083C96"/>
    <w:rsid w:val="00091F7E"/>
    <w:rsid w:val="000A20E4"/>
    <w:rsid w:val="000B1C28"/>
    <w:rsid w:val="000B65C7"/>
    <w:rsid w:val="000C015D"/>
    <w:rsid w:val="000C2811"/>
    <w:rsid w:val="000D0831"/>
    <w:rsid w:val="000D1509"/>
    <w:rsid w:val="000D68A5"/>
    <w:rsid w:val="000D7586"/>
    <w:rsid w:val="000E2471"/>
    <w:rsid w:val="000E2B3B"/>
    <w:rsid w:val="000F088F"/>
    <w:rsid w:val="000F3A8E"/>
    <w:rsid w:val="000F3C8B"/>
    <w:rsid w:val="000F43E3"/>
    <w:rsid w:val="00101212"/>
    <w:rsid w:val="001062D2"/>
    <w:rsid w:val="00107D6F"/>
    <w:rsid w:val="0011070B"/>
    <w:rsid w:val="00125375"/>
    <w:rsid w:val="00132E25"/>
    <w:rsid w:val="00140AE4"/>
    <w:rsid w:val="0014374D"/>
    <w:rsid w:val="0014379C"/>
    <w:rsid w:val="001506B5"/>
    <w:rsid w:val="00153ED1"/>
    <w:rsid w:val="00157019"/>
    <w:rsid w:val="001578F7"/>
    <w:rsid w:val="001711D3"/>
    <w:rsid w:val="001725A6"/>
    <w:rsid w:val="00174A87"/>
    <w:rsid w:val="00176327"/>
    <w:rsid w:val="00176660"/>
    <w:rsid w:val="00183F73"/>
    <w:rsid w:val="00185453"/>
    <w:rsid w:val="001865D0"/>
    <w:rsid w:val="001A4968"/>
    <w:rsid w:val="001A634E"/>
    <w:rsid w:val="001C4B6D"/>
    <w:rsid w:val="001D0306"/>
    <w:rsid w:val="001D0D1B"/>
    <w:rsid w:val="001D176B"/>
    <w:rsid w:val="001D20B3"/>
    <w:rsid w:val="001E27B2"/>
    <w:rsid w:val="001E287E"/>
    <w:rsid w:val="001E2B1C"/>
    <w:rsid w:val="001E3BCF"/>
    <w:rsid w:val="001E63AA"/>
    <w:rsid w:val="001F1EC0"/>
    <w:rsid w:val="001F2286"/>
    <w:rsid w:val="001F2938"/>
    <w:rsid w:val="001F2EFE"/>
    <w:rsid w:val="00206563"/>
    <w:rsid w:val="00217122"/>
    <w:rsid w:val="00220C6D"/>
    <w:rsid w:val="00222E32"/>
    <w:rsid w:val="00225243"/>
    <w:rsid w:val="00225AA9"/>
    <w:rsid w:val="00230574"/>
    <w:rsid w:val="00241806"/>
    <w:rsid w:val="002467A9"/>
    <w:rsid w:val="002472D9"/>
    <w:rsid w:val="002509A2"/>
    <w:rsid w:val="0025544A"/>
    <w:rsid w:val="00265901"/>
    <w:rsid w:val="002711E6"/>
    <w:rsid w:val="00271803"/>
    <w:rsid w:val="00272F4F"/>
    <w:rsid w:val="002904C8"/>
    <w:rsid w:val="00293D58"/>
    <w:rsid w:val="00294EC0"/>
    <w:rsid w:val="002A2D9B"/>
    <w:rsid w:val="002A4BF7"/>
    <w:rsid w:val="002A545A"/>
    <w:rsid w:val="002B4BBF"/>
    <w:rsid w:val="002C317D"/>
    <w:rsid w:val="002C5DFF"/>
    <w:rsid w:val="002D036C"/>
    <w:rsid w:val="002D186A"/>
    <w:rsid w:val="002D3067"/>
    <w:rsid w:val="002D549A"/>
    <w:rsid w:val="002E4AD2"/>
    <w:rsid w:val="002E4CCE"/>
    <w:rsid w:val="002F2122"/>
    <w:rsid w:val="002F5F45"/>
    <w:rsid w:val="002F699A"/>
    <w:rsid w:val="002F7256"/>
    <w:rsid w:val="002F740D"/>
    <w:rsid w:val="003006F2"/>
    <w:rsid w:val="0030261D"/>
    <w:rsid w:val="00303E94"/>
    <w:rsid w:val="00304151"/>
    <w:rsid w:val="0031360F"/>
    <w:rsid w:val="00314C0B"/>
    <w:rsid w:val="00316F04"/>
    <w:rsid w:val="00320A89"/>
    <w:rsid w:val="00324C6F"/>
    <w:rsid w:val="00336209"/>
    <w:rsid w:val="00336ED6"/>
    <w:rsid w:val="00337B8F"/>
    <w:rsid w:val="0035042B"/>
    <w:rsid w:val="00360300"/>
    <w:rsid w:val="003729DD"/>
    <w:rsid w:val="00380928"/>
    <w:rsid w:val="00381CEC"/>
    <w:rsid w:val="0038228D"/>
    <w:rsid w:val="00386063"/>
    <w:rsid w:val="00386B78"/>
    <w:rsid w:val="003871D4"/>
    <w:rsid w:val="0039123D"/>
    <w:rsid w:val="0039712F"/>
    <w:rsid w:val="00397394"/>
    <w:rsid w:val="003A3CBC"/>
    <w:rsid w:val="003A3D7D"/>
    <w:rsid w:val="003A4426"/>
    <w:rsid w:val="003A45BD"/>
    <w:rsid w:val="003C0213"/>
    <w:rsid w:val="003C0267"/>
    <w:rsid w:val="003C0450"/>
    <w:rsid w:val="003C37DF"/>
    <w:rsid w:val="003C3840"/>
    <w:rsid w:val="003C50CA"/>
    <w:rsid w:val="003C5CA1"/>
    <w:rsid w:val="003D2EF8"/>
    <w:rsid w:val="003D56E3"/>
    <w:rsid w:val="003D5B54"/>
    <w:rsid w:val="003D5D34"/>
    <w:rsid w:val="003D7D35"/>
    <w:rsid w:val="003E1896"/>
    <w:rsid w:val="003E4973"/>
    <w:rsid w:val="003E59BF"/>
    <w:rsid w:val="003E67E5"/>
    <w:rsid w:val="003F2AB8"/>
    <w:rsid w:val="003F3F04"/>
    <w:rsid w:val="003F547E"/>
    <w:rsid w:val="003F565C"/>
    <w:rsid w:val="003F57CE"/>
    <w:rsid w:val="003F6B05"/>
    <w:rsid w:val="00401998"/>
    <w:rsid w:val="0040399F"/>
    <w:rsid w:val="00410D86"/>
    <w:rsid w:val="00413032"/>
    <w:rsid w:val="00416272"/>
    <w:rsid w:val="004202D2"/>
    <w:rsid w:val="004259CF"/>
    <w:rsid w:val="00425C3F"/>
    <w:rsid w:val="00426623"/>
    <w:rsid w:val="00427966"/>
    <w:rsid w:val="004315E4"/>
    <w:rsid w:val="00433EFD"/>
    <w:rsid w:val="0044067C"/>
    <w:rsid w:val="00446B25"/>
    <w:rsid w:val="004475F9"/>
    <w:rsid w:val="00447DD9"/>
    <w:rsid w:val="00451986"/>
    <w:rsid w:val="004527CA"/>
    <w:rsid w:val="0046112C"/>
    <w:rsid w:val="00461C8E"/>
    <w:rsid w:val="00462051"/>
    <w:rsid w:val="00462D77"/>
    <w:rsid w:val="00465900"/>
    <w:rsid w:val="004734DA"/>
    <w:rsid w:val="00473961"/>
    <w:rsid w:val="00475EAA"/>
    <w:rsid w:val="004768D3"/>
    <w:rsid w:val="004866E1"/>
    <w:rsid w:val="004A2F6F"/>
    <w:rsid w:val="004A65DE"/>
    <w:rsid w:val="004B412B"/>
    <w:rsid w:val="004B5A22"/>
    <w:rsid w:val="004E10D2"/>
    <w:rsid w:val="004E1F21"/>
    <w:rsid w:val="004F0578"/>
    <w:rsid w:val="004F2070"/>
    <w:rsid w:val="004F61D5"/>
    <w:rsid w:val="004F7365"/>
    <w:rsid w:val="0050171A"/>
    <w:rsid w:val="00502F6A"/>
    <w:rsid w:val="005170AF"/>
    <w:rsid w:val="00517540"/>
    <w:rsid w:val="005246BE"/>
    <w:rsid w:val="00527DD2"/>
    <w:rsid w:val="005443D9"/>
    <w:rsid w:val="00552D1E"/>
    <w:rsid w:val="00556C8B"/>
    <w:rsid w:val="00556F20"/>
    <w:rsid w:val="005615FC"/>
    <w:rsid w:val="0056377A"/>
    <w:rsid w:val="00563FFF"/>
    <w:rsid w:val="005677B8"/>
    <w:rsid w:val="00567B06"/>
    <w:rsid w:val="00577821"/>
    <w:rsid w:val="00577BCC"/>
    <w:rsid w:val="005807B4"/>
    <w:rsid w:val="005810CA"/>
    <w:rsid w:val="00582939"/>
    <w:rsid w:val="00586E08"/>
    <w:rsid w:val="0059290C"/>
    <w:rsid w:val="00593684"/>
    <w:rsid w:val="00595B50"/>
    <w:rsid w:val="005960E2"/>
    <w:rsid w:val="005962C3"/>
    <w:rsid w:val="00596453"/>
    <w:rsid w:val="005A4F4C"/>
    <w:rsid w:val="005A7F37"/>
    <w:rsid w:val="005B1C47"/>
    <w:rsid w:val="005B602E"/>
    <w:rsid w:val="005C3821"/>
    <w:rsid w:val="005C4730"/>
    <w:rsid w:val="005C4C5F"/>
    <w:rsid w:val="005D06FE"/>
    <w:rsid w:val="005D78B2"/>
    <w:rsid w:val="005E1210"/>
    <w:rsid w:val="005E2379"/>
    <w:rsid w:val="005E3784"/>
    <w:rsid w:val="005E46E4"/>
    <w:rsid w:val="005E5AE3"/>
    <w:rsid w:val="005F05DB"/>
    <w:rsid w:val="005F6F9B"/>
    <w:rsid w:val="006043A9"/>
    <w:rsid w:val="00610B1B"/>
    <w:rsid w:val="00610F9A"/>
    <w:rsid w:val="00611120"/>
    <w:rsid w:val="00614DFE"/>
    <w:rsid w:val="00623709"/>
    <w:rsid w:val="00624B43"/>
    <w:rsid w:val="00626A21"/>
    <w:rsid w:val="00627A4E"/>
    <w:rsid w:val="00627B16"/>
    <w:rsid w:val="00631A43"/>
    <w:rsid w:val="006344BD"/>
    <w:rsid w:val="006460B5"/>
    <w:rsid w:val="006462D7"/>
    <w:rsid w:val="00651F86"/>
    <w:rsid w:val="00653849"/>
    <w:rsid w:val="0066240B"/>
    <w:rsid w:val="006631EA"/>
    <w:rsid w:val="006643DC"/>
    <w:rsid w:val="00665EEF"/>
    <w:rsid w:val="00666C4A"/>
    <w:rsid w:val="00666CC4"/>
    <w:rsid w:val="00666DC2"/>
    <w:rsid w:val="0067191C"/>
    <w:rsid w:val="00676226"/>
    <w:rsid w:val="00685354"/>
    <w:rsid w:val="006920DC"/>
    <w:rsid w:val="006A2169"/>
    <w:rsid w:val="006A58C5"/>
    <w:rsid w:val="006A7B96"/>
    <w:rsid w:val="006B20DC"/>
    <w:rsid w:val="006C192F"/>
    <w:rsid w:val="006C1C0E"/>
    <w:rsid w:val="006C5A9D"/>
    <w:rsid w:val="006D1687"/>
    <w:rsid w:val="006D1DB8"/>
    <w:rsid w:val="006D4E41"/>
    <w:rsid w:val="006D7FF8"/>
    <w:rsid w:val="006E3762"/>
    <w:rsid w:val="006F7C67"/>
    <w:rsid w:val="00700FE3"/>
    <w:rsid w:val="0070242D"/>
    <w:rsid w:val="00703B77"/>
    <w:rsid w:val="00714871"/>
    <w:rsid w:val="00723DE0"/>
    <w:rsid w:val="00732595"/>
    <w:rsid w:val="007351CB"/>
    <w:rsid w:val="00735306"/>
    <w:rsid w:val="007424AA"/>
    <w:rsid w:val="00743342"/>
    <w:rsid w:val="0074349F"/>
    <w:rsid w:val="0075466C"/>
    <w:rsid w:val="00763A98"/>
    <w:rsid w:val="00764FD5"/>
    <w:rsid w:val="00766D7B"/>
    <w:rsid w:val="0077080B"/>
    <w:rsid w:val="00774921"/>
    <w:rsid w:val="007828B0"/>
    <w:rsid w:val="007834EB"/>
    <w:rsid w:val="00783891"/>
    <w:rsid w:val="00783D0B"/>
    <w:rsid w:val="0079275B"/>
    <w:rsid w:val="00793936"/>
    <w:rsid w:val="007943EF"/>
    <w:rsid w:val="007B3CEB"/>
    <w:rsid w:val="007C3052"/>
    <w:rsid w:val="007C7CD2"/>
    <w:rsid w:val="007D69B5"/>
    <w:rsid w:val="007D6A9F"/>
    <w:rsid w:val="007E271B"/>
    <w:rsid w:val="007E5612"/>
    <w:rsid w:val="007E5B27"/>
    <w:rsid w:val="007E64D9"/>
    <w:rsid w:val="007E7C41"/>
    <w:rsid w:val="007F32B5"/>
    <w:rsid w:val="007F4EB7"/>
    <w:rsid w:val="007F6A8C"/>
    <w:rsid w:val="007F719A"/>
    <w:rsid w:val="007F7D05"/>
    <w:rsid w:val="00804C22"/>
    <w:rsid w:val="00811665"/>
    <w:rsid w:val="00812324"/>
    <w:rsid w:val="0081232C"/>
    <w:rsid w:val="008270CD"/>
    <w:rsid w:val="008270DF"/>
    <w:rsid w:val="0084244C"/>
    <w:rsid w:val="00843FE8"/>
    <w:rsid w:val="008541E2"/>
    <w:rsid w:val="00860BCE"/>
    <w:rsid w:val="00861DA2"/>
    <w:rsid w:val="008656A6"/>
    <w:rsid w:val="00865C2F"/>
    <w:rsid w:val="00866B30"/>
    <w:rsid w:val="00870FD9"/>
    <w:rsid w:val="00874E2C"/>
    <w:rsid w:val="00875210"/>
    <w:rsid w:val="008869D6"/>
    <w:rsid w:val="0089280D"/>
    <w:rsid w:val="00892B8A"/>
    <w:rsid w:val="008940FE"/>
    <w:rsid w:val="008A66D1"/>
    <w:rsid w:val="008A7F65"/>
    <w:rsid w:val="008B59C7"/>
    <w:rsid w:val="008B6328"/>
    <w:rsid w:val="008C240B"/>
    <w:rsid w:val="008C4E70"/>
    <w:rsid w:val="008C511E"/>
    <w:rsid w:val="008D06CC"/>
    <w:rsid w:val="008D27F8"/>
    <w:rsid w:val="008D592B"/>
    <w:rsid w:val="009060D8"/>
    <w:rsid w:val="00906A73"/>
    <w:rsid w:val="00906C6A"/>
    <w:rsid w:val="00914273"/>
    <w:rsid w:val="00915714"/>
    <w:rsid w:val="00916015"/>
    <w:rsid w:val="009279BF"/>
    <w:rsid w:val="00937D26"/>
    <w:rsid w:val="0094797E"/>
    <w:rsid w:val="00951556"/>
    <w:rsid w:val="00951C86"/>
    <w:rsid w:val="00956D7A"/>
    <w:rsid w:val="00961658"/>
    <w:rsid w:val="00966DAB"/>
    <w:rsid w:val="00976B9C"/>
    <w:rsid w:val="009940ED"/>
    <w:rsid w:val="009A6808"/>
    <w:rsid w:val="009B6951"/>
    <w:rsid w:val="009C1445"/>
    <w:rsid w:val="009C6332"/>
    <w:rsid w:val="009C7921"/>
    <w:rsid w:val="009D1A6E"/>
    <w:rsid w:val="009D2C94"/>
    <w:rsid w:val="009F5D50"/>
    <w:rsid w:val="00A03DBF"/>
    <w:rsid w:val="00A0544D"/>
    <w:rsid w:val="00A12EC3"/>
    <w:rsid w:val="00A14F3B"/>
    <w:rsid w:val="00A1661E"/>
    <w:rsid w:val="00A16B29"/>
    <w:rsid w:val="00A2182D"/>
    <w:rsid w:val="00A21A99"/>
    <w:rsid w:val="00A21B8D"/>
    <w:rsid w:val="00A22603"/>
    <w:rsid w:val="00A25B84"/>
    <w:rsid w:val="00A3179C"/>
    <w:rsid w:val="00A34DA2"/>
    <w:rsid w:val="00A3510E"/>
    <w:rsid w:val="00A40186"/>
    <w:rsid w:val="00A40FA6"/>
    <w:rsid w:val="00A4162B"/>
    <w:rsid w:val="00A46877"/>
    <w:rsid w:val="00A47C6F"/>
    <w:rsid w:val="00A5492F"/>
    <w:rsid w:val="00A60DC3"/>
    <w:rsid w:val="00A64644"/>
    <w:rsid w:val="00A81292"/>
    <w:rsid w:val="00A84CB6"/>
    <w:rsid w:val="00A91B3E"/>
    <w:rsid w:val="00A91F56"/>
    <w:rsid w:val="00AA72F1"/>
    <w:rsid w:val="00AA7FD4"/>
    <w:rsid w:val="00AB4532"/>
    <w:rsid w:val="00AC0F2F"/>
    <w:rsid w:val="00AC1507"/>
    <w:rsid w:val="00AC6F9B"/>
    <w:rsid w:val="00AC704D"/>
    <w:rsid w:val="00AD4373"/>
    <w:rsid w:val="00AD5724"/>
    <w:rsid w:val="00AD590C"/>
    <w:rsid w:val="00AE0A90"/>
    <w:rsid w:val="00AE22F7"/>
    <w:rsid w:val="00AE742B"/>
    <w:rsid w:val="00AE7466"/>
    <w:rsid w:val="00AE7DD0"/>
    <w:rsid w:val="00AF0139"/>
    <w:rsid w:val="00AF09E1"/>
    <w:rsid w:val="00AF2EBF"/>
    <w:rsid w:val="00B06CA8"/>
    <w:rsid w:val="00B21761"/>
    <w:rsid w:val="00B42514"/>
    <w:rsid w:val="00B43C19"/>
    <w:rsid w:val="00B44DEE"/>
    <w:rsid w:val="00B45490"/>
    <w:rsid w:val="00B460B0"/>
    <w:rsid w:val="00B5520C"/>
    <w:rsid w:val="00B70B84"/>
    <w:rsid w:val="00B76623"/>
    <w:rsid w:val="00B80DBF"/>
    <w:rsid w:val="00B8336E"/>
    <w:rsid w:val="00B85FE8"/>
    <w:rsid w:val="00B865DB"/>
    <w:rsid w:val="00B921E0"/>
    <w:rsid w:val="00BA1600"/>
    <w:rsid w:val="00BA194E"/>
    <w:rsid w:val="00BA3184"/>
    <w:rsid w:val="00BA3F20"/>
    <w:rsid w:val="00BA611B"/>
    <w:rsid w:val="00BB7F97"/>
    <w:rsid w:val="00BC4D68"/>
    <w:rsid w:val="00BD5CDD"/>
    <w:rsid w:val="00BD6786"/>
    <w:rsid w:val="00BF0797"/>
    <w:rsid w:val="00BF290F"/>
    <w:rsid w:val="00BF2E3E"/>
    <w:rsid w:val="00BF5010"/>
    <w:rsid w:val="00BF50FC"/>
    <w:rsid w:val="00BF79F8"/>
    <w:rsid w:val="00C034E4"/>
    <w:rsid w:val="00C05A04"/>
    <w:rsid w:val="00C06496"/>
    <w:rsid w:val="00C067E0"/>
    <w:rsid w:val="00C122AE"/>
    <w:rsid w:val="00C16153"/>
    <w:rsid w:val="00C17665"/>
    <w:rsid w:val="00C234BD"/>
    <w:rsid w:val="00C26F18"/>
    <w:rsid w:val="00C32DF8"/>
    <w:rsid w:val="00C337A7"/>
    <w:rsid w:val="00C46C5A"/>
    <w:rsid w:val="00C53061"/>
    <w:rsid w:val="00C53BE8"/>
    <w:rsid w:val="00C63E76"/>
    <w:rsid w:val="00C656B1"/>
    <w:rsid w:val="00C730CC"/>
    <w:rsid w:val="00C77093"/>
    <w:rsid w:val="00CB7C2C"/>
    <w:rsid w:val="00CC062F"/>
    <w:rsid w:val="00CC68BE"/>
    <w:rsid w:val="00CD0745"/>
    <w:rsid w:val="00CD27F1"/>
    <w:rsid w:val="00CD3C90"/>
    <w:rsid w:val="00CE111A"/>
    <w:rsid w:val="00CF30C5"/>
    <w:rsid w:val="00CF4722"/>
    <w:rsid w:val="00CF5C55"/>
    <w:rsid w:val="00CF72CC"/>
    <w:rsid w:val="00D00B54"/>
    <w:rsid w:val="00D048A1"/>
    <w:rsid w:val="00D05AFB"/>
    <w:rsid w:val="00D123C1"/>
    <w:rsid w:val="00D162D1"/>
    <w:rsid w:val="00D234FD"/>
    <w:rsid w:val="00D51B61"/>
    <w:rsid w:val="00D56571"/>
    <w:rsid w:val="00D614A3"/>
    <w:rsid w:val="00D65CF7"/>
    <w:rsid w:val="00D67DE0"/>
    <w:rsid w:val="00D74F66"/>
    <w:rsid w:val="00D756FB"/>
    <w:rsid w:val="00D76AEE"/>
    <w:rsid w:val="00D77554"/>
    <w:rsid w:val="00D85481"/>
    <w:rsid w:val="00D92A83"/>
    <w:rsid w:val="00D9338F"/>
    <w:rsid w:val="00D93E8F"/>
    <w:rsid w:val="00D9582C"/>
    <w:rsid w:val="00DA043A"/>
    <w:rsid w:val="00DA116C"/>
    <w:rsid w:val="00DA168B"/>
    <w:rsid w:val="00DA22C9"/>
    <w:rsid w:val="00DA49DE"/>
    <w:rsid w:val="00DB419A"/>
    <w:rsid w:val="00DC195F"/>
    <w:rsid w:val="00DC68D5"/>
    <w:rsid w:val="00DC6F35"/>
    <w:rsid w:val="00DD37B4"/>
    <w:rsid w:val="00DD3EC2"/>
    <w:rsid w:val="00DD476B"/>
    <w:rsid w:val="00DE0024"/>
    <w:rsid w:val="00DF4B5A"/>
    <w:rsid w:val="00E01655"/>
    <w:rsid w:val="00E05693"/>
    <w:rsid w:val="00E06BDC"/>
    <w:rsid w:val="00E11D29"/>
    <w:rsid w:val="00E1588B"/>
    <w:rsid w:val="00E16550"/>
    <w:rsid w:val="00E230C7"/>
    <w:rsid w:val="00E31307"/>
    <w:rsid w:val="00E31654"/>
    <w:rsid w:val="00E31F0B"/>
    <w:rsid w:val="00E337B7"/>
    <w:rsid w:val="00E507BC"/>
    <w:rsid w:val="00E5111B"/>
    <w:rsid w:val="00E562AE"/>
    <w:rsid w:val="00E56554"/>
    <w:rsid w:val="00E62093"/>
    <w:rsid w:val="00E62810"/>
    <w:rsid w:val="00E7537D"/>
    <w:rsid w:val="00E81F43"/>
    <w:rsid w:val="00E845AB"/>
    <w:rsid w:val="00E8579D"/>
    <w:rsid w:val="00E87C4F"/>
    <w:rsid w:val="00E90AD0"/>
    <w:rsid w:val="00E91778"/>
    <w:rsid w:val="00E94B49"/>
    <w:rsid w:val="00EA1D1D"/>
    <w:rsid w:val="00EA1D66"/>
    <w:rsid w:val="00EA246B"/>
    <w:rsid w:val="00EA3454"/>
    <w:rsid w:val="00EA5127"/>
    <w:rsid w:val="00EA773B"/>
    <w:rsid w:val="00EB1684"/>
    <w:rsid w:val="00EB2786"/>
    <w:rsid w:val="00EB5B1C"/>
    <w:rsid w:val="00EC140C"/>
    <w:rsid w:val="00ED1FC8"/>
    <w:rsid w:val="00ED25B1"/>
    <w:rsid w:val="00ED325C"/>
    <w:rsid w:val="00ED43BB"/>
    <w:rsid w:val="00ED5D5C"/>
    <w:rsid w:val="00EE6F59"/>
    <w:rsid w:val="00EF1E93"/>
    <w:rsid w:val="00EF3F75"/>
    <w:rsid w:val="00EF6661"/>
    <w:rsid w:val="00F0577E"/>
    <w:rsid w:val="00F10465"/>
    <w:rsid w:val="00F16BAD"/>
    <w:rsid w:val="00F25441"/>
    <w:rsid w:val="00F31C7E"/>
    <w:rsid w:val="00F32AEA"/>
    <w:rsid w:val="00F33643"/>
    <w:rsid w:val="00F34F39"/>
    <w:rsid w:val="00F3662F"/>
    <w:rsid w:val="00F44AF9"/>
    <w:rsid w:val="00F455F8"/>
    <w:rsid w:val="00F56866"/>
    <w:rsid w:val="00F62812"/>
    <w:rsid w:val="00F62A6F"/>
    <w:rsid w:val="00F63A5C"/>
    <w:rsid w:val="00F6410E"/>
    <w:rsid w:val="00F64451"/>
    <w:rsid w:val="00F74EB6"/>
    <w:rsid w:val="00F8620A"/>
    <w:rsid w:val="00F87606"/>
    <w:rsid w:val="00F91115"/>
    <w:rsid w:val="00F91D83"/>
    <w:rsid w:val="00F91F93"/>
    <w:rsid w:val="00F9252A"/>
    <w:rsid w:val="00F93A64"/>
    <w:rsid w:val="00F94A2A"/>
    <w:rsid w:val="00F94FE9"/>
    <w:rsid w:val="00FA112C"/>
    <w:rsid w:val="00FA740D"/>
    <w:rsid w:val="00FB1F51"/>
    <w:rsid w:val="00FB5417"/>
    <w:rsid w:val="00FB56E2"/>
    <w:rsid w:val="00FC5011"/>
    <w:rsid w:val="00FD0B96"/>
    <w:rsid w:val="00FD0DA8"/>
    <w:rsid w:val="00FD47C3"/>
    <w:rsid w:val="00FD4CBE"/>
    <w:rsid w:val="00FD54A5"/>
    <w:rsid w:val="00FD58BE"/>
    <w:rsid w:val="00FE1C1B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3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paragraph" w:styleId="ListParagraph">
    <w:name w:val="List Paragraph"/>
    <w:basedOn w:val="Normal"/>
    <w:uiPriority w:val="34"/>
    <w:qFormat/>
    <w:rsid w:val="00A166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.minoux@esma.europa.e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krisztina.miklossy@esma.europa.e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konstantinos.kalomoiris@esma.europa.e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6651-3200-4122-85E6-9720AA6A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982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Links>
    <vt:vector size="12" baseType="variant"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mailto:lukasz.popko@esma.europa.eu</vt:lpwstr>
      </vt:variant>
      <vt:variant>
        <vt:lpwstr/>
      </vt:variant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mailto:cyril.minoux@esma.europa.eu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2020-07-01T09:29:00Z</dcterms:created>
  <dcterms:modified xsi:type="dcterms:W3CDTF">2020-07-01T09:29:00Z</dcterms:modified>
</cp:coreProperties>
</file>