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2CB0" w14:textId="77777777"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14:paraId="69BC4762" w14:textId="77777777" w:rsidR="00F91F93" w:rsidRDefault="00324C6F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7F60C5">
        <w:rPr>
          <w:b/>
          <w:smallCaps/>
          <w:szCs w:val="24"/>
          <w:lang w:val="en-GB"/>
        </w:rPr>
        <w:t xml:space="preserve">an External Code </w:t>
      </w:r>
      <w:r w:rsidR="005C420B">
        <w:rPr>
          <w:b/>
          <w:smallCaps/>
          <w:szCs w:val="24"/>
          <w:lang w:val="en-GB"/>
        </w:rPr>
        <w:t>Set</w:t>
      </w:r>
      <w:r w:rsidR="00812A48">
        <w:rPr>
          <w:b/>
          <w:smallCaps/>
          <w:szCs w:val="24"/>
          <w:lang w:val="en-GB"/>
        </w:rPr>
        <w:t xml:space="preserve"> used in ISO 20022</w:t>
      </w:r>
    </w:p>
    <w:p w14:paraId="0B6AE56E" w14:textId="77777777"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14:paraId="1EF06024" w14:textId="0834EB31" w:rsidR="000408BA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BB2C9C">
        <w:rPr>
          <w:szCs w:val="24"/>
          <w:lang w:val="en-GB"/>
        </w:rPr>
        <w:t>Deutsche Bundesbank on behalf of the Eurosystem</w:t>
      </w:r>
      <w:r>
        <w:rPr>
          <w:szCs w:val="24"/>
          <w:lang w:val="en-GB"/>
        </w:rPr>
        <w:t xml:space="preserve"> </w:t>
      </w:r>
      <w:r w:rsidR="0054503B">
        <w:rPr>
          <w:szCs w:val="24"/>
          <w:lang w:val="en-GB"/>
        </w:rPr>
        <w:t>/ 4CB</w:t>
      </w:r>
    </w:p>
    <w:p w14:paraId="06A4FAE1" w14:textId="77777777" w:rsidR="008438AF" w:rsidRDefault="000408BA" w:rsidP="008438AF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</w:t>
      </w:r>
    </w:p>
    <w:p w14:paraId="02394D41" w14:textId="34CE2917" w:rsidR="00387D4E" w:rsidRDefault="00387D4E" w:rsidP="008438AF">
      <w:pPr>
        <w:rPr>
          <w:szCs w:val="24"/>
          <w:lang w:val="en-GB"/>
        </w:rPr>
      </w:pPr>
      <w:r>
        <w:rPr>
          <w:szCs w:val="24"/>
          <w:lang w:val="en-GB"/>
        </w:rPr>
        <w:t xml:space="preserve">Steffen </w:t>
      </w:r>
      <w:proofErr w:type="spellStart"/>
      <w:r>
        <w:rPr>
          <w:szCs w:val="24"/>
          <w:lang w:val="en-GB"/>
        </w:rPr>
        <w:t>Faehrmann</w:t>
      </w:r>
      <w:proofErr w:type="spellEnd"/>
      <w:r>
        <w:rPr>
          <w:szCs w:val="24"/>
          <w:lang w:val="en-GB"/>
        </w:rPr>
        <w:t xml:space="preserve"> (</w:t>
      </w:r>
      <w:r w:rsidRPr="00387D4E">
        <w:rPr>
          <w:szCs w:val="24"/>
          <w:lang w:val="en-GB"/>
        </w:rPr>
        <w:t>steffen.faehrmann@bundesbank.de</w:t>
      </w:r>
      <w:r>
        <w:rPr>
          <w:szCs w:val="24"/>
          <w:lang w:val="en-GB"/>
        </w:rPr>
        <w:t xml:space="preserve">) </w:t>
      </w:r>
      <w:r w:rsidRPr="00387D4E">
        <w:rPr>
          <w:szCs w:val="24"/>
          <w:lang w:val="en-GB"/>
        </w:rPr>
        <w:t>+49</w:t>
      </w:r>
      <w:r w:rsidR="00BB2C9C">
        <w:rPr>
          <w:szCs w:val="24"/>
          <w:lang w:val="en-GB"/>
        </w:rPr>
        <w:t>6923884010</w:t>
      </w:r>
    </w:p>
    <w:p w14:paraId="6B555CF9" w14:textId="77777777" w:rsidR="00387D4E" w:rsidRDefault="00387D4E" w:rsidP="008438AF">
      <w:pPr>
        <w:rPr>
          <w:szCs w:val="24"/>
          <w:lang w:val="en-GB"/>
        </w:rPr>
      </w:pPr>
      <w:r>
        <w:rPr>
          <w:szCs w:val="24"/>
          <w:lang w:val="en-GB"/>
        </w:rPr>
        <w:t>Mustafa Sahin (mustafa.sahin</w:t>
      </w:r>
      <w:r w:rsidRPr="00387D4E">
        <w:rPr>
          <w:szCs w:val="24"/>
          <w:lang w:val="en-GB"/>
        </w:rPr>
        <w:t>@bundesbank.de</w:t>
      </w:r>
      <w:r>
        <w:rPr>
          <w:szCs w:val="24"/>
          <w:lang w:val="en-GB"/>
        </w:rPr>
        <w:t xml:space="preserve">) </w:t>
      </w:r>
      <w:r w:rsidRPr="00387D4E">
        <w:t>+496923884005</w:t>
      </w:r>
    </w:p>
    <w:p w14:paraId="44DCBCA9" w14:textId="77777777" w:rsidR="00577BCC" w:rsidRDefault="008438AF" w:rsidP="008438AF">
      <w:pPr>
        <w:rPr>
          <w:szCs w:val="24"/>
          <w:lang w:val="en-GB"/>
        </w:rPr>
      </w:pPr>
      <w:r w:rsidRPr="008438AF">
        <w:rPr>
          <w:i/>
          <w:szCs w:val="24"/>
          <w:lang w:val="en-GB"/>
        </w:rPr>
        <w:t xml:space="preserve"> A.</w:t>
      </w:r>
      <w:r w:rsidR="000408BA">
        <w:rPr>
          <w:i/>
          <w:szCs w:val="24"/>
          <w:lang w:val="en-GB"/>
        </w:rPr>
        <w:t>3</w:t>
      </w:r>
      <w:r w:rsidRPr="008438AF">
        <w:rPr>
          <w:i/>
          <w:szCs w:val="24"/>
          <w:lang w:val="en-GB"/>
        </w:rPr>
        <w:t xml:space="preserve"> </w:t>
      </w:r>
      <w:r w:rsidR="0006293F" w:rsidRPr="008438AF">
        <w:rPr>
          <w:i/>
          <w:szCs w:val="24"/>
          <w:lang w:val="en-GB"/>
        </w:rPr>
        <w:t>Sponsors</w:t>
      </w:r>
      <w:r w:rsidR="0006293F" w:rsidRPr="008438AF">
        <w:rPr>
          <w:szCs w:val="24"/>
          <w:lang w:val="en-GB"/>
        </w:rPr>
        <w:t>:</w:t>
      </w:r>
      <w:r>
        <w:rPr>
          <w:szCs w:val="24"/>
          <w:lang w:val="en-GB"/>
        </w:rPr>
        <w:t xml:space="preserve"> </w:t>
      </w:r>
      <w:r w:rsidR="00F76D22">
        <w:rPr>
          <w:szCs w:val="24"/>
          <w:lang w:val="en-GB"/>
        </w:rPr>
        <w:t>none</w:t>
      </w:r>
    </w:p>
    <w:p w14:paraId="633E8811" w14:textId="77777777" w:rsidR="00854FA6" w:rsidRDefault="00854FA6" w:rsidP="00854FA6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7F60C5">
        <w:rPr>
          <w:b/>
          <w:lang w:val="en-GB"/>
        </w:rPr>
        <w:t xml:space="preserve">External Code </w:t>
      </w:r>
      <w:r w:rsidR="005C420B">
        <w:rPr>
          <w:b/>
          <w:lang w:val="en-GB"/>
        </w:rPr>
        <w:t>Set</w:t>
      </w:r>
      <w:r w:rsidRPr="00451986">
        <w:rPr>
          <w:b/>
          <w:lang w:val="en-GB"/>
        </w:rPr>
        <w:t>:</w:t>
      </w:r>
    </w:p>
    <w:p w14:paraId="4B9CEF56" w14:textId="150A17CC" w:rsidR="00854FA6" w:rsidRPr="00451986" w:rsidRDefault="005D546F" w:rsidP="00854FA6">
      <w:pPr>
        <w:rPr>
          <w:b/>
          <w:lang w:val="en-GB"/>
        </w:rPr>
      </w:pPr>
      <w:r w:rsidRPr="005D546F">
        <w:rPr>
          <w:szCs w:val="24"/>
          <w:lang w:val="en-GB"/>
        </w:rPr>
        <w:t>ExternalMarketInfrastructure1Code</w:t>
      </w:r>
      <w:r w:rsidR="00854FA6">
        <w:rPr>
          <w:szCs w:val="24"/>
          <w:lang w:val="en-GB"/>
        </w:rPr>
        <w:t xml:space="preserve">    </w:t>
      </w:r>
    </w:p>
    <w:p w14:paraId="5E9681FE" w14:textId="77777777" w:rsidR="00854FA6" w:rsidRDefault="006D4A37" w:rsidP="00854FA6">
      <w:pPr>
        <w:numPr>
          <w:ilvl w:val="0"/>
          <w:numId w:val="6"/>
        </w:numPr>
        <w:rPr>
          <w:lang w:val="en-GB"/>
        </w:rPr>
      </w:pPr>
      <w:r>
        <w:rPr>
          <w:b/>
          <w:lang w:val="en-GB"/>
        </w:rPr>
        <w:t>Description of the change request:</w:t>
      </w:r>
    </w:p>
    <w:p w14:paraId="4F05DF9D" w14:textId="77777777" w:rsidR="00E028B6" w:rsidRDefault="00422834" w:rsidP="00AA5E76">
      <w:pPr>
        <w:rPr>
          <w:lang w:val="en-GB"/>
        </w:rPr>
      </w:pPr>
      <w:r>
        <w:rPr>
          <w:lang w:val="en-GB"/>
        </w:rPr>
        <w:t>Add following code</w:t>
      </w:r>
      <w:r w:rsidR="004C797B">
        <w:rPr>
          <w:lang w:val="en-GB"/>
        </w:rPr>
        <w:t>s</w:t>
      </w:r>
      <w:r>
        <w:rPr>
          <w:lang w:val="en-GB"/>
        </w:rPr>
        <w:t xml:space="preserve"> to the set:</w:t>
      </w:r>
    </w:p>
    <w:p w14:paraId="2F606AEB" w14:textId="77777777" w:rsidR="00422834" w:rsidRDefault="00422834" w:rsidP="00AA5E7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3817"/>
        <w:gridCol w:w="4297"/>
      </w:tblGrid>
      <w:tr w:rsidR="00A156AB" w14:paraId="71440D41" w14:textId="77777777" w:rsidTr="00614D5D">
        <w:tc>
          <w:tcPr>
            <w:tcW w:w="859" w:type="dxa"/>
          </w:tcPr>
          <w:p w14:paraId="20F28DE4" w14:textId="77777777" w:rsidR="00422834" w:rsidRDefault="00422834" w:rsidP="00AA5E76">
            <w:pPr>
              <w:rPr>
                <w:lang w:val="en-GB"/>
              </w:rPr>
            </w:pPr>
            <w:r>
              <w:rPr>
                <w:lang w:val="en-GB"/>
              </w:rPr>
              <w:t xml:space="preserve">Code </w:t>
            </w:r>
          </w:p>
        </w:tc>
        <w:tc>
          <w:tcPr>
            <w:tcW w:w="3927" w:type="dxa"/>
          </w:tcPr>
          <w:p w14:paraId="143A3979" w14:textId="77777777" w:rsidR="00422834" w:rsidRDefault="00422834" w:rsidP="00AA5E76">
            <w:pPr>
              <w:rPr>
                <w:lang w:val="en-GB"/>
              </w:rPr>
            </w:pPr>
            <w:r>
              <w:rPr>
                <w:lang w:val="en-GB"/>
              </w:rPr>
              <w:t>Code Name</w:t>
            </w:r>
          </w:p>
        </w:tc>
        <w:tc>
          <w:tcPr>
            <w:tcW w:w="4394" w:type="dxa"/>
          </w:tcPr>
          <w:p w14:paraId="18BBA20A" w14:textId="77777777" w:rsidR="00422834" w:rsidRDefault="00422834" w:rsidP="00AA5E76">
            <w:pPr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A156AB" w14:paraId="58EAF54B" w14:textId="77777777" w:rsidTr="00614D5D">
        <w:tc>
          <w:tcPr>
            <w:tcW w:w="859" w:type="dxa"/>
          </w:tcPr>
          <w:p w14:paraId="5ABD7C95" w14:textId="7F23DEDE" w:rsidR="00422834" w:rsidRDefault="005D546F" w:rsidP="00AA5E76">
            <w:pPr>
              <w:rPr>
                <w:lang w:val="en-GB"/>
              </w:rPr>
            </w:pPr>
            <w:r>
              <w:rPr>
                <w:lang w:val="en-GB"/>
              </w:rPr>
              <w:t>CLM</w:t>
            </w:r>
          </w:p>
        </w:tc>
        <w:tc>
          <w:tcPr>
            <w:tcW w:w="3927" w:type="dxa"/>
          </w:tcPr>
          <w:p w14:paraId="326157A4" w14:textId="2B1537F0" w:rsidR="00422834" w:rsidRDefault="005D546F" w:rsidP="00AA5E76">
            <w:pPr>
              <w:rPr>
                <w:lang w:val="en-GB"/>
              </w:rPr>
            </w:pPr>
            <w:del w:id="0" w:author="Mustafa Sahin" w:date="2020-06-22T15:16:00Z">
              <w:r w:rsidDel="00A156AB">
                <w:rPr>
                  <w:lang w:val="en-GB"/>
                </w:rPr>
                <w:delText xml:space="preserve">TARGET Services </w:delText>
              </w:r>
            </w:del>
            <w:r>
              <w:rPr>
                <w:lang w:val="en-GB"/>
              </w:rPr>
              <w:t>Central Liquidity Management</w:t>
            </w:r>
          </w:p>
        </w:tc>
        <w:tc>
          <w:tcPr>
            <w:tcW w:w="4394" w:type="dxa"/>
          </w:tcPr>
          <w:p w14:paraId="5B6BFD8D" w14:textId="3DEE5287" w:rsidR="00422834" w:rsidRDefault="00A156AB">
            <w:pPr>
              <w:rPr>
                <w:lang w:val="en-GB"/>
              </w:rPr>
            </w:pPr>
            <w:ins w:id="1" w:author="Mustafa Sahin" w:date="2020-06-22T15:17:00Z">
              <w:r>
                <w:rPr>
                  <w:lang w:val="en-GB"/>
                </w:rPr>
                <w:t xml:space="preserve">Payments and cash management system that settles </w:t>
              </w:r>
            </w:ins>
            <w:ins w:id="2" w:author="Mustafa Sahin" w:date="2020-06-22T15:19:00Z">
              <w:r>
                <w:rPr>
                  <w:lang w:val="en-GB"/>
                </w:rPr>
                <w:t xml:space="preserve">individual </w:t>
              </w:r>
            </w:ins>
            <w:ins w:id="3" w:author="Mustafa Sahin" w:date="2020-06-22T15:18:00Z">
              <w:r>
                <w:rPr>
                  <w:lang w:val="en-GB"/>
                </w:rPr>
                <w:t>payments and cash transfers</w:t>
              </w:r>
            </w:ins>
            <w:ins w:id="4" w:author="Mustafa Sahin" w:date="2020-06-22T15:17:00Z">
              <w:r>
                <w:rPr>
                  <w:lang w:val="en-GB"/>
                </w:rPr>
                <w:t xml:space="preserve"> in central bank</w:t>
              </w:r>
            </w:ins>
            <w:ins w:id="5" w:author="Mustafa Sahin" w:date="2020-06-22T15:18:00Z">
              <w:r>
                <w:rPr>
                  <w:lang w:val="en-GB"/>
                </w:rPr>
                <w:t xml:space="preserve"> </w:t>
              </w:r>
            </w:ins>
            <w:ins w:id="6" w:author="Mustafa Sahin" w:date="2020-06-22T15:17:00Z">
              <w:r>
                <w:rPr>
                  <w:lang w:val="en-GB"/>
                </w:rPr>
                <w:t>money</w:t>
              </w:r>
            </w:ins>
            <w:ins w:id="7" w:author="Mustafa Sahin" w:date="2020-06-22T15:19:00Z">
              <w:r>
                <w:rPr>
                  <w:lang w:val="en-GB"/>
                </w:rPr>
                <w:t>.</w:t>
              </w:r>
            </w:ins>
            <w:del w:id="8" w:author="Mustafa Sahin" w:date="2020-06-22T15:18:00Z">
              <w:r w:rsidR="005D546F" w:rsidDel="00A156AB">
                <w:rPr>
                  <w:lang w:val="en-GB"/>
                </w:rPr>
                <w:delText>Eurosystem’s cent</w:delText>
              </w:r>
              <w:r w:rsidR="005D4E00" w:rsidDel="00A156AB">
                <w:rPr>
                  <w:lang w:val="en-GB"/>
                </w:rPr>
                <w:delText>ralised liquidity management mechanism</w:delText>
              </w:r>
              <w:r w:rsidR="005D546F" w:rsidDel="00A156AB">
                <w:rPr>
                  <w:lang w:val="en-GB"/>
                </w:rPr>
                <w:delText xml:space="preserve"> for TARGET Services.</w:delText>
              </w:r>
            </w:del>
          </w:p>
        </w:tc>
      </w:tr>
    </w:tbl>
    <w:p w14:paraId="4D0CF44C" w14:textId="77777777"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14:paraId="0504F156" w14:textId="77777777" w:rsidR="00902E20" w:rsidRDefault="00902E20" w:rsidP="00902E20">
      <w:pPr>
        <w:shd w:val="clear" w:color="auto" w:fill="FFFFFF"/>
        <w:textAlignment w:val="baseline"/>
        <w:rPr>
          <w:rFonts w:ascii="Arial" w:hAnsi="Arial" w:cs="Arial"/>
          <w:color w:val="191919"/>
          <w:sz w:val="18"/>
          <w:szCs w:val="18"/>
          <w:lang w:eastAsia="en-GB"/>
        </w:rPr>
      </w:pPr>
    </w:p>
    <w:p w14:paraId="0CE4C972" w14:textId="74C73B72" w:rsidR="005D546F" w:rsidRDefault="001F4D3C" w:rsidP="004E341F">
      <w:pPr>
        <w:rPr>
          <w:lang w:val="en-GB"/>
        </w:rPr>
      </w:pPr>
      <w:r w:rsidRPr="005D546F">
        <w:rPr>
          <w:lang w:val="en-GB"/>
        </w:rPr>
        <w:t>Eurosystem</w:t>
      </w:r>
      <w:r w:rsidR="005D546F" w:rsidRPr="005D546F">
        <w:rPr>
          <w:lang w:val="en-GB"/>
        </w:rPr>
        <w:t xml:space="preserve"> has launched a project to consolidate TARGET2 and T2S, in terms of both technical and functional aspects. The objective is to meet changing market demands by replacing TARGET2 with a new real-time gross settlement (RTGS) system and optimising liquidity manageme</w:t>
      </w:r>
      <w:r w:rsidR="00B84853">
        <w:rPr>
          <w:lang w:val="en-GB"/>
        </w:rPr>
        <w:t>nt across all TARGET Services with t</w:t>
      </w:r>
      <w:r w:rsidR="005D546F" w:rsidRPr="005D546F">
        <w:rPr>
          <w:lang w:val="en-GB"/>
        </w:rPr>
        <w:t xml:space="preserve">he new </w:t>
      </w:r>
      <w:r w:rsidR="00B84853">
        <w:rPr>
          <w:lang w:val="en-GB"/>
        </w:rPr>
        <w:t xml:space="preserve">central liquidity management (CLM) on the same </w:t>
      </w:r>
      <w:r w:rsidR="005D546F" w:rsidRPr="005D546F">
        <w:rPr>
          <w:lang w:val="en-GB"/>
        </w:rPr>
        <w:t>co</w:t>
      </w:r>
      <w:r w:rsidR="00B84853">
        <w:rPr>
          <w:lang w:val="en-GB"/>
        </w:rPr>
        <w:t xml:space="preserve">nsolidated platform to </w:t>
      </w:r>
      <w:r w:rsidR="005D546F" w:rsidRPr="005D546F">
        <w:rPr>
          <w:lang w:val="en-GB"/>
        </w:rPr>
        <w:t>be launched in November 2021.</w:t>
      </w:r>
    </w:p>
    <w:p w14:paraId="39FDE712" w14:textId="1A1F039D" w:rsidR="00B84853" w:rsidRDefault="00B84853" w:rsidP="00B84853">
      <w:pPr>
        <w:pStyle w:val="NormalWeb"/>
        <w:rPr>
          <w:lang w:val="en"/>
        </w:rPr>
      </w:pPr>
      <w:r>
        <w:rPr>
          <w:lang w:val="en"/>
        </w:rPr>
        <w:t>CLM will allow participants</w:t>
      </w:r>
      <w:r w:rsidR="005D4E00">
        <w:rPr>
          <w:lang w:val="en"/>
        </w:rPr>
        <w:t xml:space="preserve"> (payment banks and central banks)</w:t>
      </w:r>
      <w:r>
        <w:rPr>
          <w:lang w:val="en"/>
        </w:rPr>
        <w:t xml:space="preserve"> to steer, manage and monitor liquidity across all TARGET Services. It will function via a main cash account (MCA) that participants can open with a national central bank. This account </w:t>
      </w:r>
      <w:proofErr w:type="gramStart"/>
      <w:r>
        <w:rPr>
          <w:lang w:val="en"/>
        </w:rPr>
        <w:t>will be linked</w:t>
      </w:r>
      <w:proofErr w:type="gramEnd"/>
      <w:r>
        <w:rPr>
          <w:lang w:val="en"/>
        </w:rPr>
        <w:t xml:space="preserve"> to the participant’s dedicated cash accounts for the new RTGS system, T2S and TIPS.</w:t>
      </w:r>
    </w:p>
    <w:p w14:paraId="5C96641F" w14:textId="3E133EEB" w:rsidR="00B84853" w:rsidRDefault="00B84853" w:rsidP="00B84853">
      <w:pPr>
        <w:pStyle w:val="NormalWeb"/>
        <w:rPr>
          <w:lang w:val="en"/>
        </w:rPr>
      </w:pPr>
      <w:r>
        <w:rPr>
          <w:lang w:val="en"/>
        </w:rPr>
        <w:t xml:space="preserve">CLM main cash account will also offer a dashboard for a </w:t>
      </w:r>
      <w:proofErr w:type="spellStart"/>
      <w:r>
        <w:rPr>
          <w:lang w:val="en"/>
        </w:rPr>
        <w:t>centralised</w:t>
      </w:r>
      <w:proofErr w:type="spellEnd"/>
      <w:r>
        <w:rPr>
          <w:lang w:val="en"/>
        </w:rPr>
        <w:t xml:space="preserve"> overview of liquidity positions and advanced liquidity management tools, meani</w:t>
      </w:r>
      <w:r w:rsidR="005D4E00">
        <w:rPr>
          <w:lang w:val="en"/>
        </w:rPr>
        <w:t>ng a higher level of automation and processing of central bank operations</w:t>
      </w:r>
      <w:r>
        <w:rPr>
          <w:lang w:val="en"/>
        </w:rPr>
        <w:t xml:space="preserve"> </w:t>
      </w:r>
      <w:r w:rsidR="005D4E00">
        <w:rPr>
          <w:lang w:val="en"/>
        </w:rPr>
        <w:t>in one single settlement service.</w:t>
      </w:r>
    </w:p>
    <w:p w14:paraId="03618C0D" w14:textId="1F591264" w:rsidR="008D36C0" w:rsidRDefault="008D36C0" w:rsidP="00B84853">
      <w:pPr>
        <w:pStyle w:val="NormalWeb"/>
        <w:rPr>
          <w:lang w:val="en"/>
        </w:rPr>
      </w:pPr>
      <w:r>
        <w:rPr>
          <w:lang w:val="en"/>
        </w:rPr>
        <w:t xml:space="preserve">Each of the settlement services RTGS, CLM and T2S will provide the functionality to report settlement service specific business day events and the system time to the participants. In this </w:t>
      </w:r>
      <w:r w:rsidR="00C67779">
        <w:rPr>
          <w:lang w:val="en"/>
        </w:rPr>
        <w:t>respect</w:t>
      </w:r>
      <w:r>
        <w:rPr>
          <w:lang w:val="en"/>
        </w:rPr>
        <w:t xml:space="preserve">, it is important to provide the relevant settlement service code in the camt.019 </w:t>
      </w:r>
      <w:proofErr w:type="spellStart"/>
      <w:r w:rsidR="001F4D3C">
        <w:rPr>
          <w:lang w:val="en"/>
        </w:rPr>
        <w:t>ReturnBusi</w:t>
      </w:r>
      <w:r w:rsidRPr="008D36C0">
        <w:rPr>
          <w:lang w:val="en"/>
        </w:rPr>
        <w:t>n</w:t>
      </w:r>
      <w:r w:rsidR="001F4D3C">
        <w:rPr>
          <w:lang w:val="en"/>
        </w:rPr>
        <w:t>essD</w:t>
      </w:r>
      <w:r w:rsidRPr="008D36C0">
        <w:rPr>
          <w:lang w:val="en"/>
        </w:rPr>
        <w:t>ayInformation</w:t>
      </w:r>
      <w:proofErr w:type="spellEnd"/>
      <w:r w:rsidRPr="008D36C0">
        <w:rPr>
          <w:lang w:val="en"/>
        </w:rPr>
        <w:t xml:space="preserve"> </w:t>
      </w:r>
      <w:r>
        <w:rPr>
          <w:lang w:val="en"/>
        </w:rPr>
        <w:t>message.</w:t>
      </w:r>
    </w:p>
    <w:p w14:paraId="6E9CD2EA" w14:textId="36A35608" w:rsidR="00B84853" w:rsidRPr="00B84853" w:rsidRDefault="00B84853" w:rsidP="004E341F">
      <w:pPr>
        <w:rPr>
          <w:lang w:val="en-GB"/>
        </w:rPr>
      </w:pPr>
      <w:r w:rsidRPr="00B84853">
        <w:rPr>
          <w:lang w:val="en"/>
        </w:rPr>
        <w:lastRenderedPageBreak/>
        <w:t xml:space="preserve">Eurosystem requests to add </w:t>
      </w:r>
      <w:r w:rsidR="00891C82">
        <w:rPr>
          <w:lang w:val="en"/>
        </w:rPr>
        <w:t>“</w:t>
      </w:r>
      <w:r w:rsidRPr="00B84853">
        <w:rPr>
          <w:lang w:val="en"/>
        </w:rPr>
        <w:t>CLM</w:t>
      </w:r>
      <w:r w:rsidR="00891C82">
        <w:rPr>
          <w:lang w:val="en"/>
        </w:rPr>
        <w:t>”</w:t>
      </w:r>
      <w:r w:rsidRPr="00B84853">
        <w:rPr>
          <w:lang w:val="en"/>
        </w:rPr>
        <w:t xml:space="preserve"> </w:t>
      </w:r>
      <w:r>
        <w:rPr>
          <w:lang w:val="en"/>
        </w:rPr>
        <w:t xml:space="preserve">code </w:t>
      </w:r>
      <w:r w:rsidRPr="00B84853">
        <w:rPr>
          <w:lang w:val="en"/>
        </w:rPr>
        <w:t xml:space="preserve">to the </w:t>
      </w:r>
      <w:r w:rsidRPr="00B84853">
        <w:rPr>
          <w:szCs w:val="24"/>
          <w:lang w:val="en-GB"/>
        </w:rPr>
        <w:t xml:space="preserve">ExternalMarketInfrastructure1Code </w:t>
      </w:r>
      <w:r w:rsidRPr="00B84853">
        <w:rPr>
          <w:lang w:val="en-GB"/>
        </w:rPr>
        <w:t xml:space="preserve">list in order to complete TARGET Services </w:t>
      </w:r>
      <w:r>
        <w:rPr>
          <w:lang w:val="en-GB"/>
        </w:rPr>
        <w:t>need to report</w:t>
      </w:r>
      <w:r w:rsidR="005D4E00">
        <w:rPr>
          <w:lang w:val="en-GB"/>
        </w:rPr>
        <w:t xml:space="preserve"> the correct settlement service code to CLM message recipients.</w:t>
      </w:r>
    </w:p>
    <w:p w14:paraId="1E290BBC" w14:textId="77777777" w:rsidR="00783891" w:rsidRDefault="00AA5E76" w:rsidP="00902E20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14:paraId="27B3FAA6" w14:textId="12C9D1F0" w:rsidR="00F34C66" w:rsidRDefault="00BC024F" w:rsidP="00F34C66">
      <w:pPr>
        <w:rPr>
          <w:szCs w:val="24"/>
          <w:lang w:val="en-GB"/>
        </w:rPr>
      </w:pPr>
      <w:r>
        <w:rPr>
          <w:szCs w:val="24"/>
          <w:lang w:val="en-GB"/>
        </w:rPr>
        <w:t>No urgency</w:t>
      </w:r>
    </w:p>
    <w:p w14:paraId="6387A992" w14:textId="77777777" w:rsidR="0007040D" w:rsidRDefault="0007040D" w:rsidP="00F34C66">
      <w:pPr>
        <w:rPr>
          <w:szCs w:val="24"/>
          <w:lang w:val="en-GB"/>
        </w:rPr>
      </w:pPr>
    </w:p>
    <w:p w14:paraId="38CD854B" w14:textId="05263EF7" w:rsidR="00B84853" w:rsidRPr="00B84853" w:rsidRDefault="008265E8" w:rsidP="00B84853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14:paraId="617D7588" w14:textId="67AED795" w:rsidR="006D7DE2" w:rsidRDefault="00B84853" w:rsidP="00B84853">
      <w:pPr>
        <w:rPr>
          <w:lang w:val="en"/>
        </w:rPr>
      </w:pPr>
      <w:r w:rsidRPr="00B84853">
        <w:rPr>
          <w:lang w:val="en"/>
        </w:rPr>
        <w:t xml:space="preserve">CLM will report code </w:t>
      </w:r>
      <w:r w:rsidR="0028229A">
        <w:rPr>
          <w:lang w:val="en"/>
        </w:rPr>
        <w:t xml:space="preserve">“CLM” </w:t>
      </w:r>
      <w:r w:rsidR="001F4D3C">
        <w:rPr>
          <w:lang w:val="en"/>
        </w:rPr>
        <w:t xml:space="preserve">in camt.019 </w:t>
      </w:r>
      <w:proofErr w:type="spellStart"/>
      <w:r w:rsidR="001F4D3C">
        <w:rPr>
          <w:lang w:val="en"/>
        </w:rPr>
        <w:t>ReturnBusi</w:t>
      </w:r>
      <w:r w:rsidRPr="00B84853">
        <w:rPr>
          <w:lang w:val="en"/>
        </w:rPr>
        <w:t>n</w:t>
      </w:r>
      <w:r w:rsidR="001F4D3C">
        <w:rPr>
          <w:lang w:val="en"/>
        </w:rPr>
        <w:t>essD</w:t>
      </w:r>
      <w:r w:rsidRPr="00B84853">
        <w:rPr>
          <w:lang w:val="en"/>
        </w:rPr>
        <w:t>ayInformation</w:t>
      </w:r>
      <w:proofErr w:type="spellEnd"/>
      <w:r w:rsidRPr="00B84853">
        <w:rPr>
          <w:lang w:val="en"/>
        </w:rPr>
        <w:t xml:space="preserve"> element </w:t>
      </w:r>
      <w:proofErr w:type="spellStart"/>
      <w:r w:rsidRPr="00B84853">
        <w:rPr>
          <w:lang w:val="en"/>
        </w:rPr>
        <w:t>RtrBizDayInf</w:t>
      </w:r>
      <w:proofErr w:type="spellEnd"/>
      <w:r w:rsidRPr="00B84853">
        <w:rPr>
          <w:lang w:val="en"/>
        </w:rPr>
        <w:t>/</w:t>
      </w:r>
      <w:proofErr w:type="spellStart"/>
      <w:r w:rsidRPr="00B84853">
        <w:rPr>
          <w:lang w:val="en"/>
        </w:rPr>
        <w:t>RptOrErr</w:t>
      </w:r>
      <w:proofErr w:type="spellEnd"/>
      <w:r w:rsidRPr="00B84853">
        <w:rPr>
          <w:lang w:val="en"/>
        </w:rPr>
        <w:t>/</w:t>
      </w:r>
      <w:proofErr w:type="spellStart"/>
      <w:r w:rsidRPr="00B84853">
        <w:rPr>
          <w:lang w:val="en"/>
        </w:rPr>
        <w:t>BizRpt</w:t>
      </w:r>
      <w:proofErr w:type="spellEnd"/>
      <w:r w:rsidRPr="00B84853">
        <w:rPr>
          <w:lang w:val="en"/>
        </w:rPr>
        <w:t>/</w:t>
      </w:r>
      <w:proofErr w:type="spellStart"/>
      <w:r w:rsidRPr="00B84853">
        <w:rPr>
          <w:lang w:val="en"/>
        </w:rPr>
        <w:t>SysId</w:t>
      </w:r>
      <w:proofErr w:type="spellEnd"/>
      <w:r w:rsidRPr="00B84853">
        <w:rPr>
          <w:lang w:val="en"/>
        </w:rPr>
        <w:t>/</w:t>
      </w:r>
      <w:proofErr w:type="spellStart"/>
      <w:r w:rsidRPr="00B84853">
        <w:rPr>
          <w:lang w:val="en"/>
        </w:rPr>
        <w:t>MktInfrstrctrId</w:t>
      </w:r>
      <w:proofErr w:type="spellEnd"/>
      <w:r w:rsidRPr="00B84853">
        <w:rPr>
          <w:lang w:val="en"/>
        </w:rPr>
        <w:t>/Cd</w:t>
      </w:r>
      <w:r>
        <w:rPr>
          <w:lang w:val="en"/>
        </w:rPr>
        <w:t>.</w:t>
      </w:r>
    </w:p>
    <w:p w14:paraId="6155F547" w14:textId="60746AA4" w:rsidR="00B84853" w:rsidRPr="00B84853" w:rsidRDefault="00B84853" w:rsidP="00B84853">
      <w:pPr>
        <w:rPr>
          <w:lang w:val="en"/>
        </w:rPr>
      </w:pPr>
      <w:r>
        <w:rPr>
          <w:lang w:val="en"/>
        </w:rPr>
        <w:t xml:space="preserve">RTGS reports code </w:t>
      </w:r>
      <w:r w:rsidR="0028229A">
        <w:rPr>
          <w:lang w:val="en"/>
        </w:rPr>
        <w:t>“</w:t>
      </w:r>
      <w:r>
        <w:rPr>
          <w:lang w:val="en"/>
        </w:rPr>
        <w:t>RTG</w:t>
      </w:r>
      <w:r w:rsidR="0028229A">
        <w:rPr>
          <w:lang w:val="en"/>
        </w:rPr>
        <w:t>”</w:t>
      </w:r>
      <w:r>
        <w:rPr>
          <w:lang w:val="en"/>
        </w:rPr>
        <w:t xml:space="preserve"> and T2S the code </w:t>
      </w:r>
      <w:r w:rsidR="0028229A">
        <w:rPr>
          <w:lang w:val="en"/>
        </w:rPr>
        <w:t>“</w:t>
      </w:r>
      <w:r>
        <w:rPr>
          <w:lang w:val="en"/>
        </w:rPr>
        <w:t>T2S</w:t>
      </w:r>
      <w:r w:rsidR="0028229A">
        <w:rPr>
          <w:lang w:val="en"/>
        </w:rPr>
        <w:t>”</w:t>
      </w:r>
      <w:r>
        <w:rPr>
          <w:lang w:val="en"/>
        </w:rPr>
        <w:t xml:space="preserve"> already in the respective message element.</w:t>
      </w:r>
      <w:bookmarkStart w:id="9" w:name="_GoBack"/>
      <w:bookmarkEnd w:id="9"/>
    </w:p>
    <w:p w14:paraId="07220F7B" w14:textId="77777777" w:rsidR="00C41DDB" w:rsidRPr="00E8579D" w:rsidRDefault="00C41DDB" w:rsidP="00C41D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SEG recommendation:</w:t>
      </w:r>
    </w:p>
    <w:p w14:paraId="01E092DC" w14:textId="77777777" w:rsidR="000E7941" w:rsidRDefault="000E7941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  <w:gridCol w:w="236"/>
      </w:tblGrid>
      <w:tr w:rsidR="00706604" w:rsidRPr="006D7FF8" w14:paraId="77CF7B12" w14:textId="77777777" w:rsidTr="00916A80">
        <w:trPr>
          <w:gridAfter w:val="3"/>
          <w:wAfter w:w="5623" w:type="dxa"/>
        </w:trPr>
        <w:tc>
          <w:tcPr>
            <w:tcW w:w="1242" w:type="dxa"/>
            <w:gridSpan w:val="2"/>
          </w:tcPr>
          <w:p w14:paraId="1F6EA823" w14:textId="77777777" w:rsidR="00706604" w:rsidRPr="00E3221E" w:rsidRDefault="00812A48" w:rsidP="00812A48">
            <w:pPr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Accept</w:t>
            </w:r>
          </w:p>
        </w:tc>
        <w:tc>
          <w:tcPr>
            <w:tcW w:w="851" w:type="dxa"/>
          </w:tcPr>
          <w:p w14:paraId="7335129E" w14:textId="75D96DF5" w:rsidR="00706604" w:rsidRPr="006D7FF8" w:rsidRDefault="00211849" w:rsidP="00211849">
            <w:pPr>
              <w:jc w:val="center"/>
              <w:rPr>
                <w:szCs w:val="24"/>
                <w:lang w:val="en-GB"/>
              </w:rPr>
            </w:pPr>
            <w:r w:rsidRPr="00211849">
              <w:rPr>
                <w:color w:val="FF0000"/>
                <w:szCs w:val="24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56182850" w14:textId="77777777" w:rsidR="00706604" w:rsidRPr="00E3221E" w:rsidRDefault="00916A80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Timing</w:t>
            </w:r>
          </w:p>
        </w:tc>
      </w:tr>
      <w:tr w:rsidR="00916A80" w:rsidRPr="006D7FF8" w14:paraId="051BC3FB" w14:textId="77777777" w:rsidTr="00812A48">
        <w:trPr>
          <w:gridBefore w:val="1"/>
          <w:gridAfter w:val="1"/>
          <w:wBefore w:w="1059" w:type="dxa"/>
          <w:wAfter w:w="236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6DB164F6" w14:textId="77777777" w:rsidR="00916A80" w:rsidRDefault="00916A80" w:rsidP="00C41DDB">
            <w:pPr>
              <w:rPr>
                <w:szCs w:val="24"/>
                <w:lang w:val="en-GB"/>
              </w:rPr>
            </w:pPr>
            <w:bookmarkStart w:id="10" w:name="_Hlk222812886"/>
          </w:p>
        </w:tc>
        <w:tc>
          <w:tcPr>
            <w:tcW w:w="3544" w:type="dxa"/>
            <w:gridSpan w:val="2"/>
          </w:tcPr>
          <w:p w14:paraId="497B2249" w14:textId="77777777" w:rsidR="00916A80" w:rsidRDefault="00916A80" w:rsidP="00E3221E">
            <w:pPr>
              <w:spacing w:before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 w:rsidRPr="00E3221E">
              <w:rPr>
                <w:b/>
                <w:szCs w:val="24"/>
                <w:lang w:val="en-GB"/>
              </w:rPr>
              <w:t xml:space="preserve">Next </w:t>
            </w:r>
            <w:r w:rsidR="00812A48">
              <w:rPr>
                <w:b/>
                <w:szCs w:val="24"/>
                <w:lang w:val="en-GB"/>
              </w:rPr>
              <w:t>possible quarterly release</w:t>
            </w:r>
          </w:p>
          <w:p w14:paraId="13DF1A2C" w14:textId="77777777" w:rsidR="00916A80" w:rsidRPr="006D7FF8" w:rsidRDefault="00916A80" w:rsidP="007118C4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FBC0AE" w14:textId="2448B7CE" w:rsidR="00916A80" w:rsidRDefault="00211849" w:rsidP="00211849">
            <w:pPr>
              <w:spacing w:before="0"/>
              <w:jc w:val="center"/>
              <w:rPr>
                <w:szCs w:val="24"/>
                <w:lang w:val="en-GB"/>
              </w:rPr>
            </w:pPr>
            <w:r w:rsidRPr="00211849">
              <w:rPr>
                <w:color w:val="FF0000"/>
                <w:szCs w:val="24"/>
                <w:lang w:val="en-GB"/>
              </w:rPr>
              <w:t>X</w:t>
            </w:r>
          </w:p>
        </w:tc>
      </w:tr>
      <w:tr w:rsidR="00B307A7" w:rsidRPr="006D7FF8" w14:paraId="67C666A6" w14:textId="77777777" w:rsidTr="00F3743B">
        <w:trPr>
          <w:gridBefore w:val="1"/>
          <w:wBefore w:w="1059" w:type="dxa"/>
          <w:trHeight w:val="51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153A35E6" w14:textId="77777777" w:rsidR="00B307A7" w:rsidRDefault="00B307A7" w:rsidP="00E3221E">
            <w:pPr>
              <w:spacing w:before="0"/>
              <w:rPr>
                <w:szCs w:val="24"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7532777E" w14:textId="77777777" w:rsidR="00B307A7" w:rsidRDefault="00B307A7" w:rsidP="00B307A7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- </w:t>
            </w:r>
            <w:r>
              <w:rPr>
                <w:b/>
                <w:szCs w:val="24"/>
                <w:lang w:val="en-GB"/>
              </w:rPr>
              <w:t>Other timing: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C1F0CCB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  <w:p w14:paraId="3E3A9080" w14:textId="77777777" w:rsidR="00B307A7" w:rsidRDefault="00B307A7" w:rsidP="00706604">
            <w:pPr>
              <w:ind w:left="360"/>
              <w:jc w:val="both"/>
              <w:rPr>
                <w:szCs w:val="24"/>
                <w:lang w:val="en-GB"/>
              </w:rPr>
            </w:pPr>
          </w:p>
        </w:tc>
      </w:tr>
    </w:tbl>
    <w:bookmarkEnd w:id="10"/>
    <w:p w14:paraId="415CDA94" w14:textId="77777777" w:rsidR="00C41DDB" w:rsidRDefault="00C41DDB" w:rsidP="00567F13">
      <w:pPr>
        <w:rPr>
          <w:szCs w:val="24"/>
          <w:lang w:val="en-GB"/>
        </w:rPr>
      </w:pPr>
      <w:r>
        <w:rPr>
          <w:szCs w:val="24"/>
          <w:lang w:val="en-GB"/>
        </w:rPr>
        <w:t>Comments:</w:t>
      </w:r>
    </w:p>
    <w:p w14:paraId="223A254D" w14:textId="77777777" w:rsidR="00C41DDB" w:rsidRDefault="00C41DDB" w:rsidP="00C41DDB">
      <w:pPr>
        <w:rPr>
          <w:szCs w:val="24"/>
          <w:lang w:val="en-GB"/>
        </w:rPr>
      </w:pPr>
    </w:p>
    <w:p w14:paraId="2BB5C408" w14:textId="77777777" w:rsidR="00B307A7" w:rsidRDefault="00B307A7" w:rsidP="00C41DDB">
      <w:pPr>
        <w:rPr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6D7FF8" w14:paraId="03A6B652" w14:textId="77777777" w:rsidTr="00F8432C">
        <w:tc>
          <w:tcPr>
            <w:tcW w:w="1242" w:type="dxa"/>
          </w:tcPr>
          <w:p w14:paraId="772E1E33" w14:textId="77777777" w:rsidR="00C41DDB" w:rsidRPr="00E3221E" w:rsidRDefault="00C41DDB" w:rsidP="00C41DDB">
            <w:pPr>
              <w:rPr>
                <w:b/>
                <w:szCs w:val="24"/>
                <w:lang w:val="en-GB"/>
              </w:rPr>
            </w:pPr>
            <w:r w:rsidRPr="00E3221E">
              <w:rPr>
                <w:b/>
                <w:szCs w:val="24"/>
                <w:lang w:val="en-GB"/>
              </w:rPr>
              <w:t>Reject</w:t>
            </w:r>
          </w:p>
        </w:tc>
        <w:tc>
          <w:tcPr>
            <w:tcW w:w="851" w:type="dxa"/>
          </w:tcPr>
          <w:p w14:paraId="3F498CAE" w14:textId="77777777" w:rsidR="00C41DDB" w:rsidRPr="006D7FF8" w:rsidRDefault="00C41DDB" w:rsidP="00C41DDB">
            <w:pPr>
              <w:rPr>
                <w:szCs w:val="24"/>
                <w:lang w:val="en-GB"/>
              </w:rPr>
            </w:pPr>
          </w:p>
        </w:tc>
      </w:tr>
    </w:tbl>
    <w:p w14:paraId="2DAD29BA" w14:textId="77777777" w:rsidR="007D6A9F" w:rsidRPr="00567F13" w:rsidRDefault="00C41DDB" w:rsidP="00567F13">
      <w:pPr>
        <w:rPr>
          <w:szCs w:val="24"/>
          <w:lang w:val="en-GB"/>
        </w:rPr>
      </w:pPr>
      <w:r w:rsidRPr="00567F13">
        <w:rPr>
          <w:szCs w:val="24"/>
          <w:lang w:val="en-GB"/>
        </w:rPr>
        <w:t>Reason for rejection:</w:t>
      </w:r>
    </w:p>
    <w:sectPr w:rsidR="007D6A9F" w:rsidRPr="00567F13" w:rsidSect="000A1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34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9F4F" w14:textId="77777777" w:rsidR="00562C4C" w:rsidRDefault="00562C4C">
      <w:r>
        <w:separator/>
      </w:r>
    </w:p>
  </w:endnote>
  <w:endnote w:type="continuationSeparator" w:id="0">
    <w:p w14:paraId="54C1FA13" w14:textId="77777777" w:rsidR="00562C4C" w:rsidRDefault="0056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75BE" w14:textId="77777777" w:rsidR="00211849" w:rsidRDefault="00211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BE84" w14:textId="300DB3A1" w:rsidR="00CC5C74" w:rsidRDefault="00CC5C74">
    <w:pPr>
      <w:pStyle w:val="Footer"/>
      <w:rPr>
        <w:rStyle w:val="PageNumber"/>
      </w:rPr>
    </w:pPr>
    <w:r>
      <w:fldChar w:fldCharType="begin"/>
    </w:r>
    <w:r>
      <w:instrText xml:space="preserve"> FILENAME </w:instrText>
    </w:r>
    <w:r>
      <w:fldChar w:fldCharType="separate"/>
    </w:r>
    <w:r w:rsidR="00211849">
      <w:rPr>
        <w:noProof/>
      </w:rPr>
      <w:t>CR0850_BuBa_ExtMarketInfraCode_v2.docx</w:t>
    </w:r>
    <w:r>
      <w:fldChar w:fldCharType="end"/>
    </w:r>
    <w:r w:rsidR="005C420B">
      <w:t xml:space="preserve">   </w:t>
    </w:r>
    <w:r>
      <w:t xml:space="preserve">Produced by </w:t>
    </w:r>
    <w:proofErr w:type="spellStart"/>
    <w:r w:rsidR="009275E2">
      <w:t>BuBa</w:t>
    </w:r>
    <w:proofErr w:type="spellEnd"/>
    <w:r w:rsidR="009275E2">
      <w:t xml:space="preserve"> on 20 May 2020</w:t>
    </w:r>
    <w:r w:rsidDel="00CC062F"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8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AC938F" w14:textId="77777777" w:rsidR="00CC5C74" w:rsidRDefault="00CC5C74">
    <w:pPr>
      <w:pStyle w:val="Footer"/>
      <w:rPr>
        <w:rStyle w:val="PageNumber"/>
      </w:rPr>
    </w:pPr>
  </w:p>
  <w:p w14:paraId="33A5CB56" w14:textId="77777777" w:rsidR="00CC5C74" w:rsidRDefault="00CC5C74" w:rsidP="000B65C7">
    <w:pPr>
      <w:pStyle w:val="Footer"/>
      <w:spacing w:befor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080E" w14:textId="77777777" w:rsidR="00211849" w:rsidRDefault="00211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0592" w14:textId="77777777" w:rsidR="00562C4C" w:rsidRDefault="00562C4C">
      <w:r>
        <w:separator/>
      </w:r>
    </w:p>
  </w:footnote>
  <w:footnote w:type="continuationSeparator" w:id="0">
    <w:p w14:paraId="41B35B3C" w14:textId="77777777" w:rsidR="00562C4C" w:rsidRDefault="0056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B5D0" w14:textId="77777777" w:rsidR="00211849" w:rsidRDefault="00211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0D5E" w14:textId="0DDA6D69" w:rsidR="00C03A91" w:rsidRPr="00C03A91" w:rsidRDefault="00C03A91">
    <w:pPr>
      <w:pStyle w:val="Header"/>
      <w:rPr>
        <w:lang w:val="en-GB"/>
      </w:rPr>
    </w:pPr>
    <w:r>
      <w:rPr>
        <w:lang w:val="en-GB"/>
      </w:rPr>
      <w:t>RA ID: CR0850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1787" w14:textId="77777777" w:rsidR="00211849" w:rsidRDefault="00211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A75D64"/>
    <w:multiLevelType w:val="hybridMultilevel"/>
    <w:tmpl w:val="086A4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B0DF9"/>
    <w:multiLevelType w:val="hybridMultilevel"/>
    <w:tmpl w:val="5DBE9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63AA2"/>
    <w:multiLevelType w:val="hybridMultilevel"/>
    <w:tmpl w:val="8AC080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418BA"/>
    <w:multiLevelType w:val="hybridMultilevel"/>
    <w:tmpl w:val="BC0C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27020"/>
    <w:multiLevelType w:val="hybridMultilevel"/>
    <w:tmpl w:val="7F882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92731"/>
    <w:multiLevelType w:val="hybridMultilevel"/>
    <w:tmpl w:val="DB3635AE"/>
    <w:lvl w:ilvl="0" w:tplc="61F0C602">
      <w:start w:val="1"/>
      <w:numFmt w:val="decimal"/>
      <w:suff w:val="space"/>
      <w:lvlText w:val="%1."/>
      <w:lvlJc w:val="left"/>
      <w:pPr>
        <w:ind w:left="340" w:firstLine="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0"/>
  </w:num>
  <w:num w:numId="6">
    <w:abstractNumId w:val="10"/>
  </w:num>
  <w:num w:numId="7">
    <w:abstractNumId w:val="14"/>
  </w:num>
  <w:num w:numId="8">
    <w:abstractNumId w:val="11"/>
  </w:num>
  <w:num w:numId="9">
    <w:abstractNumId w:val="19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6"/>
  </w:num>
  <w:num w:numId="20">
    <w:abstractNumId w:val="9"/>
  </w:num>
  <w:num w:numId="21">
    <w:abstractNumId w:val="18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stafa Sahin">
    <w15:presenceInfo w15:providerId="None" w15:userId="Mustafa Sah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21C86"/>
    <w:rsid w:val="00025A99"/>
    <w:rsid w:val="0003395A"/>
    <w:rsid w:val="000408BA"/>
    <w:rsid w:val="00041661"/>
    <w:rsid w:val="000558EF"/>
    <w:rsid w:val="0006293F"/>
    <w:rsid w:val="00070308"/>
    <w:rsid w:val="0007040D"/>
    <w:rsid w:val="000724D6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101212"/>
    <w:rsid w:val="00101D5F"/>
    <w:rsid w:val="00105754"/>
    <w:rsid w:val="00114F60"/>
    <w:rsid w:val="00124965"/>
    <w:rsid w:val="001325A1"/>
    <w:rsid w:val="00140C7C"/>
    <w:rsid w:val="00142128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1F4D3C"/>
    <w:rsid w:val="00211849"/>
    <w:rsid w:val="00217122"/>
    <w:rsid w:val="00217AE9"/>
    <w:rsid w:val="00225AA9"/>
    <w:rsid w:val="00227A78"/>
    <w:rsid w:val="00230574"/>
    <w:rsid w:val="002472D9"/>
    <w:rsid w:val="002509A2"/>
    <w:rsid w:val="002521C9"/>
    <w:rsid w:val="00255603"/>
    <w:rsid w:val="002661C0"/>
    <w:rsid w:val="002711E6"/>
    <w:rsid w:val="00275740"/>
    <w:rsid w:val="0028229A"/>
    <w:rsid w:val="002822EF"/>
    <w:rsid w:val="002904C8"/>
    <w:rsid w:val="002A04E0"/>
    <w:rsid w:val="002B0567"/>
    <w:rsid w:val="002D549A"/>
    <w:rsid w:val="002E014D"/>
    <w:rsid w:val="002E27A9"/>
    <w:rsid w:val="003006F2"/>
    <w:rsid w:val="00303E94"/>
    <w:rsid w:val="00304151"/>
    <w:rsid w:val="00316F04"/>
    <w:rsid w:val="00320A89"/>
    <w:rsid w:val="00321BD8"/>
    <w:rsid w:val="00324C6F"/>
    <w:rsid w:val="00332E8F"/>
    <w:rsid w:val="00336209"/>
    <w:rsid w:val="00336ED6"/>
    <w:rsid w:val="00360300"/>
    <w:rsid w:val="00380928"/>
    <w:rsid w:val="00386B78"/>
    <w:rsid w:val="00387D4E"/>
    <w:rsid w:val="003A3D7D"/>
    <w:rsid w:val="003B261A"/>
    <w:rsid w:val="003C0213"/>
    <w:rsid w:val="003C0267"/>
    <w:rsid w:val="003C3840"/>
    <w:rsid w:val="003D56E3"/>
    <w:rsid w:val="003E05FB"/>
    <w:rsid w:val="003E59BF"/>
    <w:rsid w:val="003E67E5"/>
    <w:rsid w:val="003F1C24"/>
    <w:rsid w:val="003F547E"/>
    <w:rsid w:val="003F57CE"/>
    <w:rsid w:val="003F6B05"/>
    <w:rsid w:val="00401998"/>
    <w:rsid w:val="0040275F"/>
    <w:rsid w:val="00422834"/>
    <w:rsid w:val="00427966"/>
    <w:rsid w:val="0044313F"/>
    <w:rsid w:val="00446B25"/>
    <w:rsid w:val="004475F9"/>
    <w:rsid w:val="0045022C"/>
    <w:rsid w:val="00451986"/>
    <w:rsid w:val="00462051"/>
    <w:rsid w:val="00465900"/>
    <w:rsid w:val="00473145"/>
    <w:rsid w:val="0049610B"/>
    <w:rsid w:val="004B5A22"/>
    <w:rsid w:val="004C3B58"/>
    <w:rsid w:val="004C54FF"/>
    <w:rsid w:val="004C797B"/>
    <w:rsid w:val="004E1F21"/>
    <w:rsid w:val="004E341F"/>
    <w:rsid w:val="004F0578"/>
    <w:rsid w:val="004F0934"/>
    <w:rsid w:val="004F61D5"/>
    <w:rsid w:val="004F6958"/>
    <w:rsid w:val="0050171A"/>
    <w:rsid w:val="0052302E"/>
    <w:rsid w:val="005246BE"/>
    <w:rsid w:val="0054503B"/>
    <w:rsid w:val="00545A0C"/>
    <w:rsid w:val="00555709"/>
    <w:rsid w:val="0055792B"/>
    <w:rsid w:val="00562C4C"/>
    <w:rsid w:val="00563FFF"/>
    <w:rsid w:val="005677B8"/>
    <w:rsid w:val="00567F13"/>
    <w:rsid w:val="00571193"/>
    <w:rsid w:val="00577861"/>
    <w:rsid w:val="00577BCC"/>
    <w:rsid w:val="005810CA"/>
    <w:rsid w:val="00594A5F"/>
    <w:rsid w:val="005960E2"/>
    <w:rsid w:val="00596453"/>
    <w:rsid w:val="005A7F37"/>
    <w:rsid w:val="005B602E"/>
    <w:rsid w:val="005C01E1"/>
    <w:rsid w:val="005C420B"/>
    <w:rsid w:val="005C4C5F"/>
    <w:rsid w:val="005C5B0B"/>
    <w:rsid w:val="005D06FE"/>
    <w:rsid w:val="005D149D"/>
    <w:rsid w:val="005D42E9"/>
    <w:rsid w:val="005D4E00"/>
    <w:rsid w:val="005D546F"/>
    <w:rsid w:val="005E1210"/>
    <w:rsid w:val="005E3784"/>
    <w:rsid w:val="005E46E4"/>
    <w:rsid w:val="005F05DB"/>
    <w:rsid w:val="005F2E6B"/>
    <w:rsid w:val="006043A9"/>
    <w:rsid w:val="00610B1B"/>
    <w:rsid w:val="00610F9A"/>
    <w:rsid w:val="00614D5D"/>
    <w:rsid w:val="00631A43"/>
    <w:rsid w:val="006643DC"/>
    <w:rsid w:val="006935EA"/>
    <w:rsid w:val="006A02BC"/>
    <w:rsid w:val="006A7B96"/>
    <w:rsid w:val="006B20DC"/>
    <w:rsid w:val="006D4A37"/>
    <w:rsid w:val="006D7DE2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939DC"/>
    <w:rsid w:val="007A14D2"/>
    <w:rsid w:val="007B3927"/>
    <w:rsid w:val="007C66BF"/>
    <w:rsid w:val="007C7AB4"/>
    <w:rsid w:val="007C7CD2"/>
    <w:rsid w:val="007D69B5"/>
    <w:rsid w:val="007D6A9F"/>
    <w:rsid w:val="007E0804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6A6"/>
    <w:rsid w:val="00865C2F"/>
    <w:rsid w:val="0086676E"/>
    <w:rsid w:val="00875210"/>
    <w:rsid w:val="008806A0"/>
    <w:rsid w:val="00885D2F"/>
    <w:rsid w:val="008869D6"/>
    <w:rsid w:val="00891C82"/>
    <w:rsid w:val="008A7F65"/>
    <w:rsid w:val="008B790F"/>
    <w:rsid w:val="008D36C0"/>
    <w:rsid w:val="008F0657"/>
    <w:rsid w:val="008F5C90"/>
    <w:rsid w:val="00902E20"/>
    <w:rsid w:val="00906C6A"/>
    <w:rsid w:val="00914273"/>
    <w:rsid w:val="00916A80"/>
    <w:rsid w:val="009275E2"/>
    <w:rsid w:val="009279BF"/>
    <w:rsid w:val="00930792"/>
    <w:rsid w:val="00937D26"/>
    <w:rsid w:val="00942150"/>
    <w:rsid w:val="00951C86"/>
    <w:rsid w:val="00956D7A"/>
    <w:rsid w:val="00966046"/>
    <w:rsid w:val="009770EE"/>
    <w:rsid w:val="009C1445"/>
    <w:rsid w:val="00A156AB"/>
    <w:rsid w:val="00A21B8D"/>
    <w:rsid w:val="00A23496"/>
    <w:rsid w:val="00A25B84"/>
    <w:rsid w:val="00A46877"/>
    <w:rsid w:val="00A47C6F"/>
    <w:rsid w:val="00A5492F"/>
    <w:rsid w:val="00A60DC3"/>
    <w:rsid w:val="00A60E56"/>
    <w:rsid w:val="00A6156B"/>
    <w:rsid w:val="00A91F56"/>
    <w:rsid w:val="00AA5E76"/>
    <w:rsid w:val="00AD0498"/>
    <w:rsid w:val="00AE0A90"/>
    <w:rsid w:val="00AE4D14"/>
    <w:rsid w:val="00AF09E1"/>
    <w:rsid w:val="00AF2EBF"/>
    <w:rsid w:val="00AF626C"/>
    <w:rsid w:val="00B01132"/>
    <w:rsid w:val="00B06CA8"/>
    <w:rsid w:val="00B21761"/>
    <w:rsid w:val="00B307A7"/>
    <w:rsid w:val="00B30D86"/>
    <w:rsid w:val="00B44DEE"/>
    <w:rsid w:val="00B45490"/>
    <w:rsid w:val="00B45674"/>
    <w:rsid w:val="00B5520C"/>
    <w:rsid w:val="00B70B84"/>
    <w:rsid w:val="00B778B4"/>
    <w:rsid w:val="00B8336E"/>
    <w:rsid w:val="00B84853"/>
    <w:rsid w:val="00B865DB"/>
    <w:rsid w:val="00B921E0"/>
    <w:rsid w:val="00BA1600"/>
    <w:rsid w:val="00BA611B"/>
    <w:rsid w:val="00BB2C9C"/>
    <w:rsid w:val="00BB7F97"/>
    <w:rsid w:val="00BC024F"/>
    <w:rsid w:val="00BC4D68"/>
    <w:rsid w:val="00BD6786"/>
    <w:rsid w:val="00BF7A10"/>
    <w:rsid w:val="00C03A91"/>
    <w:rsid w:val="00C06496"/>
    <w:rsid w:val="00C122AE"/>
    <w:rsid w:val="00C17665"/>
    <w:rsid w:val="00C30551"/>
    <w:rsid w:val="00C32DF8"/>
    <w:rsid w:val="00C36400"/>
    <w:rsid w:val="00C41DDB"/>
    <w:rsid w:val="00C46C5A"/>
    <w:rsid w:val="00C52ABE"/>
    <w:rsid w:val="00C62B03"/>
    <w:rsid w:val="00C656B1"/>
    <w:rsid w:val="00C67779"/>
    <w:rsid w:val="00CB309B"/>
    <w:rsid w:val="00CB683A"/>
    <w:rsid w:val="00CB7C2C"/>
    <w:rsid w:val="00CC062F"/>
    <w:rsid w:val="00CC5C74"/>
    <w:rsid w:val="00CC68E1"/>
    <w:rsid w:val="00CD0745"/>
    <w:rsid w:val="00CD363B"/>
    <w:rsid w:val="00CD3C90"/>
    <w:rsid w:val="00CD59B1"/>
    <w:rsid w:val="00CF098A"/>
    <w:rsid w:val="00CF3041"/>
    <w:rsid w:val="00D04AC8"/>
    <w:rsid w:val="00D123C1"/>
    <w:rsid w:val="00D234FD"/>
    <w:rsid w:val="00D2640B"/>
    <w:rsid w:val="00D51B61"/>
    <w:rsid w:val="00D56571"/>
    <w:rsid w:val="00D67DE0"/>
    <w:rsid w:val="00D74F66"/>
    <w:rsid w:val="00D82FBD"/>
    <w:rsid w:val="00D9338F"/>
    <w:rsid w:val="00D9582C"/>
    <w:rsid w:val="00D97575"/>
    <w:rsid w:val="00DA043A"/>
    <w:rsid w:val="00DA116C"/>
    <w:rsid w:val="00DA22C9"/>
    <w:rsid w:val="00DB419A"/>
    <w:rsid w:val="00DC195F"/>
    <w:rsid w:val="00DC68D5"/>
    <w:rsid w:val="00DD22AF"/>
    <w:rsid w:val="00DD37B4"/>
    <w:rsid w:val="00DD422D"/>
    <w:rsid w:val="00DF14A8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76D22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918EF0"/>
  <w15:chartTrackingRefBased/>
  <w15:docId w15:val="{BCB36E60-2647-439C-A790-9566730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rFonts w:ascii="Arial" w:hAnsi="Arial"/>
      <w:b/>
      <w:sz w:val="32"/>
    </w:rPr>
  </w:style>
  <w:style w:type="paragraph" w:styleId="CommentText">
    <w:name w:val="annotation text"/>
    <w:basedOn w:val="Normal"/>
    <w:link w:val="CommentTextChar"/>
    <w:uiPriority w:val="99"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character" w:customStyle="1" w:styleId="nodedetailsdatatypename">
    <w:name w:val="nodedetailsdatatypename"/>
    <w:rsid w:val="00422834"/>
  </w:style>
  <w:style w:type="paragraph" w:styleId="ListParagraph">
    <w:name w:val="List Paragraph"/>
    <w:basedOn w:val="Normal"/>
    <w:uiPriority w:val="34"/>
    <w:qFormat/>
    <w:rsid w:val="00902E20"/>
    <w:pPr>
      <w:spacing w:before="0"/>
      <w:ind w:left="720"/>
      <w:contextualSpacing/>
      <w:jc w:val="both"/>
    </w:pPr>
    <w:rPr>
      <w:rFonts w:eastAsia="Times New Roman"/>
      <w:sz w:val="22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902E20"/>
    <w:rPr>
      <w:rFonts w:ascii="Times New Roman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B84853"/>
    <w:pPr>
      <w:spacing w:before="100" w:beforeAutospacing="1" w:after="100" w:afterAutospacing="1"/>
    </w:pPr>
    <w:rPr>
      <w:rFonts w:eastAsia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42BD-13E0-49E3-9894-0E085350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MAINTENANCE CHANGE REQUEST</vt:lpstr>
      <vt:lpstr>MAINTENANCE CHANGE REQUEST</vt:lpstr>
    </vt:vector>
  </TitlesOfParts>
  <Company>S.W.I.F.T. sc</Company>
  <LinksUpToDate>false</LinksUpToDate>
  <CharactersWithSpaces>2692</CharactersWithSpaces>
  <SharedDoc>false</SharedDoc>
  <HLinks>
    <vt:vector size="18" baseType="variant"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mailto:iso20022ra@iso20022.org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https://www.ecb.europa.eu/mopo/two-tier/html/two-tier_qa.en.html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subject/>
  <dc:creator>jeloy</dc:creator>
  <cp:keywords/>
  <cp:lastModifiedBy>STEENO Aurelie</cp:lastModifiedBy>
  <cp:revision>3</cp:revision>
  <cp:lastPrinted>2009-03-10T11:18:00Z</cp:lastPrinted>
  <dcterms:created xsi:type="dcterms:W3CDTF">2020-06-22T13:21:00Z</dcterms:created>
  <dcterms:modified xsi:type="dcterms:W3CDTF">2020-06-25T14:30:00Z</dcterms:modified>
</cp:coreProperties>
</file>