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7F60C5">
        <w:rPr>
          <w:b/>
          <w:smallCaps/>
          <w:szCs w:val="24"/>
          <w:lang w:val="en-GB"/>
        </w:rPr>
        <w:t xml:space="preserve">an External Code </w:t>
      </w:r>
      <w:r w:rsidR="005C420B">
        <w:rPr>
          <w:b/>
          <w:smallCaps/>
          <w:szCs w:val="24"/>
          <w:lang w:val="en-GB"/>
        </w:rPr>
        <w:t>Set</w:t>
      </w:r>
      <w:r w:rsidR="00812A48">
        <w:rPr>
          <w:b/>
          <w:smallCaps/>
          <w:szCs w:val="24"/>
          <w:lang w:val="en-GB"/>
        </w:rPr>
        <w:t xml:space="preserve"> used in ISO 20022</w:t>
      </w:r>
    </w:p>
    <w:p w:rsidR="00577BCC" w:rsidRDefault="00865C2F" w:rsidP="00865C2F">
      <w:pPr>
        <w:rPr>
          <w:i/>
          <w:szCs w:val="24"/>
          <w:lang w:val="en-GB"/>
        </w:rPr>
      </w:pPr>
      <w:r>
        <w:rPr>
          <w:i/>
          <w:szCs w:val="24"/>
          <w:lang w:val="en-GB"/>
        </w:rPr>
        <w:t xml:space="preserve">Note: the purpose of this document is to give guidelines to </w:t>
      </w:r>
      <w:r w:rsidR="00E928F1">
        <w:rPr>
          <w:i/>
          <w:szCs w:val="24"/>
          <w:lang w:val="en-GB"/>
        </w:rPr>
        <w:t xml:space="preserve">parties </w:t>
      </w:r>
      <w:r w:rsidR="00706604">
        <w:rPr>
          <w:i/>
          <w:szCs w:val="24"/>
          <w:lang w:val="en-GB"/>
        </w:rPr>
        <w:t>who</w:t>
      </w:r>
      <w:r w:rsidR="00E928F1">
        <w:rPr>
          <w:i/>
          <w:szCs w:val="24"/>
          <w:lang w:val="en-GB"/>
        </w:rPr>
        <w:t xml:space="preserve"> want to introduce a request to </w:t>
      </w:r>
      <w:r w:rsidR="007F60C5">
        <w:rPr>
          <w:i/>
          <w:szCs w:val="24"/>
          <w:lang w:val="en-GB"/>
        </w:rPr>
        <w:t xml:space="preserve">either add new codes or clarify the definition of existing </w:t>
      </w:r>
      <w:r w:rsidR="00E928F1">
        <w:rPr>
          <w:i/>
          <w:szCs w:val="24"/>
          <w:lang w:val="en-GB"/>
        </w:rPr>
        <w:t>c</w:t>
      </w:r>
      <w:r w:rsidR="007F60C5">
        <w:rPr>
          <w:i/>
          <w:szCs w:val="24"/>
          <w:lang w:val="en-GB"/>
        </w:rPr>
        <w:t xml:space="preserve">odes or replace existing codes by new one(s) or deactivate </w:t>
      </w:r>
      <w:r>
        <w:rPr>
          <w:i/>
          <w:szCs w:val="24"/>
          <w:lang w:val="en-GB"/>
        </w:rPr>
        <w:t xml:space="preserve">existing </w:t>
      </w:r>
      <w:r w:rsidR="005C420B">
        <w:rPr>
          <w:i/>
          <w:szCs w:val="24"/>
          <w:lang w:val="en-GB"/>
        </w:rPr>
        <w:t>code</w:t>
      </w:r>
      <w:r w:rsidR="00812A48">
        <w:rPr>
          <w:i/>
          <w:szCs w:val="24"/>
          <w:lang w:val="en-GB"/>
        </w:rPr>
        <w:t>s</w:t>
      </w:r>
      <w:r w:rsidR="007F60C5">
        <w:rPr>
          <w:i/>
          <w:szCs w:val="24"/>
          <w:lang w:val="en-GB"/>
        </w:rPr>
        <w:t xml:space="preserve"> in one of the </w:t>
      </w:r>
      <w:hyperlink r:id="rId8" w:history="1">
        <w:r w:rsidR="007F60C5" w:rsidRPr="007F60C5">
          <w:rPr>
            <w:rStyle w:val="Hyperlink"/>
            <w:i/>
            <w:szCs w:val="24"/>
            <w:lang w:val="en-GB"/>
          </w:rPr>
          <w:t xml:space="preserve">External Code </w:t>
        </w:r>
        <w:r w:rsidR="005C420B">
          <w:rPr>
            <w:rStyle w:val="Hyperlink"/>
            <w:i/>
            <w:szCs w:val="24"/>
            <w:lang w:val="en-GB"/>
          </w:rPr>
          <w:t>Set</w:t>
        </w:r>
        <w:r w:rsidR="007F60C5" w:rsidRPr="007F60C5">
          <w:rPr>
            <w:rStyle w:val="Hyperlink"/>
            <w:i/>
            <w:szCs w:val="24"/>
            <w:lang w:val="en-GB"/>
          </w:rPr>
          <w:t>s</w:t>
        </w:r>
      </w:hyperlink>
      <w:r w:rsidR="007F60C5">
        <w:rPr>
          <w:i/>
          <w:szCs w:val="24"/>
          <w:lang w:val="en-GB"/>
        </w:rPr>
        <w:t xml:space="preserve"> used in ISO 20022 messages</w:t>
      </w:r>
      <w:r>
        <w:rPr>
          <w:i/>
          <w:szCs w:val="24"/>
          <w:lang w:val="en-GB"/>
        </w:rPr>
        <w:t>.</w:t>
      </w:r>
      <w:r w:rsidR="00A5492F">
        <w:rPr>
          <w:i/>
          <w:szCs w:val="24"/>
          <w:lang w:val="en-GB"/>
        </w:rPr>
        <w:t xml:space="preserve"> Such </w:t>
      </w:r>
      <w:r w:rsidR="00E67D1B">
        <w:rPr>
          <w:i/>
          <w:szCs w:val="24"/>
          <w:lang w:val="en-GB"/>
        </w:rPr>
        <w:t xml:space="preserve">change </w:t>
      </w:r>
      <w:r w:rsidR="00A5492F">
        <w:rPr>
          <w:i/>
          <w:szCs w:val="24"/>
          <w:lang w:val="en-GB"/>
        </w:rPr>
        <w:t xml:space="preserve">requests are subject to the approval of </w:t>
      </w:r>
      <w:r w:rsidR="00E67D1B">
        <w:rPr>
          <w:i/>
          <w:szCs w:val="24"/>
          <w:lang w:val="en-GB"/>
        </w:rPr>
        <w:t>the ISO 20022 Standards Evaluation Group in charge of the related</w:t>
      </w:r>
      <w:r w:rsidR="007F60C5">
        <w:rPr>
          <w:i/>
          <w:szCs w:val="24"/>
          <w:lang w:val="en-GB"/>
        </w:rPr>
        <w:t xml:space="preserve"> External Code </w:t>
      </w:r>
      <w:r w:rsidR="005C420B">
        <w:rPr>
          <w:i/>
          <w:szCs w:val="24"/>
          <w:lang w:val="en-GB"/>
        </w:rPr>
        <w:t>Se</w:t>
      </w:r>
      <w:r w:rsidR="007F60C5">
        <w:rPr>
          <w:i/>
          <w:szCs w:val="24"/>
          <w:lang w:val="en-GB"/>
        </w:rPr>
        <w:t xml:space="preserve">t. Change </w:t>
      </w:r>
      <w:r w:rsidR="00DD37B4">
        <w:rPr>
          <w:i/>
          <w:szCs w:val="24"/>
          <w:lang w:val="en-GB"/>
        </w:rPr>
        <w:t xml:space="preserve">requests </w:t>
      </w:r>
      <w:r w:rsidR="00A5492F">
        <w:rPr>
          <w:i/>
          <w:szCs w:val="24"/>
          <w:lang w:val="en-GB"/>
        </w:rPr>
        <w:t xml:space="preserve">are to </w:t>
      </w:r>
      <w:proofErr w:type="gramStart"/>
      <w:r w:rsidR="00A5492F">
        <w:rPr>
          <w:i/>
          <w:szCs w:val="24"/>
          <w:lang w:val="en-GB"/>
        </w:rPr>
        <w:t>be sent</w:t>
      </w:r>
      <w:proofErr w:type="gramEnd"/>
      <w:r w:rsidR="00A5492F">
        <w:rPr>
          <w:i/>
          <w:szCs w:val="24"/>
          <w:lang w:val="en-GB"/>
        </w:rPr>
        <w:t xml:space="preserve"> to </w:t>
      </w:r>
      <w:hyperlink r:id="rId9" w:history="1">
        <w:r w:rsidR="00DD37B4" w:rsidRPr="00AB6B4F">
          <w:rPr>
            <w:rStyle w:val="Hyperlink"/>
            <w:i/>
            <w:szCs w:val="24"/>
            <w:lang w:val="en-GB"/>
          </w:rPr>
          <w:t>iso20022ra@iso20022.org</w:t>
        </w:r>
      </w:hyperlink>
      <w:r w:rsidR="00E928F1">
        <w:rPr>
          <w:i/>
          <w:szCs w:val="24"/>
          <w:lang w:val="en-GB"/>
        </w:rPr>
        <w:t xml:space="preserve">. </w:t>
      </w:r>
      <w:proofErr w:type="gramStart"/>
      <w:r w:rsidR="00E928F1">
        <w:rPr>
          <w:i/>
          <w:szCs w:val="24"/>
          <w:lang w:val="en-GB"/>
        </w:rPr>
        <w:t>All change requests</w:t>
      </w:r>
      <w:r w:rsidR="0044313F">
        <w:rPr>
          <w:i/>
          <w:szCs w:val="24"/>
          <w:lang w:val="en-GB"/>
        </w:rPr>
        <w:t xml:space="preserve"> conforming to this template</w:t>
      </w:r>
      <w:r w:rsidR="00E928F1">
        <w:rPr>
          <w:i/>
          <w:szCs w:val="24"/>
          <w:lang w:val="en-GB"/>
        </w:rPr>
        <w:t xml:space="preserve"> </w:t>
      </w:r>
      <w:r w:rsidR="00114F60">
        <w:rPr>
          <w:i/>
          <w:szCs w:val="24"/>
          <w:lang w:val="en-GB"/>
        </w:rPr>
        <w:t xml:space="preserve">that are received prior to the end of a quarter (31 March, 30 June, 30 September, 31 December) </w:t>
      </w:r>
      <w:r w:rsidR="00E928F1">
        <w:rPr>
          <w:i/>
          <w:szCs w:val="24"/>
          <w:lang w:val="en-GB"/>
        </w:rPr>
        <w:t>will be</w:t>
      </w:r>
      <w:r w:rsidR="007F60C5">
        <w:rPr>
          <w:i/>
          <w:szCs w:val="24"/>
          <w:lang w:val="en-GB"/>
        </w:rPr>
        <w:t xml:space="preserve"> evaluated by the SEG and, if approved, incorporated in the following quarterly publication</w:t>
      </w:r>
      <w:r w:rsidR="00E928F1">
        <w:rPr>
          <w:i/>
          <w:szCs w:val="24"/>
          <w:lang w:val="en-GB"/>
        </w:rPr>
        <w:t xml:space="preserve"> cycle</w:t>
      </w:r>
      <w:r w:rsidR="00C52ABE">
        <w:rPr>
          <w:i/>
          <w:szCs w:val="24"/>
          <w:lang w:val="en-GB"/>
        </w:rPr>
        <w:t xml:space="preserve"> </w:t>
      </w:r>
      <w:r w:rsidR="007F60C5">
        <w:rPr>
          <w:i/>
          <w:szCs w:val="24"/>
          <w:lang w:val="en-GB"/>
        </w:rPr>
        <w:t xml:space="preserve">of the External Code </w:t>
      </w:r>
      <w:r w:rsidR="005C420B">
        <w:rPr>
          <w:i/>
          <w:szCs w:val="24"/>
          <w:lang w:val="en-GB"/>
        </w:rPr>
        <w:t>Sets</w:t>
      </w:r>
      <w:r w:rsidR="00114F60">
        <w:rPr>
          <w:i/>
          <w:szCs w:val="24"/>
          <w:lang w:val="en-GB"/>
        </w:rPr>
        <w:t xml:space="preserve"> </w:t>
      </w:r>
      <w:r w:rsidR="007F60C5">
        <w:rPr>
          <w:i/>
          <w:szCs w:val="24"/>
          <w:lang w:val="en-GB"/>
        </w:rPr>
        <w:t>(</w:t>
      </w:r>
      <w:r w:rsidR="00114F60">
        <w:rPr>
          <w:i/>
          <w:szCs w:val="24"/>
          <w:lang w:val="en-GB"/>
        </w:rPr>
        <w:t xml:space="preserve">respectively, by </w:t>
      </w:r>
      <w:r w:rsidR="007F60C5">
        <w:rPr>
          <w:i/>
          <w:szCs w:val="24"/>
          <w:lang w:val="en-GB"/>
        </w:rPr>
        <w:t xml:space="preserve">end </w:t>
      </w:r>
      <w:r w:rsidR="00114F60">
        <w:rPr>
          <w:i/>
          <w:szCs w:val="24"/>
          <w:lang w:val="en-GB"/>
        </w:rPr>
        <w:t>of May, August,</w:t>
      </w:r>
      <w:r w:rsidR="007F60C5">
        <w:rPr>
          <w:i/>
          <w:szCs w:val="24"/>
          <w:lang w:val="en-GB"/>
        </w:rPr>
        <w:t xml:space="preserve"> </w:t>
      </w:r>
      <w:r w:rsidR="00114F60">
        <w:rPr>
          <w:i/>
          <w:szCs w:val="24"/>
          <w:lang w:val="en-GB"/>
        </w:rPr>
        <w:t>November and February</w:t>
      </w:r>
      <w:r w:rsidR="007F60C5">
        <w:rPr>
          <w:i/>
          <w:szCs w:val="24"/>
          <w:lang w:val="en-GB"/>
        </w:rPr>
        <w:t>), unless otherwise specified by the SEG</w:t>
      </w:r>
      <w:r w:rsidR="00E928F1">
        <w:rPr>
          <w:i/>
          <w:szCs w:val="24"/>
          <w:lang w:val="en-GB"/>
        </w:rPr>
        <w:t>.</w:t>
      </w:r>
      <w:proofErr w:type="gramEnd"/>
      <w:r w:rsidR="00114F60">
        <w:rPr>
          <w:i/>
          <w:szCs w:val="24"/>
          <w:lang w:val="en-GB"/>
        </w:rPr>
        <w:t xml:space="preserve"> </w:t>
      </w:r>
      <w:r w:rsidR="00DD37B4">
        <w:rPr>
          <w:i/>
          <w:szCs w:val="24"/>
          <w:lang w:val="en-GB"/>
        </w:rPr>
        <w:t xml:space="preserve"> </w:t>
      </w:r>
    </w:p>
    <w:p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:rsidR="00BE00BE" w:rsidRDefault="008438AF" w:rsidP="00BE00BE">
      <w:pPr>
        <w:rPr>
          <w:color w:val="2E74B5" w:themeColor="accent1" w:themeShade="BF"/>
          <w:szCs w:val="24"/>
          <w:lang w:val="en-GB"/>
        </w:rPr>
      </w:pPr>
      <w:r w:rsidRPr="00D35DAB">
        <w:rPr>
          <w:szCs w:val="24"/>
          <w:lang w:val="en-GB"/>
        </w:rPr>
        <w:t xml:space="preserve">A.1 Submitter: </w:t>
      </w:r>
      <w:r w:rsidR="00D35DAB">
        <w:rPr>
          <w:szCs w:val="24"/>
          <w:lang w:val="en-GB"/>
        </w:rPr>
        <w:tab/>
      </w:r>
      <w:r w:rsidR="00BE00BE">
        <w:rPr>
          <w:color w:val="2E74B5" w:themeColor="accent1" w:themeShade="BF"/>
          <w:szCs w:val="24"/>
          <w:lang w:val="en-GB"/>
        </w:rPr>
        <w:t>Name:</w:t>
      </w:r>
      <w:r w:rsidR="00BE00BE">
        <w:rPr>
          <w:color w:val="2E74B5" w:themeColor="accent1" w:themeShade="BF"/>
          <w:szCs w:val="24"/>
          <w:lang w:val="en-GB"/>
        </w:rPr>
        <w:tab/>
      </w:r>
      <w:r w:rsidR="00BE00BE">
        <w:rPr>
          <w:color w:val="2E74B5" w:themeColor="accent1" w:themeShade="BF"/>
          <w:szCs w:val="24"/>
          <w:lang w:val="en-GB"/>
        </w:rPr>
        <w:tab/>
        <w:t>C</w:t>
      </w:r>
      <w:r w:rsidR="005C022C" w:rsidRPr="00CE2F94">
        <w:rPr>
          <w:color w:val="2E74B5" w:themeColor="accent1" w:themeShade="BF"/>
          <w:szCs w:val="24"/>
          <w:lang w:val="en-GB"/>
        </w:rPr>
        <w:t xml:space="preserve">entrale Bank van </w:t>
      </w:r>
      <w:proofErr w:type="spellStart"/>
      <w:r w:rsidR="005C022C" w:rsidRPr="00CE2F94">
        <w:rPr>
          <w:color w:val="2E74B5" w:themeColor="accent1" w:themeShade="BF"/>
          <w:szCs w:val="24"/>
          <w:lang w:val="en-GB"/>
        </w:rPr>
        <w:t>Curaçao</w:t>
      </w:r>
      <w:proofErr w:type="spellEnd"/>
      <w:r w:rsidR="005C022C" w:rsidRPr="00CE2F94">
        <w:rPr>
          <w:color w:val="2E74B5" w:themeColor="accent1" w:themeShade="BF"/>
          <w:szCs w:val="24"/>
          <w:lang w:val="en-GB"/>
        </w:rPr>
        <w:t xml:space="preserve"> </w:t>
      </w:r>
      <w:proofErr w:type="spellStart"/>
      <w:r w:rsidR="005C022C" w:rsidRPr="00CE2F94">
        <w:rPr>
          <w:color w:val="2E74B5" w:themeColor="accent1" w:themeShade="BF"/>
          <w:szCs w:val="24"/>
          <w:lang w:val="en-GB"/>
        </w:rPr>
        <w:t>en</w:t>
      </w:r>
      <w:proofErr w:type="spellEnd"/>
      <w:r w:rsidR="005C022C" w:rsidRPr="00CE2F94">
        <w:rPr>
          <w:color w:val="2E74B5" w:themeColor="accent1" w:themeShade="BF"/>
          <w:szCs w:val="24"/>
          <w:lang w:val="en-GB"/>
        </w:rPr>
        <w:t xml:space="preserve"> </w:t>
      </w:r>
      <w:proofErr w:type="spellStart"/>
      <w:r w:rsidR="005C022C" w:rsidRPr="00CE2F94">
        <w:rPr>
          <w:color w:val="2E74B5" w:themeColor="accent1" w:themeShade="BF"/>
          <w:szCs w:val="24"/>
          <w:lang w:val="en-GB"/>
        </w:rPr>
        <w:t>Sint</w:t>
      </w:r>
      <w:proofErr w:type="spellEnd"/>
      <w:r w:rsidR="005C022C" w:rsidRPr="00CE2F94">
        <w:rPr>
          <w:color w:val="2E74B5" w:themeColor="accent1" w:themeShade="BF"/>
          <w:szCs w:val="24"/>
          <w:lang w:val="en-GB"/>
        </w:rPr>
        <w:t xml:space="preserve"> Maarten </w:t>
      </w:r>
      <w:r w:rsidR="00BE00BE">
        <w:rPr>
          <w:color w:val="2E74B5" w:themeColor="accent1" w:themeShade="BF"/>
          <w:szCs w:val="24"/>
          <w:lang w:val="en-GB"/>
        </w:rPr>
        <w:br/>
      </w:r>
      <w:r w:rsidR="00BE00BE" w:rsidRPr="00BE00BE">
        <w:rPr>
          <w:color w:val="2E74B5" w:themeColor="accent1" w:themeShade="BF"/>
          <w:szCs w:val="24"/>
        </w:rPr>
        <w:tab/>
      </w:r>
      <w:r w:rsidR="00BE00BE" w:rsidRPr="00BE00BE">
        <w:rPr>
          <w:color w:val="2E74B5" w:themeColor="accent1" w:themeShade="BF"/>
          <w:szCs w:val="24"/>
        </w:rPr>
        <w:tab/>
      </w:r>
      <w:r w:rsidR="00BE00BE" w:rsidRPr="00BE00BE">
        <w:rPr>
          <w:color w:val="2E74B5" w:themeColor="accent1" w:themeShade="BF"/>
          <w:szCs w:val="24"/>
        </w:rPr>
        <w:tab/>
        <w:t xml:space="preserve">BIC: </w:t>
      </w:r>
      <w:r w:rsidR="00BE00BE" w:rsidRPr="00BE00BE">
        <w:rPr>
          <w:color w:val="2E74B5" w:themeColor="accent1" w:themeShade="BF"/>
          <w:szCs w:val="24"/>
        </w:rPr>
        <w:tab/>
      </w:r>
      <w:r w:rsidR="00BE00BE" w:rsidRPr="00BE00BE">
        <w:rPr>
          <w:color w:val="2E74B5" w:themeColor="accent1" w:themeShade="BF"/>
          <w:szCs w:val="24"/>
        </w:rPr>
        <w:tab/>
        <w:t>CBCSCWCU</w:t>
      </w:r>
      <w:r w:rsidR="00BE00BE" w:rsidRPr="00BE00BE">
        <w:rPr>
          <w:color w:val="2E74B5" w:themeColor="accent1" w:themeShade="BF"/>
          <w:szCs w:val="24"/>
        </w:rPr>
        <w:br/>
      </w:r>
      <w:r w:rsidR="00BE00BE" w:rsidRPr="00BE00BE">
        <w:rPr>
          <w:color w:val="2E74B5" w:themeColor="accent1" w:themeShade="BF"/>
          <w:szCs w:val="24"/>
        </w:rPr>
        <w:tab/>
      </w:r>
      <w:r w:rsidR="00BE00BE" w:rsidRPr="00BE00BE">
        <w:rPr>
          <w:color w:val="2E74B5" w:themeColor="accent1" w:themeShade="BF"/>
          <w:szCs w:val="24"/>
        </w:rPr>
        <w:tab/>
      </w:r>
      <w:r w:rsidR="00BE00BE" w:rsidRPr="00BE00BE">
        <w:rPr>
          <w:color w:val="2E74B5" w:themeColor="accent1" w:themeShade="BF"/>
          <w:szCs w:val="24"/>
        </w:rPr>
        <w:tab/>
      </w:r>
      <w:r w:rsidR="00BE00BE" w:rsidRPr="00A1285A">
        <w:rPr>
          <w:color w:val="2E74B5" w:themeColor="accent1" w:themeShade="BF"/>
          <w:szCs w:val="24"/>
          <w:lang w:val="en-GB"/>
        </w:rPr>
        <w:t xml:space="preserve">address: </w:t>
      </w:r>
      <w:r w:rsidR="00BE00BE" w:rsidRPr="00A1285A">
        <w:rPr>
          <w:color w:val="2E74B5" w:themeColor="accent1" w:themeShade="BF"/>
          <w:szCs w:val="24"/>
          <w:lang w:val="en-GB"/>
        </w:rPr>
        <w:tab/>
        <w:t xml:space="preserve">Simon </w:t>
      </w:r>
      <w:proofErr w:type="spellStart"/>
      <w:r w:rsidR="00BE00BE" w:rsidRPr="00A1285A">
        <w:rPr>
          <w:color w:val="2E74B5" w:themeColor="accent1" w:themeShade="BF"/>
          <w:szCs w:val="24"/>
          <w:lang w:val="en-GB"/>
        </w:rPr>
        <w:t>Bolivarplein</w:t>
      </w:r>
      <w:proofErr w:type="spellEnd"/>
      <w:r w:rsidR="00BE00BE" w:rsidRPr="00A1285A">
        <w:rPr>
          <w:color w:val="2E74B5" w:themeColor="accent1" w:themeShade="BF"/>
          <w:szCs w:val="24"/>
          <w:lang w:val="en-GB"/>
        </w:rPr>
        <w:t xml:space="preserve"> 1, Willemstad, </w:t>
      </w:r>
      <w:proofErr w:type="spellStart"/>
      <w:r w:rsidR="00BE00BE">
        <w:rPr>
          <w:color w:val="2E74B5" w:themeColor="accent1" w:themeShade="BF"/>
          <w:szCs w:val="24"/>
          <w:lang w:val="en-GB"/>
        </w:rPr>
        <w:t>Curaçao</w:t>
      </w:r>
      <w:proofErr w:type="spellEnd"/>
    </w:p>
    <w:p w:rsidR="000408BA" w:rsidRPr="00D35DAB" w:rsidRDefault="008438AF" w:rsidP="008438AF">
      <w:pPr>
        <w:rPr>
          <w:i/>
          <w:szCs w:val="24"/>
          <w:lang w:val="en-GB"/>
        </w:rPr>
      </w:pPr>
      <w:proofErr w:type="gramStart"/>
      <w:r w:rsidRPr="00D35DAB">
        <w:rPr>
          <w:i/>
          <w:szCs w:val="24"/>
          <w:lang w:val="en-GB"/>
        </w:rPr>
        <w:t>identity</w:t>
      </w:r>
      <w:proofErr w:type="gramEnd"/>
      <w:r w:rsidRPr="00D35DAB">
        <w:rPr>
          <w:i/>
          <w:szCs w:val="24"/>
          <w:lang w:val="en-GB"/>
        </w:rPr>
        <w:t xml:space="preserve"> of the company, organization, group, initiative or community that submits the change request. </w:t>
      </w:r>
    </w:p>
    <w:p w:rsidR="008438AF" w:rsidRPr="00D35DAB" w:rsidRDefault="000408BA" w:rsidP="008438AF">
      <w:pPr>
        <w:rPr>
          <w:i/>
          <w:szCs w:val="24"/>
          <w:lang w:val="en-GB"/>
        </w:rPr>
      </w:pPr>
      <w:r w:rsidRPr="00D35DAB">
        <w:rPr>
          <w:szCs w:val="24"/>
          <w:lang w:val="en-GB"/>
        </w:rPr>
        <w:t xml:space="preserve">A.2 </w:t>
      </w:r>
      <w:r w:rsidR="00CC68E1" w:rsidRPr="00D35DAB">
        <w:rPr>
          <w:szCs w:val="24"/>
          <w:lang w:val="en-GB"/>
        </w:rPr>
        <w:t>C</w:t>
      </w:r>
      <w:r w:rsidRPr="00D35DAB">
        <w:rPr>
          <w:szCs w:val="24"/>
          <w:lang w:val="en-GB"/>
        </w:rPr>
        <w:t>ontact person:</w:t>
      </w:r>
      <w:r w:rsidR="008438AF" w:rsidRPr="00D35DAB">
        <w:rPr>
          <w:szCs w:val="24"/>
          <w:lang w:val="en-GB"/>
        </w:rPr>
        <w:t xml:space="preserve"> </w:t>
      </w:r>
      <w:r w:rsidR="00D35DAB">
        <w:rPr>
          <w:szCs w:val="24"/>
          <w:lang w:val="en-GB"/>
        </w:rPr>
        <w:tab/>
      </w:r>
      <w:r w:rsidR="005C022C" w:rsidRPr="00CE2F94">
        <w:rPr>
          <w:color w:val="2E74B5" w:themeColor="accent1" w:themeShade="BF"/>
          <w:szCs w:val="24"/>
          <w:lang w:val="en-GB"/>
        </w:rPr>
        <w:t xml:space="preserve">Glensher Maduro, </w:t>
      </w:r>
      <w:hyperlink r:id="rId10" w:history="1">
        <w:r w:rsidR="005C022C" w:rsidRPr="00CE2F94">
          <w:rPr>
            <w:rStyle w:val="Hyperlink"/>
            <w:color w:val="2E74B5" w:themeColor="accent1" w:themeShade="BF"/>
            <w:szCs w:val="24"/>
            <w:lang w:val="en-GB"/>
          </w:rPr>
          <w:t>g.maduro@centralbank.cw</w:t>
        </w:r>
      </w:hyperlink>
      <w:r w:rsidR="005C022C" w:rsidRPr="00CE2F94">
        <w:rPr>
          <w:color w:val="2E74B5" w:themeColor="accent1" w:themeShade="BF"/>
          <w:szCs w:val="24"/>
          <w:lang w:val="en-GB"/>
        </w:rPr>
        <w:t xml:space="preserve">, </w:t>
      </w:r>
      <w:r w:rsidR="00885794">
        <w:rPr>
          <w:color w:val="2E74B5" w:themeColor="accent1" w:themeShade="BF"/>
          <w:szCs w:val="24"/>
          <w:lang w:val="en-GB"/>
        </w:rPr>
        <w:br/>
      </w:r>
      <w:r w:rsidR="00885794">
        <w:rPr>
          <w:color w:val="2E74B5" w:themeColor="accent1" w:themeShade="BF"/>
          <w:szCs w:val="24"/>
          <w:lang w:val="en-GB"/>
        </w:rPr>
        <w:tab/>
      </w:r>
      <w:r w:rsidR="00885794">
        <w:rPr>
          <w:color w:val="2E74B5" w:themeColor="accent1" w:themeShade="BF"/>
          <w:szCs w:val="24"/>
          <w:lang w:val="en-GB"/>
        </w:rPr>
        <w:tab/>
      </w:r>
      <w:r w:rsidR="00885794">
        <w:rPr>
          <w:color w:val="2E74B5" w:themeColor="accent1" w:themeShade="BF"/>
          <w:szCs w:val="24"/>
          <w:lang w:val="en-GB"/>
        </w:rPr>
        <w:tab/>
        <w:t xml:space="preserve">telephone: </w:t>
      </w:r>
      <w:r w:rsidR="005C022C" w:rsidRPr="00CE2F94">
        <w:rPr>
          <w:color w:val="2E74B5" w:themeColor="accent1" w:themeShade="BF"/>
          <w:szCs w:val="24"/>
          <w:lang w:val="en-GB"/>
        </w:rPr>
        <w:t xml:space="preserve">+5999 434 5550 / </w:t>
      </w:r>
      <w:r w:rsidR="00D35DAB" w:rsidRPr="00CE2F94">
        <w:rPr>
          <w:color w:val="2E74B5" w:themeColor="accent1" w:themeShade="BF"/>
          <w:szCs w:val="24"/>
          <w:lang w:val="en-GB"/>
        </w:rPr>
        <w:t>mobile</w:t>
      </w:r>
      <w:r w:rsidR="005C022C" w:rsidRPr="00CE2F94">
        <w:rPr>
          <w:color w:val="2E74B5" w:themeColor="accent1" w:themeShade="BF"/>
          <w:szCs w:val="24"/>
          <w:lang w:val="en-GB"/>
        </w:rPr>
        <w:t>: +5999 670 7041</w:t>
      </w:r>
      <w:r w:rsidR="005C022C" w:rsidRPr="00CE2F94">
        <w:rPr>
          <w:color w:val="2E74B5" w:themeColor="accent1" w:themeShade="BF"/>
          <w:szCs w:val="24"/>
          <w:lang w:val="en-GB"/>
        </w:rPr>
        <w:br/>
      </w:r>
      <w:r w:rsidR="008438AF" w:rsidRPr="00D35DAB">
        <w:rPr>
          <w:i/>
          <w:szCs w:val="24"/>
          <w:lang w:val="en-GB"/>
        </w:rPr>
        <w:t>person(s) who can be contacted to get additional information on the request (name, e-mail, telephone)</w:t>
      </w:r>
    </w:p>
    <w:p w:rsidR="00577BCC" w:rsidRPr="00D35DAB" w:rsidRDefault="008438AF" w:rsidP="008438AF">
      <w:pPr>
        <w:rPr>
          <w:i/>
          <w:szCs w:val="24"/>
          <w:lang w:val="en-GB"/>
        </w:rPr>
      </w:pPr>
      <w:r w:rsidRPr="00D35DAB">
        <w:rPr>
          <w:szCs w:val="24"/>
          <w:lang w:val="en-GB"/>
        </w:rPr>
        <w:t xml:space="preserve"> A.</w:t>
      </w:r>
      <w:r w:rsidR="000408BA" w:rsidRPr="00D35DAB">
        <w:rPr>
          <w:szCs w:val="24"/>
          <w:lang w:val="en-GB"/>
        </w:rPr>
        <w:t>3</w:t>
      </w:r>
      <w:r w:rsidRPr="00D35DAB">
        <w:rPr>
          <w:szCs w:val="24"/>
          <w:lang w:val="en-GB"/>
        </w:rPr>
        <w:t xml:space="preserve"> </w:t>
      </w:r>
      <w:r w:rsidR="0006293F" w:rsidRPr="00D35DAB">
        <w:rPr>
          <w:szCs w:val="24"/>
          <w:lang w:val="en-GB"/>
        </w:rPr>
        <w:t>Sponsors:</w:t>
      </w:r>
      <w:r w:rsidRPr="00D35DAB">
        <w:rPr>
          <w:szCs w:val="24"/>
          <w:lang w:val="en-GB"/>
        </w:rPr>
        <w:t xml:space="preserve"> </w:t>
      </w:r>
      <w:r w:rsidR="00D35DAB">
        <w:rPr>
          <w:szCs w:val="24"/>
          <w:lang w:val="en-GB"/>
        </w:rPr>
        <w:tab/>
      </w:r>
      <w:proofErr w:type="spellStart"/>
      <w:r w:rsidR="005C022C" w:rsidRPr="00CE2F94">
        <w:rPr>
          <w:color w:val="2E74B5" w:themeColor="accent1" w:themeShade="BF"/>
          <w:szCs w:val="24"/>
          <w:lang w:val="en-GB"/>
        </w:rPr>
        <w:t>equensWorldline</w:t>
      </w:r>
      <w:proofErr w:type="spellEnd"/>
      <w:r w:rsidR="005C022C" w:rsidRPr="00CE2F94">
        <w:rPr>
          <w:color w:val="2E74B5" w:themeColor="accent1" w:themeShade="BF"/>
          <w:szCs w:val="24"/>
          <w:lang w:val="en-GB"/>
        </w:rPr>
        <w:t xml:space="preserve"> SE</w:t>
      </w:r>
      <w:r w:rsidR="005C022C" w:rsidRPr="00CE2F94">
        <w:rPr>
          <w:color w:val="2E74B5" w:themeColor="accent1" w:themeShade="BF"/>
          <w:szCs w:val="24"/>
          <w:lang w:val="en-GB"/>
        </w:rPr>
        <w:br/>
      </w:r>
      <w:r w:rsidRPr="00D35DAB">
        <w:rPr>
          <w:i/>
          <w:szCs w:val="24"/>
          <w:lang w:val="en-GB"/>
        </w:rPr>
        <w:t>i</w:t>
      </w:r>
      <w:r w:rsidR="003E67E5" w:rsidRPr="00D35DAB">
        <w:rPr>
          <w:i/>
          <w:szCs w:val="24"/>
          <w:lang w:val="en-GB"/>
        </w:rPr>
        <w:t>f the submitt</w:t>
      </w:r>
      <w:r w:rsidRPr="00D35DAB">
        <w:rPr>
          <w:i/>
          <w:szCs w:val="24"/>
          <w:lang w:val="en-GB"/>
        </w:rPr>
        <w:t>er</w:t>
      </w:r>
      <w:r w:rsidR="005D06FE" w:rsidRPr="00D35DAB">
        <w:rPr>
          <w:i/>
          <w:szCs w:val="24"/>
          <w:lang w:val="en-GB"/>
        </w:rPr>
        <w:t xml:space="preserve"> acts on behalf of oth</w:t>
      </w:r>
      <w:bookmarkStart w:id="0" w:name="_GoBack"/>
      <w:bookmarkEnd w:id="0"/>
      <w:r w:rsidR="005D06FE" w:rsidRPr="00D35DAB">
        <w:rPr>
          <w:i/>
          <w:szCs w:val="24"/>
          <w:lang w:val="en-GB"/>
        </w:rPr>
        <w:t xml:space="preserve">er </w:t>
      </w:r>
      <w:r w:rsidRPr="00D35DAB">
        <w:rPr>
          <w:i/>
          <w:szCs w:val="24"/>
          <w:lang w:val="en-GB"/>
        </w:rPr>
        <w:t xml:space="preserve">organizations, </w:t>
      </w:r>
      <w:r w:rsidR="005D06FE" w:rsidRPr="00D35DAB">
        <w:rPr>
          <w:i/>
          <w:szCs w:val="24"/>
          <w:lang w:val="en-GB"/>
        </w:rPr>
        <w:t>groups, initiatives or communities,</w:t>
      </w:r>
      <w:r w:rsidRPr="00D35DAB">
        <w:rPr>
          <w:i/>
          <w:szCs w:val="24"/>
          <w:lang w:val="en-GB"/>
        </w:rPr>
        <w:t xml:space="preserve"> or if the submitter has already gained the support of other </w:t>
      </w:r>
      <w:r w:rsidR="00854FA6" w:rsidRPr="00D35DAB">
        <w:rPr>
          <w:i/>
          <w:szCs w:val="24"/>
          <w:lang w:val="en-GB"/>
        </w:rPr>
        <w:t>organizations, groups, initiatives or communities,</w:t>
      </w:r>
      <w:r w:rsidRPr="00D35DAB">
        <w:rPr>
          <w:i/>
          <w:szCs w:val="24"/>
          <w:lang w:val="en-GB"/>
        </w:rPr>
        <w:t xml:space="preserve"> they </w:t>
      </w:r>
      <w:proofErr w:type="gramStart"/>
      <w:r w:rsidRPr="00D35DAB">
        <w:rPr>
          <w:i/>
          <w:szCs w:val="24"/>
          <w:lang w:val="en-GB"/>
        </w:rPr>
        <w:t>should be identified</w:t>
      </w:r>
      <w:proofErr w:type="gramEnd"/>
      <w:r w:rsidR="00854FA6" w:rsidRPr="00D35DAB">
        <w:rPr>
          <w:i/>
          <w:szCs w:val="24"/>
          <w:lang w:val="en-GB"/>
        </w:rPr>
        <w:t xml:space="preserve"> as sponsors</w:t>
      </w:r>
      <w:r w:rsidRPr="00D35DAB">
        <w:rPr>
          <w:i/>
          <w:szCs w:val="24"/>
          <w:lang w:val="en-GB"/>
        </w:rPr>
        <w:t xml:space="preserve">, </w:t>
      </w:r>
      <w:r w:rsidR="00854FA6" w:rsidRPr="00D35DAB">
        <w:rPr>
          <w:i/>
          <w:szCs w:val="24"/>
          <w:lang w:val="en-GB"/>
        </w:rPr>
        <w:t xml:space="preserve">if possible </w:t>
      </w:r>
      <w:r w:rsidRPr="00D35DAB">
        <w:rPr>
          <w:i/>
          <w:szCs w:val="24"/>
          <w:lang w:val="en-GB"/>
        </w:rPr>
        <w:t>with a contact person</w:t>
      </w:r>
      <w:r w:rsidR="00854FA6" w:rsidRPr="00D35DAB">
        <w:rPr>
          <w:i/>
          <w:szCs w:val="24"/>
          <w:lang w:val="en-GB"/>
        </w:rPr>
        <w:t xml:space="preserve">. </w:t>
      </w:r>
      <w:r w:rsidRPr="00D35DAB">
        <w:rPr>
          <w:i/>
          <w:szCs w:val="24"/>
          <w:lang w:val="en-GB"/>
        </w:rPr>
        <w:t xml:space="preserve"> </w:t>
      </w:r>
      <w:r w:rsidR="00B44DEE" w:rsidRPr="00D35DAB">
        <w:rPr>
          <w:i/>
          <w:szCs w:val="24"/>
          <w:lang w:val="en-GB"/>
        </w:rPr>
        <w:t xml:space="preserve"> </w:t>
      </w:r>
    </w:p>
    <w:p w:rsidR="00854FA6" w:rsidRPr="00CE2F94" w:rsidRDefault="00854FA6" w:rsidP="00D35DAB">
      <w:pPr>
        <w:numPr>
          <w:ilvl w:val="0"/>
          <w:numId w:val="6"/>
        </w:numPr>
        <w:rPr>
          <w:color w:val="2E74B5" w:themeColor="accent1" w:themeShade="BF"/>
          <w:lang w:val="en-GB"/>
        </w:rPr>
      </w:pPr>
      <w:r>
        <w:rPr>
          <w:b/>
          <w:lang w:val="en-GB"/>
        </w:rPr>
        <w:t xml:space="preserve">Related </w:t>
      </w:r>
      <w:r w:rsidR="007F60C5">
        <w:rPr>
          <w:b/>
          <w:lang w:val="en-GB"/>
        </w:rPr>
        <w:t xml:space="preserve">External Code </w:t>
      </w:r>
      <w:r w:rsidR="005C420B">
        <w:rPr>
          <w:b/>
          <w:lang w:val="en-GB"/>
        </w:rPr>
        <w:t>Set</w:t>
      </w:r>
      <w:r w:rsidRPr="00451986">
        <w:rPr>
          <w:b/>
          <w:lang w:val="en-GB"/>
        </w:rPr>
        <w:t>:</w:t>
      </w:r>
      <w:r w:rsidR="00D35DAB">
        <w:rPr>
          <w:b/>
          <w:lang w:val="en-GB"/>
        </w:rPr>
        <w:br/>
      </w:r>
      <w:r w:rsidR="00D35DAB" w:rsidRPr="00CE2F94">
        <w:rPr>
          <w:color w:val="2E74B5" w:themeColor="accent1" w:themeShade="BF"/>
          <w:lang w:val="en-GB"/>
        </w:rPr>
        <w:t>ExternalLocalInstrument1Code</w:t>
      </w:r>
    </w:p>
    <w:p w:rsidR="00D35DAB" w:rsidRPr="00D35DAB" w:rsidRDefault="00D35DAB" w:rsidP="00D35DAB">
      <w:pPr>
        <w:rPr>
          <w:i/>
          <w:lang w:val="en-GB"/>
        </w:rPr>
      </w:pPr>
      <w:r w:rsidRPr="00D35DAB">
        <w:rPr>
          <w:i/>
          <w:lang w:val="en-GB"/>
        </w:rPr>
        <w:t xml:space="preserve">Please indicate the exact name of the code set as indicated in the External Code Sets documents on the iso20022.org. </w:t>
      </w:r>
    </w:p>
    <w:p w:rsidR="00D35DAB" w:rsidRPr="00D35DAB" w:rsidRDefault="00D35DAB" w:rsidP="00D35DAB">
      <w:pPr>
        <w:rPr>
          <w:i/>
          <w:lang w:val="en-GB"/>
        </w:rPr>
      </w:pPr>
      <w:r w:rsidRPr="00D35DAB">
        <w:rPr>
          <w:i/>
          <w:lang w:val="en-GB"/>
        </w:rPr>
        <w:t xml:space="preserve">A specific change request form </w:t>
      </w:r>
      <w:proofErr w:type="gramStart"/>
      <w:r w:rsidRPr="00D35DAB">
        <w:rPr>
          <w:i/>
          <w:lang w:val="en-GB"/>
        </w:rPr>
        <w:t>must be completed</w:t>
      </w:r>
      <w:proofErr w:type="gramEnd"/>
      <w:r w:rsidRPr="00D35DAB">
        <w:rPr>
          <w:i/>
          <w:lang w:val="en-GB"/>
        </w:rPr>
        <w:t xml:space="preserve"> for each code set to be updated.</w:t>
      </w:r>
    </w:p>
    <w:p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:rsidR="00D35DAB" w:rsidRPr="00CE2F94" w:rsidRDefault="00D35DAB" w:rsidP="00D35DAB">
      <w:pPr>
        <w:rPr>
          <w:color w:val="2E74B5" w:themeColor="accent1" w:themeShade="BF"/>
          <w:lang w:val="en-GB"/>
        </w:rPr>
      </w:pPr>
      <w:r w:rsidRPr="00CE2F94">
        <w:rPr>
          <w:color w:val="2E74B5" w:themeColor="accent1" w:themeShade="BF"/>
          <w:lang w:val="en-GB"/>
        </w:rPr>
        <w:t>Code:</w:t>
      </w:r>
      <w:r w:rsidRPr="00CE2F94">
        <w:rPr>
          <w:color w:val="2E74B5" w:themeColor="accent1" w:themeShade="BF"/>
          <w:lang w:val="en-GB"/>
        </w:rPr>
        <w:tab/>
      </w:r>
      <w:r w:rsidRPr="00CE2F94">
        <w:rPr>
          <w:color w:val="2E74B5" w:themeColor="accent1" w:themeShade="BF"/>
          <w:lang w:val="en-GB"/>
        </w:rPr>
        <w:tab/>
      </w:r>
      <w:r w:rsidRPr="00CE2F94">
        <w:rPr>
          <w:color w:val="2E74B5" w:themeColor="accent1" w:themeShade="BF"/>
          <w:lang w:val="en-GB"/>
        </w:rPr>
        <w:tab/>
      </w:r>
      <w:del w:id="1" w:author="Maduro, Glensher" w:date="2020-05-06T17:15:00Z">
        <w:r w:rsidRPr="00CE2F94">
          <w:rPr>
            <w:color w:val="2E74B5" w:themeColor="accent1" w:themeShade="BF"/>
            <w:lang w:val="en-GB"/>
          </w:rPr>
          <w:delText>IP-ANG</w:delText>
        </w:r>
      </w:del>
      <w:ins w:id="2" w:author="Maduro, Glensher" w:date="2020-05-06T17:15:00Z">
        <w:r w:rsidRPr="00CE2F94">
          <w:rPr>
            <w:color w:val="2E74B5" w:themeColor="accent1" w:themeShade="BF"/>
            <w:lang w:val="en-GB"/>
          </w:rPr>
          <w:t>IPANG</w:t>
        </w:r>
      </w:ins>
    </w:p>
    <w:p w:rsidR="00D35DAB" w:rsidRPr="00CE2F94" w:rsidRDefault="00D35DAB" w:rsidP="00D35DAB">
      <w:pPr>
        <w:rPr>
          <w:color w:val="2E74B5" w:themeColor="accent1" w:themeShade="BF"/>
          <w:lang w:val="en-GB"/>
        </w:rPr>
      </w:pPr>
      <w:r w:rsidRPr="00CE2F94">
        <w:rPr>
          <w:color w:val="2E74B5" w:themeColor="accent1" w:themeShade="BF"/>
          <w:lang w:val="en-GB"/>
        </w:rPr>
        <w:t>Name:</w:t>
      </w:r>
      <w:r w:rsidRPr="00CE2F94">
        <w:rPr>
          <w:color w:val="2E74B5" w:themeColor="accent1" w:themeShade="BF"/>
          <w:lang w:val="en-GB"/>
        </w:rPr>
        <w:tab/>
      </w:r>
      <w:r w:rsidRPr="00CE2F94">
        <w:rPr>
          <w:color w:val="2E74B5" w:themeColor="accent1" w:themeShade="BF"/>
          <w:lang w:val="en-GB"/>
        </w:rPr>
        <w:tab/>
      </w:r>
      <w:r w:rsidRPr="00CE2F94">
        <w:rPr>
          <w:color w:val="2E74B5" w:themeColor="accent1" w:themeShade="BF"/>
          <w:lang w:val="en-GB"/>
        </w:rPr>
        <w:tab/>
        <w:t xml:space="preserve">Instant Payment ANG </w:t>
      </w:r>
      <w:del w:id="3" w:author="Maduro, Glensher" w:date="2020-05-06T17:15:00Z">
        <w:r w:rsidRPr="00CE2F94">
          <w:rPr>
            <w:color w:val="2E74B5" w:themeColor="accent1" w:themeShade="BF"/>
            <w:lang w:val="en-GB"/>
          </w:rPr>
          <w:delText>Curaçao and Sint Maarten</w:delText>
        </w:r>
      </w:del>
    </w:p>
    <w:p w:rsidR="00D35DAB" w:rsidRPr="00CE2F94" w:rsidRDefault="00D35DAB" w:rsidP="00D35DAB">
      <w:pPr>
        <w:rPr>
          <w:color w:val="2E74B5" w:themeColor="accent1" w:themeShade="BF"/>
          <w:lang w:val="en-GB"/>
        </w:rPr>
      </w:pPr>
      <w:r w:rsidRPr="00CE2F94">
        <w:rPr>
          <w:color w:val="2E74B5" w:themeColor="accent1" w:themeShade="BF"/>
          <w:lang w:val="en-GB"/>
        </w:rPr>
        <w:t>Definition:</w:t>
      </w:r>
      <w:r w:rsidRPr="00CE2F94">
        <w:rPr>
          <w:color w:val="2E74B5" w:themeColor="accent1" w:themeShade="BF"/>
          <w:lang w:val="en-GB"/>
        </w:rPr>
        <w:tab/>
      </w:r>
      <w:r w:rsidRPr="00CE2F94">
        <w:rPr>
          <w:color w:val="2E74B5" w:themeColor="accent1" w:themeShade="BF"/>
          <w:lang w:val="en-GB"/>
        </w:rPr>
        <w:tab/>
        <w:t xml:space="preserve">Transaction </w:t>
      </w:r>
      <w:proofErr w:type="gramStart"/>
      <w:r w:rsidRPr="00CE2F94">
        <w:rPr>
          <w:color w:val="2E74B5" w:themeColor="accent1" w:themeShade="BF"/>
          <w:lang w:val="en-GB"/>
        </w:rPr>
        <w:t>is related</w:t>
      </w:r>
      <w:proofErr w:type="gramEnd"/>
      <w:r w:rsidRPr="00CE2F94">
        <w:rPr>
          <w:color w:val="2E74B5" w:themeColor="accent1" w:themeShade="BF"/>
          <w:lang w:val="en-GB"/>
        </w:rPr>
        <w:t xml:space="preserve"> to an Instant Credit Transfer </w:t>
      </w:r>
      <w:del w:id="4" w:author="Maduro, Glensher" w:date="2020-05-06T17:15:00Z">
        <w:r w:rsidRPr="00CE2F94">
          <w:rPr>
            <w:color w:val="2E74B5" w:themeColor="accent1" w:themeShade="BF"/>
            <w:lang w:val="en-GB"/>
          </w:rPr>
          <w:delText>under</w:delText>
        </w:r>
      </w:del>
      <w:ins w:id="5" w:author="Maduro, Glensher" w:date="2020-05-06T17:15:00Z">
        <w:r w:rsidR="004F7ADB">
          <w:rPr>
            <w:color w:val="2E74B5" w:themeColor="accent1" w:themeShade="BF"/>
            <w:lang w:val="en-GB"/>
          </w:rPr>
          <w:t>in</w:t>
        </w:r>
      </w:ins>
      <w:r w:rsidR="004F7ADB">
        <w:rPr>
          <w:color w:val="2E74B5" w:themeColor="accent1" w:themeShade="BF"/>
          <w:lang w:val="en-GB"/>
        </w:rPr>
        <w:t xml:space="preserve"> the </w:t>
      </w:r>
      <w:del w:id="6" w:author="Maduro, Glensher" w:date="2020-05-06T17:15:00Z">
        <w:r w:rsidRPr="00CE2F94">
          <w:rPr>
            <w:color w:val="2E74B5" w:themeColor="accent1" w:themeShade="BF"/>
            <w:lang w:val="en-GB"/>
          </w:rPr>
          <w:delText xml:space="preserve">rules of </w:delText>
        </w:r>
        <w:r w:rsidRPr="00CE2F94">
          <w:rPr>
            <w:color w:val="2E74B5" w:themeColor="accent1" w:themeShade="BF"/>
            <w:lang w:val="en-GB"/>
          </w:rPr>
          <w:tab/>
        </w:r>
        <w:r w:rsidRPr="00CE2F94">
          <w:rPr>
            <w:color w:val="2E74B5" w:themeColor="accent1" w:themeShade="BF"/>
            <w:lang w:val="en-GB"/>
          </w:rPr>
          <w:tab/>
        </w:r>
        <w:r w:rsidRPr="00CE2F94">
          <w:rPr>
            <w:color w:val="2E74B5" w:themeColor="accent1" w:themeShade="BF"/>
            <w:lang w:val="en-GB"/>
          </w:rPr>
          <w:tab/>
          <w:delText xml:space="preserve">the Centrale Bank van Curaçao en Sint Maarten, based on the EPC </w:delText>
        </w:r>
        <w:r w:rsidRPr="00CE2F94">
          <w:rPr>
            <w:color w:val="2E74B5" w:themeColor="accent1" w:themeShade="BF"/>
            <w:lang w:val="en-GB"/>
          </w:rPr>
          <w:tab/>
        </w:r>
        <w:r w:rsidRPr="00CE2F94">
          <w:rPr>
            <w:color w:val="2E74B5" w:themeColor="accent1" w:themeShade="BF"/>
            <w:lang w:val="en-GB"/>
          </w:rPr>
          <w:tab/>
        </w:r>
        <w:r w:rsidRPr="00CE2F94">
          <w:rPr>
            <w:color w:val="2E74B5" w:themeColor="accent1" w:themeShade="BF"/>
            <w:lang w:val="en-GB"/>
          </w:rPr>
          <w:tab/>
        </w:r>
        <w:r w:rsidRPr="00CE2F94">
          <w:rPr>
            <w:color w:val="2E74B5" w:themeColor="accent1" w:themeShade="BF"/>
            <w:lang w:val="en-GB"/>
          </w:rPr>
          <w:tab/>
          <w:delText>SCT Inst scheme.</w:delText>
        </w:r>
      </w:del>
      <w:ins w:id="7" w:author="Maduro, Glensher" w:date="2020-05-06T17:15:00Z">
        <w:r w:rsidR="004F7ADB">
          <w:rPr>
            <w:color w:val="2E74B5" w:themeColor="accent1" w:themeShade="BF"/>
            <w:lang w:val="en-GB"/>
          </w:rPr>
          <w:t xml:space="preserve">ANG </w:t>
        </w:r>
        <w:r w:rsidR="004F7ADB">
          <w:rPr>
            <w:color w:val="2E74B5" w:themeColor="accent1" w:themeShade="BF"/>
            <w:lang w:val="en-GB"/>
          </w:rPr>
          <w:tab/>
        </w:r>
        <w:r w:rsidR="004F7ADB">
          <w:rPr>
            <w:color w:val="2E74B5" w:themeColor="accent1" w:themeShade="BF"/>
            <w:lang w:val="en-GB"/>
          </w:rPr>
          <w:tab/>
        </w:r>
        <w:r w:rsidR="004F7ADB">
          <w:rPr>
            <w:color w:val="2E74B5" w:themeColor="accent1" w:themeShade="BF"/>
            <w:lang w:val="en-GB"/>
          </w:rPr>
          <w:tab/>
        </w:r>
        <w:r w:rsidR="004F7ADB">
          <w:rPr>
            <w:color w:val="2E74B5" w:themeColor="accent1" w:themeShade="BF"/>
            <w:lang w:val="en-GB"/>
          </w:rPr>
          <w:tab/>
          <w:t>currency</w:t>
        </w:r>
        <w:r w:rsidR="00F207C6">
          <w:rPr>
            <w:color w:val="2E74B5" w:themeColor="accent1" w:themeShade="BF"/>
            <w:lang w:val="en-GB"/>
          </w:rPr>
          <w:t xml:space="preserve"> (This external code set can be used by other countries and </w:t>
        </w:r>
        <w:r w:rsidR="00F207C6">
          <w:rPr>
            <w:color w:val="2E74B5" w:themeColor="accent1" w:themeShade="BF"/>
            <w:lang w:val="en-GB"/>
          </w:rPr>
          <w:tab/>
        </w:r>
        <w:r w:rsidR="00F207C6">
          <w:rPr>
            <w:color w:val="2E74B5" w:themeColor="accent1" w:themeShade="BF"/>
            <w:lang w:val="en-GB"/>
          </w:rPr>
          <w:tab/>
        </w:r>
        <w:r w:rsidR="00F207C6">
          <w:rPr>
            <w:color w:val="2E74B5" w:themeColor="accent1" w:themeShade="BF"/>
            <w:lang w:val="en-GB"/>
          </w:rPr>
          <w:tab/>
          <w:t xml:space="preserve">jurisdictions for Instant Credit Transfer in ANG) </w:t>
        </w:r>
      </w:ins>
    </w:p>
    <w:p w:rsidR="00D35DAB" w:rsidRPr="00CE2F94" w:rsidRDefault="00D35DAB" w:rsidP="00D35DAB">
      <w:pPr>
        <w:rPr>
          <w:color w:val="2E74B5" w:themeColor="accent1" w:themeShade="BF"/>
          <w:lang w:val="en-GB"/>
        </w:rPr>
      </w:pPr>
      <w:r w:rsidRPr="00CE2F94">
        <w:rPr>
          <w:color w:val="2E74B5" w:themeColor="accent1" w:themeShade="BF"/>
          <w:lang w:val="en-GB"/>
        </w:rPr>
        <w:t>Region:</w:t>
      </w:r>
      <w:r w:rsidRPr="00CE2F94">
        <w:rPr>
          <w:color w:val="2E74B5" w:themeColor="accent1" w:themeShade="BF"/>
          <w:lang w:val="en-GB"/>
        </w:rPr>
        <w:tab/>
      </w:r>
      <w:r w:rsidRPr="00CE2F94">
        <w:rPr>
          <w:color w:val="2E74B5" w:themeColor="accent1" w:themeShade="BF"/>
          <w:lang w:val="en-GB"/>
        </w:rPr>
        <w:tab/>
        <w:t>Caribbean</w:t>
      </w:r>
    </w:p>
    <w:p w:rsidR="00D35DAB" w:rsidRPr="00CE2F94" w:rsidRDefault="00D35DAB" w:rsidP="00D35DAB">
      <w:pPr>
        <w:rPr>
          <w:color w:val="2E74B5" w:themeColor="accent1" w:themeShade="BF"/>
          <w:lang w:val="en-GB"/>
        </w:rPr>
      </w:pPr>
      <w:r w:rsidRPr="00CE2F94">
        <w:rPr>
          <w:color w:val="2E74B5" w:themeColor="accent1" w:themeShade="BF"/>
          <w:lang w:val="en-GB"/>
        </w:rPr>
        <w:lastRenderedPageBreak/>
        <w:t>ISO Country Code:</w:t>
      </w:r>
      <w:r w:rsidRPr="00CE2F94">
        <w:rPr>
          <w:color w:val="2E74B5" w:themeColor="accent1" w:themeShade="BF"/>
          <w:lang w:val="en-GB"/>
        </w:rPr>
        <w:tab/>
        <w:t>CW</w:t>
      </w:r>
      <w:r w:rsidRPr="00CE2F94">
        <w:rPr>
          <w:color w:val="2E74B5" w:themeColor="accent1" w:themeShade="BF"/>
          <w:lang w:val="en-GB"/>
        </w:rPr>
        <w:tab/>
      </w:r>
    </w:p>
    <w:p w:rsidR="00D35DAB" w:rsidRPr="00CE2F94" w:rsidRDefault="00D35DAB" w:rsidP="00D35DAB">
      <w:pPr>
        <w:rPr>
          <w:color w:val="2E74B5" w:themeColor="accent1" w:themeShade="BF"/>
          <w:lang w:val="en-GB"/>
        </w:rPr>
      </w:pPr>
      <w:r w:rsidRPr="00CE2F94">
        <w:rPr>
          <w:color w:val="2E74B5" w:themeColor="accent1" w:themeShade="BF"/>
          <w:lang w:val="en-GB"/>
        </w:rPr>
        <w:t>ISO Currency Code:</w:t>
      </w:r>
      <w:r w:rsidRPr="00CE2F94">
        <w:rPr>
          <w:color w:val="2E74B5" w:themeColor="accent1" w:themeShade="BF"/>
          <w:lang w:val="en-GB"/>
        </w:rPr>
        <w:tab/>
        <w:t>ANG</w:t>
      </w:r>
    </w:p>
    <w:p w:rsidR="00D35DAB" w:rsidRPr="00CE2F94" w:rsidRDefault="00D35DAB" w:rsidP="00D35DAB">
      <w:pPr>
        <w:rPr>
          <w:color w:val="2E74B5" w:themeColor="accent1" w:themeShade="BF"/>
          <w:lang w:val="en-GB"/>
        </w:rPr>
      </w:pPr>
      <w:r w:rsidRPr="00CE2F94">
        <w:rPr>
          <w:color w:val="2E74B5" w:themeColor="accent1" w:themeShade="BF"/>
          <w:lang w:val="en-GB"/>
        </w:rPr>
        <w:t>Payment System:</w:t>
      </w:r>
      <w:r w:rsidRPr="00CE2F94">
        <w:rPr>
          <w:color w:val="2E74B5" w:themeColor="accent1" w:themeShade="BF"/>
          <w:lang w:val="en-GB"/>
        </w:rPr>
        <w:tab/>
        <w:t>All</w:t>
      </w:r>
    </w:p>
    <w:p w:rsidR="00D35DAB" w:rsidRPr="00CE2F94" w:rsidRDefault="00D35DAB" w:rsidP="00D35DAB">
      <w:pPr>
        <w:rPr>
          <w:color w:val="2E74B5" w:themeColor="accent1" w:themeShade="BF"/>
          <w:lang w:val="en-GB"/>
        </w:rPr>
      </w:pPr>
      <w:r w:rsidRPr="00CE2F94">
        <w:rPr>
          <w:color w:val="2E74B5" w:themeColor="accent1" w:themeShade="BF"/>
          <w:lang w:val="en-GB"/>
        </w:rPr>
        <w:t>DD/CT/ Both/ Other:</w:t>
      </w:r>
      <w:r w:rsidRPr="00CE2F94">
        <w:rPr>
          <w:color w:val="2E74B5" w:themeColor="accent1" w:themeShade="BF"/>
          <w:lang w:val="en-GB"/>
        </w:rPr>
        <w:tab/>
        <w:t>CT</w:t>
      </w:r>
    </w:p>
    <w:p w:rsidR="00D35DAB" w:rsidRPr="00CE2F94" w:rsidRDefault="00D35DAB" w:rsidP="00D35DAB">
      <w:pPr>
        <w:rPr>
          <w:color w:val="2E74B5" w:themeColor="accent1" w:themeShade="BF"/>
          <w:lang w:val="en-GB"/>
        </w:rPr>
      </w:pPr>
      <w:r w:rsidRPr="00CE2F94">
        <w:rPr>
          <w:color w:val="2E74B5" w:themeColor="accent1" w:themeShade="BF"/>
          <w:lang w:val="en-GB"/>
        </w:rPr>
        <w:t>Corp2Bk, Bk2Bk, or Both: Both</w:t>
      </w:r>
    </w:p>
    <w:p w:rsidR="00D35DAB" w:rsidRPr="00CE2F94" w:rsidRDefault="00D35DAB" w:rsidP="00D35DAB">
      <w:pPr>
        <w:rPr>
          <w:color w:val="2E74B5" w:themeColor="accent1" w:themeShade="BF"/>
          <w:lang w:val="nl-NL"/>
        </w:rPr>
      </w:pPr>
      <w:r w:rsidRPr="00CE2F94">
        <w:rPr>
          <w:color w:val="2E74B5" w:themeColor="accent1" w:themeShade="BF"/>
          <w:lang w:val="nl-NL"/>
        </w:rPr>
        <w:t>Origin/Requester:</w:t>
      </w:r>
      <w:r w:rsidRPr="00CE2F94">
        <w:rPr>
          <w:color w:val="2E74B5" w:themeColor="accent1" w:themeShade="BF"/>
          <w:lang w:val="nl-NL"/>
        </w:rPr>
        <w:tab/>
        <w:t>Centrale Bank van Curaçao en Sint Maarten</w:t>
      </w:r>
    </w:p>
    <w:p w:rsidR="00D35DAB" w:rsidRPr="00CE2F94" w:rsidRDefault="00D35DAB" w:rsidP="00D35DAB">
      <w:pPr>
        <w:rPr>
          <w:color w:val="2E74B5" w:themeColor="accent1" w:themeShade="BF"/>
          <w:lang w:val="en-GB"/>
        </w:rPr>
      </w:pPr>
      <w:r w:rsidRPr="00CE2F94">
        <w:rPr>
          <w:color w:val="2E74B5" w:themeColor="accent1" w:themeShade="BF"/>
          <w:lang w:val="en-GB"/>
        </w:rPr>
        <w:t>Status:</w:t>
      </w:r>
      <w:r w:rsidRPr="00CE2F94">
        <w:rPr>
          <w:color w:val="2E74B5" w:themeColor="accent1" w:themeShade="BF"/>
          <w:lang w:val="en-GB"/>
        </w:rPr>
        <w:tab/>
      </w:r>
      <w:r w:rsidRPr="00CE2F94">
        <w:rPr>
          <w:color w:val="2E74B5" w:themeColor="accent1" w:themeShade="BF"/>
          <w:lang w:val="en-GB"/>
        </w:rPr>
        <w:tab/>
      </w:r>
      <w:r w:rsidRPr="00CE2F94">
        <w:rPr>
          <w:color w:val="2E74B5" w:themeColor="accent1" w:themeShade="BF"/>
          <w:lang w:val="en-GB"/>
        </w:rPr>
        <w:tab/>
        <w:t>New</w:t>
      </w:r>
    </w:p>
    <w:p w:rsidR="00D35DAB" w:rsidRPr="00CE2F94" w:rsidRDefault="00D35DAB" w:rsidP="00D35DAB">
      <w:pPr>
        <w:rPr>
          <w:color w:val="2E74B5" w:themeColor="accent1" w:themeShade="BF"/>
          <w:lang w:val="en-GB"/>
        </w:rPr>
      </w:pPr>
      <w:r w:rsidRPr="00CE2F94">
        <w:rPr>
          <w:color w:val="2E74B5" w:themeColor="accent1" w:themeShade="BF"/>
          <w:lang w:val="en-GB"/>
        </w:rPr>
        <w:t>Status Date:</w:t>
      </w:r>
      <w:r w:rsidRPr="00CE2F94">
        <w:rPr>
          <w:color w:val="2E74B5" w:themeColor="accent1" w:themeShade="BF"/>
          <w:lang w:val="en-GB"/>
        </w:rPr>
        <w:tab/>
      </w:r>
      <w:r w:rsidRPr="00CE2F94">
        <w:rPr>
          <w:color w:val="2E74B5" w:themeColor="accent1" w:themeShade="BF"/>
          <w:lang w:val="en-GB"/>
        </w:rPr>
        <w:tab/>
      </w:r>
      <w:r w:rsidR="0011466C">
        <w:rPr>
          <w:color w:val="2E74B5" w:themeColor="accent1" w:themeShade="BF"/>
          <w:lang w:val="en-GB"/>
        </w:rPr>
        <w:t>June</w:t>
      </w:r>
      <w:r w:rsidRPr="00CE2F94">
        <w:rPr>
          <w:color w:val="2E74B5" w:themeColor="accent1" w:themeShade="BF"/>
          <w:lang w:val="en-GB"/>
        </w:rPr>
        <w:t xml:space="preserve"> 2020</w:t>
      </w:r>
    </w:p>
    <w:p w:rsidR="00D35DAB" w:rsidRPr="00CE2F94" w:rsidRDefault="00D35DAB" w:rsidP="00D35DAB">
      <w:pPr>
        <w:rPr>
          <w:color w:val="2E74B5" w:themeColor="accent1" w:themeShade="BF"/>
          <w:lang w:val="en-GB"/>
        </w:rPr>
      </w:pPr>
      <w:r w:rsidRPr="00CE2F94">
        <w:rPr>
          <w:color w:val="2E74B5" w:themeColor="accent1" w:themeShade="BF"/>
          <w:lang w:val="en-GB"/>
        </w:rPr>
        <w:t>Introduced Date:</w:t>
      </w:r>
      <w:r w:rsidRPr="00CE2F94">
        <w:rPr>
          <w:color w:val="2E74B5" w:themeColor="accent1" w:themeShade="BF"/>
          <w:lang w:val="en-GB"/>
        </w:rPr>
        <w:tab/>
      </w:r>
      <w:r w:rsidR="0011466C">
        <w:rPr>
          <w:color w:val="2E74B5" w:themeColor="accent1" w:themeShade="BF"/>
          <w:lang w:val="en-GB"/>
        </w:rPr>
        <w:t>June</w:t>
      </w:r>
      <w:r w:rsidRPr="00CE2F94">
        <w:rPr>
          <w:color w:val="2E74B5" w:themeColor="accent1" w:themeShade="BF"/>
          <w:lang w:val="en-GB"/>
        </w:rPr>
        <w:t xml:space="preserve"> 2020    </w:t>
      </w:r>
    </w:p>
    <w:p w:rsidR="00D35DAB" w:rsidRDefault="00D35DAB" w:rsidP="00AA5E76">
      <w:pPr>
        <w:rPr>
          <w:lang w:val="en-GB"/>
        </w:rPr>
      </w:pPr>
    </w:p>
    <w:p w:rsidR="00E028B6" w:rsidRPr="00D35DAB" w:rsidRDefault="00E028B6" w:rsidP="00AA5E76">
      <w:pPr>
        <w:rPr>
          <w:i/>
          <w:lang w:val="en-GB"/>
        </w:rPr>
      </w:pPr>
      <w:r w:rsidRPr="00D35DAB">
        <w:rPr>
          <w:i/>
          <w:lang w:val="en-GB"/>
        </w:rPr>
        <w:t xml:space="preserve">Please indicate which codes have to be </w:t>
      </w:r>
      <w:proofErr w:type="gramStart"/>
      <w:r w:rsidRPr="00D35DAB">
        <w:rPr>
          <w:i/>
          <w:lang w:val="en-GB"/>
        </w:rPr>
        <w:t>added</w:t>
      </w:r>
      <w:proofErr w:type="gramEnd"/>
      <w:r w:rsidRPr="00D35DAB">
        <w:rPr>
          <w:i/>
          <w:lang w:val="en-GB"/>
        </w:rPr>
        <w:t xml:space="preserve">, clarified, replaced or deactivated. </w:t>
      </w:r>
    </w:p>
    <w:p w:rsidR="00CC5C74" w:rsidRPr="00D35DAB" w:rsidRDefault="00E028B6" w:rsidP="00AA5E76">
      <w:pPr>
        <w:rPr>
          <w:i/>
          <w:lang w:val="en-GB"/>
        </w:rPr>
      </w:pPr>
      <w:r w:rsidRPr="00D35DAB">
        <w:rPr>
          <w:i/>
          <w:lang w:val="en-GB"/>
        </w:rPr>
        <w:t xml:space="preserve">For new codes, all the details that will need to </w:t>
      </w:r>
      <w:proofErr w:type="gramStart"/>
      <w:r w:rsidRPr="00D35DAB">
        <w:rPr>
          <w:i/>
          <w:lang w:val="en-GB"/>
        </w:rPr>
        <w:t>be mentioned</w:t>
      </w:r>
      <w:proofErr w:type="gramEnd"/>
      <w:r w:rsidRPr="00D35DAB">
        <w:rPr>
          <w:i/>
          <w:lang w:val="en-GB"/>
        </w:rPr>
        <w:t xml:space="preserve"> in the code </w:t>
      </w:r>
      <w:r w:rsidR="005C420B" w:rsidRPr="00D35DAB">
        <w:rPr>
          <w:i/>
          <w:lang w:val="en-GB"/>
        </w:rPr>
        <w:t>set</w:t>
      </w:r>
      <w:r w:rsidRPr="00D35DAB">
        <w:rPr>
          <w:i/>
          <w:lang w:val="en-GB"/>
        </w:rPr>
        <w:t xml:space="preserve"> must be speci</w:t>
      </w:r>
      <w:r w:rsidR="00CC5C74" w:rsidRPr="00D35DAB">
        <w:rPr>
          <w:i/>
          <w:lang w:val="en-GB"/>
        </w:rPr>
        <w:t>fied, including a proposed code</w:t>
      </w:r>
      <w:r w:rsidRPr="00D35DAB">
        <w:rPr>
          <w:i/>
          <w:lang w:val="en-GB"/>
        </w:rPr>
        <w:t>, a</w:t>
      </w:r>
      <w:r w:rsidR="00CC5C74" w:rsidRPr="00D35DAB">
        <w:rPr>
          <w:i/>
          <w:lang w:val="en-GB"/>
        </w:rPr>
        <w:t xml:space="preserve"> proposed code name, a</w:t>
      </w:r>
      <w:r w:rsidRPr="00D35DAB">
        <w:rPr>
          <w:i/>
          <w:lang w:val="en-GB"/>
        </w:rPr>
        <w:t xml:space="preserve"> clear definition,</w:t>
      </w:r>
      <w:r w:rsidR="00CC5C74" w:rsidRPr="00D35DAB">
        <w:rPr>
          <w:i/>
          <w:lang w:val="en-GB"/>
        </w:rPr>
        <w:t xml:space="preserve"> and any other indication</w:t>
      </w:r>
      <w:r w:rsidR="00812A48" w:rsidRPr="00D35DAB">
        <w:rPr>
          <w:i/>
          <w:lang w:val="en-GB"/>
        </w:rPr>
        <w:t>s</w:t>
      </w:r>
      <w:r w:rsidR="00CC5C74" w:rsidRPr="00D35DAB">
        <w:rPr>
          <w:i/>
          <w:lang w:val="en-GB"/>
        </w:rPr>
        <w:t xml:space="preserve">, such as example or format, as appear in the published code </w:t>
      </w:r>
      <w:r w:rsidR="005C420B" w:rsidRPr="00D35DAB">
        <w:rPr>
          <w:i/>
          <w:lang w:val="en-GB"/>
        </w:rPr>
        <w:t>set</w:t>
      </w:r>
      <w:r w:rsidR="00CC5C74" w:rsidRPr="00D35DAB">
        <w:rPr>
          <w:i/>
          <w:lang w:val="en-GB"/>
        </w:rPr>
        <w:t>.</w:t>
      </w:r>
    </w:p>
    <w:p w:rsidR="00C755FD" w:rsidRDefault="00C755FD" w:rsidP="00C755FD">
      <w:pPr>
        <w:spacing w:before="0"/>
        <w:rPr>
          <w:i/>
          <w:lang w:val="en-GB"/>
        </w:rPr>
      </w:pPr>
    </w:p>
    <w:p w:rsidR="005246BE" w:rsidRDefault="005246BE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Purpose of the </w:t>
      </w:r>
      <w:r w:rsidR="00577861">
        <w:rPr>
          <w:b/>
          <w:szCs w:val="24"/>
          <w:lang w:val="en-GB"/>
        </w:rPr>
        <w:t>change</w:t>
      </w:r>
      <w:r>
        <w:rPr>
          <w:b/>
          <w:szCs w:val="24"/>
          <w:lang w:val="en-GB"/>
        </w:rPr>
        <w:t>:</w:t>
      </w:r>
    </w:p>
    <w:p w:rsidR="002E07C7" w:rsidRPr="00CE2F94" w:rsidRDefault="00BB620A" w:rsidP="00577861">
      <w:pPr>
        <w:rPr>
          <w:color w:val="2E74B5" w:themeColor="accent1" w:themeShade="BF"/>
          <w:lang w:val="en-GB"/>
        </w:rPr>
      </w:pPr>
      <w:r w:rsidRPr="00BB620A">
        <w:rPr>
          <w:color w:val="2E74B5" w:themeColor="accent1" w:themeShade="BF"/>
          <w:lang w:val="en-GB"/>
        </w:rPr>
        <w:t xml:space="preserve">New Local Instrument code needed to identify a new payment instrument developed for the </w:t>
      </w:r>
      <w:proofErr w:type="spellStart"/>
      <w:r w:rsidRPr="00BB620A">
        <w:rPr>
          <w:color w:val="2E74B5" w:themeColor="accent1" w:themeShade="BF"/>
          <w:lang w:val="en-GB"/>
        </w:rPr>
        <w:t>Curaçao</w:t>
      </w:r>
      <w:proofErr w:type="spellEnd"/>
      <w:r w:rsidRPr="00BB620A">
        <w:rPr>
          <w:color w:val="2E74B5" w:themeColor="accent1" w:themeShade="BF"/>
          <w:lang w:val="en-GB"/>
        </w:rPr>
        <w:t xml:space="preserve"> and </w:t>
      </w:r>
      <w:proofErr w:type="spellStart"/>
      <w:r w:rsidRPr="00BB620A">
        <w:rPr>
          <w:color w:val="2E74B5" w:themeColor="accent1" w:themeShade="BF"/>
          <w:lang w:val="en-GB"/>
        </w:rPr>
        <w:t>Sint</w:t>
      </w:r>
      <w:proofErr w:type="spellEnd"/>
      <w:r w:rsidRPr="00BB620A">
        <w:rPr>
          <w:color w:val="2E74B5" w:themeColor="accent1" w:themeShade="BF"/>
          <w:lang w:val="en-GB"/>
        </w:rPr>
        <w:t xml:space="preserve"> Maarten market. Similar to existing Local Instrument codes such as BPA, IPA, INST, INSTNT01, </w:t>
      </w:r>
      <w:proofErr w:type="gramStart"/>
      <w:r w:rsidRPr="00BB620A">
        <w:rPr>
          <w:color w:val="2E74B5" w:themeColor="accent1" w:themeShade="BF"/>
          <w:lang w:val="en-GB"/>
        </w:rPr>
        <w:t>INSTTC01</w:t>
      </w:r>
      <w:proofErr w:type="gramEnd"/>
      <w:r w:rsidRPr="00BB620A">
        <w:rPr>
          <w:color w:val="2E74B5" w:themeColor="accent1" w:themeShade="BF"/>
          <w:lang w:val="en-GB"/>
        </w:rPr>
        <w:t xml:space="preserve"> etcetera.</w:t>
      </w:r>
    </w:p>
    <w:p w:rsidR="00577861" w:rsidRPr="002E07C7" w:rsidRDefault="00577861" w:rsidP="00577861">
      <w:pPr>
        <w:rPr>
          <w:i/>
          <w:lang w:val="en-GB"/>
        </w:rPr>
      </w:pPr>
      <w:r w:rsidRPr="002E07C7">
        <w:rPr>
          <w:i/>
          <w:lang w:val="en-GB"/>
        </w:rPr>
        <w:t xml:space="preserve">Background, business context, community of </w:t>
      </w:r>
      <w:r w:rsidR="006D4A37" w:rsidRPr="002E07C7">
        <w:rPr>
          <w:i/>
          <w:lang w:val="en-GB"/>
        </w:rPr>
        <w:t>users interested by the change</w:t>
      </w:r>
      <w:r w:rsidRPr="002E07C7">
        <w:rPr>
          <w:i/>
          <w:lang w:val="en-GB"/>
        </w:rPr>
        <w:t xml:space="preserve"> and expected benefits</w:t>
      </w:r>
      <w:r w:rsidR="006D4A37" w:rsidRPr="002E07C7">
        <w:rPr>
          <w:i/>
          <w:lang w:val="en-GB"/>
        </w:rPr>
        <w:t>/savings</w:t>
      </w:r>
      <w:r w:rsidRPr="002E07C7">
        <w:rPr>
          <w:i/>
          <w:lang w:val="en-GB"/>
        </w:rPr>
        <w:t>.</w:t>
      </w:r>
    </w:p>
    <w:p w:rsidR="006D4A37" w:rsidRPr="002E07C7" w:rsidRDefault="00577861" w:rsidP="00865C2F">
      <w:pPr>
        <w:rPr>
          <w:i/>
        </w:rPr>
      </w:pPr>
      <w:r w:rsidRPr="002E07C7">
        <w:rPr>
          <w:i/>
          <w:szCs w:val="24"/>
          <w:lang w:val="en-GB"/>
        </w:rPr>
        <w:t>This section must explain</w:t>
      </w:r>
      <w:r w:rsidR="00320A89" w:rsidRPr="002E07C7">
        <w:rPr>
          <w:i/>
          <w:szCs w:val="24"/>
          <w:lang w:val="en-GB"/>
        </w:rPr>
        <w:t xml:space="preserve"> why the existing </w:t>
      </w:r>
      <w:r w:rsidR="00CC5C74" w:rsidRPr="002E07C7">
        <w:rPr>
          <w:i/>
          <w:szCs w:val="24"/>
          <w:lang w:val="en-GB"/>
        </w:rPr>
        <w:t xml:space="preserve">code </w:t>
      </w:r>
      <w:r w:rsidR="005C420B" w:rsidRPr="002E07C7">
        <w:rPr>
          <w:i/>
          <w:szCs w:val="24"/>
          <w:lang w:val="en-GB"/>
        </w:rPr>
        <w:t>set</w:t>
      </w:r>
      <w:r w:rsidR="00320A89" w:rsidRPr="002E07C7">
        <w:rPr>
          <w:i/>
          <w:szCs w:val="24"/>
          <w:lang w:val="en-GB"/>
        </w:rPr>
        <w:t xml:space="preserve"> need</w:t>
      </w:r>
      <w:r w:rsidR="00CC5C74" w:rsidRPr="002E07C7">
        <w:rPr>
          <w:i/>
          <w:szCs w:val="24"/>
          <w:lang w:val="en-GB"/>
        </w:rPr>
        <w:t>s</w:t>
      </w:r>
      <w:r w:rsidR="00320A89" w:rsidRPr="002E07C7">
        <w:rPr>
          <w:i/>
          <w:szCs w:val="24"/>
          <w:lang w:val="en-GB"/>
        </w:rPr>
        <w:t xml:space="preserve"> to be changed. </w:t>
      </w:r>
      <w:proofErr w:type="gramStart"/>
      <w:r w:rsidR="00320A89" w:rsidRPr="002E07C7">
        <w:rPr>
          <w:i/>
        </w:rPr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proofErr w:type="gramEnd"/>
      <w:r w:rsidR="00937D26" w:rsidRPr="002E07C7">
        <w:rPr>
          <w:i/>
        </w:rPr>
        <w:t xml:space="preserve"> </w:t>
      </w:r>
    </w:p>
    <w:p w:rsidR="00783891" w:rsidRDefault="00AA5E76" w:rsidP="00B778B4">
      <w:pPr>
        <w:numPr>
          <w:ilvl w:val="0"/>
          <w:numId w:val="6"/>
        </w:numPr>
        <w:tabs>
          <w:tab w:val="clear" w:pos="360"/>
          <w:tab w:val="num" w:pos="-426"/>
        </w:tabs>
        <w:ind w:left="0" w:firstLine="0"/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:rsidR="002E07C7" w:rsidRPr="00CE2F94" w:rsidRDefault="002E07C7" w:rsidP="00AA5E76">
      <w:pPr>
        <w:rPr>
          <w:color w:val="2E74B5" w:themeColor="accent1" w:themeShade="BF"/>
          <w:szCs w:val="24"/>
          <w:lang w:val="en-GB"/>
        </w:rPr>
      </w:pPr>
      <w:r w:rsidRPr="00CE2F94">
        <w:rPr>
          <w:color w:val="2E74B5" w:themeColor="accent1" w:themeShade="BF"/>
          <w:szCs w:val="24"/>
          <w:lang w:val="en-GB"/>
        </w:rPr>
        <w:t>Normal Change Request</w:t>
      </w:r>
    </w:p>
    <w:p w:rsidR="00AA5E76" w:rsidRPr="002E07C7" w:rsidRDefault="00AA5E76" w:rsidP="00AA5E76">
      <w:pPr>
        <w:rPr>
          <w:i/>
          <w:szCs w:val="24"/>
          <w:lang w:val="en-GB"/>
        </w:rPr>
      </w:pPr>
      <w:r w:rsidRPr="002E07C7">
        <w:rPr>
          <w:i/>
          <w:szCs w:val="24"/>
          <w:lang w:val="en-GB"/>
        </w:rPr>
        <w:t>By default, valid change requests</w:t>
      </w:r>
      <w:r w:rsidR="00CC5C74" w:rsidRPr="002E07C7">
        <w:rPr>
          <w:i/>
          <w:szCs w:val="24"/>
          <w:lang w:val="en-GB"/>
        </w:rPr>
        <w:t>,</w:t>
      </w:r>
      <w:r w:rsidRPr="002E07C7">
        <w:rPr>
          <w:i/>
          <w:szCs w:val="24"/>
          <w:lang w:val="en-GB"/>
        </w:rPr>
        <w:t xml:space="preserve"> </w:t>
      </w:r>
      <w:r w:rsidR="008265E8" w:rsidRPr="002E07C7">
        <w:rPr>
          <w:i/>
          <w:szCs w:val="24"/>
          <w:lang w:val="en-GB"/>
        </w:rPr>
        <w:t xml:space="preserve">subsequently </w:t>
      </w:r>
      <w:r w:rsidRPr="002E07C7">
        <w:rPr>
          <w:i/>
          <w:szCs w:val="24"/>
          <w:lang w:val="en-GB"/>
        </w:rPr>
        <w:t xml:space="preserve">approved by the SEG will be included in the following </w:t>
      </w:r>
      <w:r w:rsidR="00CC5C74" w:rsidRPr="002E07C7">
        <w:rPr>
          <w:i/>
          <w:szCs w:val="24"/>
          <w:lang w:val="en-GB"/>
        </w:rPr>
        <w:t xml:space="preserve">quarterly </w:t>
      </w:r>
      <w:r w:rsidR="00812A48" w:rsidRPr="002E07C7">
        <w:rPr>
          <w:i/>
          <w:szCs w:val="24"/>
          <w:lang w:val="en-GB"/>
        </w:rPr>
        <w:t>publication</w:t>
      </w:r>
      <w:r w:rsidR="00CC5C74" w:rsidRPr="002E07C7">
        <w:rPr>
          <w:i/>
          <w:szCs w:val="24"/>
          <w:lang w:val="en-GB"/>
        </w:rPr>
        <w:t xml:space="preserve"> of External Code </w:t>
      </w:r>
      <w:r w:rsidR="005C420B" w:rsidRPr="002E07C7">
        <w:rPr>
          <w:i/>
          <w:szCs w:val="24"/>
          <w:lang w:val="en-GB"/>
        </w:rPr>
        <w:t>Sets</w:t>
      </w:r>
      <w:r w:rsidR="003F1C24" w:rsidRPr="002E07C7">
        <w:rPr>
          <w:i/>
          <w:szCs w:val="24"/>
          <w:lang w:val="en-GB"/>
        </w:rPr>
        <w:t>,</w:t>
      </w:r>
      <w:r w:rsidRPr="002E07C7">
        <w:rPr>
          <w:i/>
          <w:szCs w:val="24"/>
          <w:lang w:val="en-GB"/>
        </w:rPr>
        <w:t xml:space="preserve"> </w:t>
      </w:r>
      <w:r w:rsidR="00F34C66" w:rsidRPr="002E07C7">
        <w:rPr>
          <w:i/>
          <w:szCs w:val="24"/>
          <w:lang w:val="en-GB"/>
        </w:rPr>
        <w:t>unless decided otherwise by the SEG.</w:t>
      </w:r>
    </w:p>
    <w:p w:rsidR="00F34C66" w:rsidRPr="002E07C7" w:rsidRDefault="00CF098A" w:rsidP="00F34C66">
      <w:pPr>
        <w:rPr>
          <w:i/>
          <w:szCs w:val="24"/>
          <w:lang w:val="en-GB"/>
        </w:rPr>
      </w:pPr>
      <w:r w:rsidRPr="002E07C7">
        <w:rPr>
          <w:i/>
          <w:szCs w:val="24"/>
          <w:lang w:val="en-GB"/>
        </w:rPr>
        <w:t xml:space="preserve">If </w:t>
      </w:r>
      <w:r w:rsidR="00F34C66" w:rsidRPr="002E07C7">
        <w:rPr>
          <w:i/>
          <w:szCs w:val="24"/>
          <w:lang w:val="en-GB"/>
        </w:rPr>
        <w:t xml:space="preserve">there is a need to have the new version of the related </w:t>
      </w:r>
      <w:r w:rsidR="005C420B" w:rsidRPr="002E07C7">
        <w:rPr>
          <w:i/>
          <w:szCs w:val="24"/>
          <w:lang w:val="en-GB"/>
        </w:rPr>
        <w:t>code set</w:t>
      </w:r>
      <w:r w:rsidR="00F34C66" w:rsidRPr="002E07C7">
        <w:rPr>
          <w:i/>
          <w:szCs w:val="24"/>
          <w:lang w:val="en-GB"/>
        </w:rPr>
        <w:t xml:space="preserve"> published earlier, </w:t>
      </w:r>
      <w:r w:rsidR="00BB7F97" w:rsidRPr="002E07C7">
        <w:rPr>
          <w:i/>
          <w:szCs w:val="24"/>
          <w:lang w:val="en-GB"/>
        </w:rPr>
        <w:t xml:space="preserve">the </w:t>
      </w:r>
      <w:r w:rsidR="00DD422D" w:rsidRPr="002E07C7">
        <w:rPr>
          <w:i/>
          <w:szCs w:val="24"/>
          <w:lang w:val="en-GB"/>
        </w:rPr>
        <w:t xml:space="preserve">reason for the </w:t>
      </w:r>
      <w:r w:rsidR="00BB7F97" w:rsidRPr="002E07C7">
        <w:rPr>
          <w:i/>
          <w:szCs w:val="24"/>
          <w:lang w:val="en-GB"/>
        </w:rPr>
        <w:t xml:space="preserve">urgency </w:t>
      </w:r>
      <w:r w:rsidR="00783891" w:rsidRPr="002E07C7">
        <w:rPr>
          <w:i/>
          <w:szCs w:val="24"/>
          <w:lang w:val="en-GB"/>
        </w:rPr>
        <w:t>and the expected consequences of a delay</w:t>
      </w:r>
      <w:r w:rsidR="00F34C66" w:rsidRPr="002E07C7">
        <w:rPr>
          <w:i/>
          <w:szCs w:val="24"/>
          <w:lang w:val="en-GB"/>
        </w:rPr>
        <w:t xml:space="preserve"> </w:t>
      </w:r>
      <w:proofErr w:type="gramStart"/>
      <w:r w:rsidR="00F34C66" w:rsidRPr="002E07C7">
        <w:rPr>
          <w:i/>
          <w:szCs w:val="24"/>
          <w:lang w:val="en-GB"/>
        </w:rPr>
        <w:t>should be described</w:t>
      </w:r>
      <w:proofErr w:type="gramEnd"/>
      <w:r w:rsidR="00F34C66" w:rsidRPr="002E07C7">
        <w:rPr>
          <w:i/>
          <w:szCs w:val="24"/>
          <w:lang w:val="en-GB"/>
        </w:rPr>
        <w:t xml:space="preserve"> here. Acceptance of such an unscheduled </w:t>
      </w:r>
      <w:r w:rsidR="00CC5C74" w:rsidRPr="002E07C7">
        <w:rPr>
          <w:i/>
          <w:szCs w:val="24"/>
          <w:lang w:val="en-GB"/>
        </w:rPr>
        <w:t xml:space="preserve">publication </w:t>
      </w:r>
      <w:r w:rsidR="00F34C66" w:rsidRPr="002E07C7">
        <w:rPr>
          <w:i/>
          <w:szCs w:val="24"/>
          <w:lang w:val="en-GB"/>
        </w:rPr>
        <w:t xml:space="preserve">is subject to approval </w:t>
      </w:r>
      <w:r w:rsidR="00DD422D" w:rsidRPr="002E07C7">
        <w:rPr>
          <w:i/>
          <w:szCs w:val="24"/>
          <w:lang w:val="en-GB"/>
        </w:rPr>
        <w:t xml:space="preserve">by the </w:t>
      </w:r>
      <w:r w:rsidR="00F34C66" w:rsidRPr="002E07C7">
        <w:rPr>
          <w:i/>
          <w:szCs w:val="24"/>
          <w:lang w:val="en-GB"/>
        </w:rPr>
        <w:t>SEG</w:t>
      </w:r>
      <w:r w:rsidR="00DD422D" w:rsidRPr="002E07C7">
        <w:rPr>
          <w:i/>
          <w:szCs w:val="24"/>
          <w:lang w:val="en-GB"/>
        </w:rPr>
        <w:t xml:space="preserve">. </w:t>
      </w:r>
    </w:p>
    <w:p w:rsidR="00783891" w:rsidRDefault="008265E8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:rsidR="002E07C7" w:rsidRDefault="002E07C7" w:rsidP="00783891">
      <w:pPr>
        <w:rPr>
          <w:lang w:val="en-GB"/>
        </w:rPr>
      </w:pPr>
    </w:p>
    <w:p w:rsidR="00783891" w:rsidRPr="002E07C7" w:rsidRDefault="000408BA" w:rsidP="00783891">
      <w:pPr>
        <w:rPr>
          <w:i/>
          <w:lang w:val="en-GB"/>
        </w:rPr>
      </w:pPr>
      <w:r w:rsidRPr="002E07C7">
        <w:rPr>
          <w:i/>
          <w:lang w:val="en-GB"/>
        </w:rPr>
        <w:t>Example</w:t>
      </w:r>
      <w:r w:rsidR="0085530C" w:rsidRPr="002E07C7">
        <w:rPr>
          <w:i/>
          <w:lang w:val="en-GB"/>
        </w:rPr>
        <w:t>s</w:t>
      </w:r>
      <w:r w:rsidRPr="002E07C7">
        <w:rPr>
          <w:i/>
          <w:lang w:val="en-GB"/>
        </w:rPr>
        <w:t xml:space="preserve"> illustrating the change request.</w:t>
      </w:r>
    </w:p>
    <w:p w:rsidR="00C41DDB" w:rsidRPr="00E8579D" w:rsidRDefault="00C41DDB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lastRenderedPageBreak/>
        <w:t>SEG recommendation:</w:t>
      </w:r>
    </w:p>
    <w:p w:rsidR="00C41DDB" w:rsidRDefault="00C41DDB" w:rsidP="00C41DDB">
      <w:pPr>
        <w:rPr>
          <w:i/>
          <w:szCs w:val="24"/>
          <w:lang w:val="en-GB"/>
        </w:rPr>
      </w:pPr>
      <w:r w:rsidRPr="00C46C5A">
        <w:rPr>
          <w:i/>
          <w:szCs w:val="24"/>
          <w:lang w:val="en-GB"/>
        </w:rPr>
        <w:t>T</w:t>
      </w:r>
      <w:r>
        <w:rPr>
          <w:i/>
          <w:szCs w:val="24"/>
          <w:lang w:val="en-GB"/>
        </w:rPr>
        <w:t xml:space="preserve">his section will be completed in due time by the SEG in charge of the related </w:t>
      </w:r>
      <w:r w:rsidR="00812A48">
        <w:rPr>
          <w:i/>
          <w:szCs w:val="24"/>
          <w:lang w:val="en-GB"/>
        </w:rPr>
        <w:t xml:space="preserve">External Code </w:t>
      </w:r>
      <w:r w:rsidR="005C420B">
        <w:rPr>
          <w:i/>
          <w:szCs w:val="24"/>
          <w:lang w:val="en-GB"/>
        </w:rPr>
        <w:t>Set</w:t>
      </w:r>
      <w:r>
        <w:rPr>
          <w:i/>
          <w:szCs w:val="24"/>
          <w:lang w:val="en-GB"/>
        </w:rPr>
        <w:t xml:space="preserve">. </w:t>
      </w:r>
    </w:p>
    <w:p w:rsidR="000E7941" w:rsidRDefault="000E7941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  <w:gridCol w:w="236"/>
      </w:tblGrid>
      <w:tr w:rsidR="00706604" w:rsidRPr="006D7FF8" w:rsidTr="00916A80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706604" w:rsidRPr="00E3221E" w:rsidRDefault="00812A48" w:rsidP="00812A48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Accept</w:t>
            </w:r>
          </w:p>
        </w:tc>
        <w:tc>
          <w:tcPr>
            <w:tcW w:w="851" w:type="dxa"/>
          </w:tcPr>
          <w:p w:rsidR="00706604" w:rsidRPr="006D7FF8" w:rsidRDefault="00706604" w:rsidP="00C41DDB">
            <w:pPr>
              <w:rPr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06604" w:rsidRPr="00E3221E" w:rsidRDefault="00916A80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916A80" w:rsidRPr="006D7FF8" w:rsidTr="00812A48">
        <w:trPr>
          <w:gridBefore w:val="1"/>
          <w:gridAfter w:val="1"/>
          <w:wBefore w:w="1059" w:type="dxa"/>
          <w:wAfter w:w="236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:rsidR="00916A80" w:rsidRDefault="00916A80" w:rsidP="00C41DDB">
            <w:pPr>
              <w:rPr>
                <w:szCs w:val="24"/>
                <w:lang w:val="en-GB"/>
              </w:rPr>
            </w:pPr>
            <w:bookmarkStart w:id="8" w:name="_Hlk222812886"/>
          </w:p>
        </w:tc>
        <w:tc>
          <w:tcPr>
            <w:tcW w:w="3544" w:type="dxa"/>
            <w:gridSpan w:val="2"/>
          </w:tcPr>
          <w:p w:rsidR="00916A80" w:rsidRDefault="00916A80" w:rsidP="00E3221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 xml:space="preserve">Next </w:t>
            </w:r>
            <w:r w:rsidR="00812A48">
              <w:rPr>
                <w:b/>
                <w:szCs w:val="24"/>
                <w:lang w:val="en-GB"/>
              </w:rPr>
              <w:t>possible quarterly release</w:t>
            </w:r>
          </w:p>
          <w:p w:rsidR="00916A80" w:rsidRPr="006D7FF8" w:rsidRDefault="00916A80" w:rsidP="007118C4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16A80" w:rsidRDefault="00916A80" w:rsidP="00E3221E">
            <w:pPr>
              <w:spacing w:before="0"/>
              <w:jc w:val="both"/>
              <w:rPr>
                <w:szCs w:val="24"/>
                <w:lang w:val="en-GB"/>
              </w:rPr>
            </w:pPr>
          </w:p>
        </w:tc>
      </w:tr>
      <w:tr w:rsidR="00B307A7" w:rsidRPr="006D7FF8" w:rsidTr="00F3743B">
        <w:trPr>
          <w:gridBefore w:val="1"/>
          <w:wBefore w:w="1059" w:type="dxa"/>
          <w:trHeight w:val="51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:rsidR="00B307A7" w:rsidRDefault="00B307A7" w:rsidP="00E3221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804" w:type="dxa"/>
            <w:gridSpan w:val="3"/>
          </w:tcPr>
          <w:p w:rsidR="00B307A7" w:rsidRDefault="00B307A7" w:rsidP="00B307A7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  <w:p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bookmarkEnd w:id="8"/>
    <w:p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:rsidR="00C41DDB" w:rsidRDefault="00C41DDB" w:rsidP="00C41DDB">
      <w:pPr>
        <w:rPr>
          <w:szCs w:val="24"/>
          <w:lang w:val="en-GB"/>
        </w:rPr>
      </w:pPr>
    </w:p>
    <w:p w:rsidR="00B307A7" w:rsidRDefault="00B307A7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6D7FF8" w:rsidTr="00F8432C">
        <w:tc>
          <w:tcPr>
            <w:tcW w:w="1242" w:type="dxa"/>
          </w:tcPr>
          <w:p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851" w:type="dxa"/>
          </w:tcPr>
          <w:p w:rsidR="00C41DDB" w:rsidRPr="006D7FF8" w:rsidRDefault="00C41DDB" w:rsidP="00C41DDB">
            <w:pPr>
              <w:rPr>
                <w:szCs w:val="24"/>
                <w:lang w:val="en-GB"/>
              </w:rPr>
            </w:pPr>
          </w:p>
        </w:tc>
      </w:tr>
    </w:tbl>
    <w:p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</w:p>
    <w:sectPr w:rsidR="007D6A9F" w:rsidRPr="00567F13" w:rsidSect="000A17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40B" w:rsidRDefault="00D2640B">
      <w:r>
        <w:separator/>
      </w:r>
    </w:p>
  </w:endnote>
  <w:endnote w:type="continuationSeparator" w:id="0">
    <w:p w:rsidR="00D2640B" w:rsidRDefault="00D2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C17" w:rsidRDefault="00B82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74" w:rsidRDefault="00B82C17">
    <w:pPr>
      <w:pStyle w:val="Footer"/>
      <w:rPr>
        <w:rStyle w:val="PageNumber"/>
      </w:rPr>
    </w:pPr>
    <w:r>
      <w:t xml:space="preserve">CR0836_CBC_ExtLocalInstrument_v1 </w:t>
    </w:r>
    <w:r>
      <w:tab/>
      <w:t>Produced b</w:t>
    </w:r>
    <w:r w:rsidR="00CC5C74">
      <w:t xml:space="preserve">y </w:t>
    </w:r>
    <w:r>
      <w:t>CBC</w:t>
    </w:r>
    <w:r w:rsidR="00CC5C74" w:rsidDel="00CC062F">
      <w:t xml:space="preserve"> 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8666A0">
      <w:rPr>
        <w:rStyle w:val="PageNumber"/>
        <w:noProof/>
      </w:rPr>
      <w:t>2</w:t>
    </w:r>
    <w:r w:rsidR="00CC5C74">
      <w:rPr>
        <w:rStyle w:val="PageNumber"/>
      </w:rPr>
      <w:fldChar w:fldCharType="end"/>
    </w:r>
  </w:p>
  <w:p w:rsidR="00CC5C74" w:rsidRDefault="00CC5C74">
    <w:pPr>
      <w:pStyle w:val="Footer"/>
      <w:rPr>
        <w:rStyle w:val="PageNumber"/>
      </w:rPr>
    </w:pPr>
  </w:p>
  <w:p w:rsidR="00CC5C74" w:rsidRDefault="00CC5C74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C17" w:rsidRDefault="00B82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40B" w:rsidRDefault="00D2640B">
      <w:r>
        <w:separator/>
      </w:r>
    </w:p>
  </w:footnote>
  <w:footnote w:type="continuationSeparator" w:id="0">
    <w:p w:rsidR="00D2640B" w:rsidRDefault="00D26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C17" w:rsidRDefault="00B82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C17" w:rsidRPr="00801493" w:rsidRDefault="00B82C17" w:rsidP="00B82C17">
    <w:pPr>
      <w:pStyle w:val="Header"/>
      <w:rPr>
        <w:lang w:val="fr-BE"/>
      </w:rPr>
    </w:pPr>
    <w:r>
      <w:rPr>
        <w:lang w:val="fr-BE"/>
      </w:rPr>
      <w:t>RA ID : CR0836</w:t>
    </w:r>
  </w:p>
  <w:p w:rsidR="00B82C17" w:rsidRDefault="00B82C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C17" w:rsidRDefault="00B82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5"/>
  </w:num>
  <w:num w:numId="6">
    <w:abstractNumId w:val="8"/>
  </w:num>
  <w:num w:numId="7">
    <w:abstractNumId w:val="11"/>
  </w:num>
  <w:num w:numId="8">
    <w:abstractNumId w:val="9"/>
  </w:num>
  <w:num w:numId="9">
    <w:abstractNumId w:val="14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127ED"/>
    <w:rsid w:val="00021C86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101212"/>
    <w:rsid w:val="00101D5F"/>
    <w:rsid w:val="00105754"/>
    <w:rsid w:val="0011466C"/>
    <w:rsid w:val="00114F60"/>
    <w:rsid w:val="00142F00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01FFD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D549A"/>
    <w:rsid w:val="002E014D"/>
    <w:rsid w:val="002E07C7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3D7D"/>
    <w:rsid w:val="003B261A"/>
    <w:rsid w:val="003C0213"/>
    <w:rsid w:val="003C0267"/>
    <w:rsid w:val="003C3840"/>
    <w:rsid w:val="003D56E3"/>
    <w:rsid w:val="003E59BF"/>
    <w:rsid w:val="003E67E5"/>
    <w:rsid w:val="003F1C24"/>
    <w:rsid w:val="003F547E"/>
    <w:rsid w:val="003F57CE"/>
    <w:rsid w:val="003F6B05"/>
    <w:rsid w:val="00401998"/>
    <w:rsid w:val="0040275F"/>
    <w:rsid w:val="00427966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4F7ADB"/>
    <w:rsid w:val="0050171A"/>
    <w:rsid w:val="0052302E"/>
    <w:rsid w:val="005246BE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022C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31A43"/>
    <w:rsid w:val="006643DC"/>
    <w:rsid w:val="006935EA"/>
    <w:rsid w:val="006A02BC"/>
    <w:rsid w:val="006A7B96"/>
    <w:rsid w:val="006B20DC"/>
    <w:rsid w:val="006D4A37"/>
    <w:rsid w:val="00706604"/>
    <w:rsid w:val="007118C4"/>
    <w:rsid w:val="00723DE0"/>
    <w:rsid w:val="0073061B"/>
    <w:rsid w:val="00732595"/>
    <w:rsid w:val="007325A4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57268"/>
    <w:rsid w:val="00861DA2"/>
    <w:rsid w:val="008656A6"/>
    <w:rsid w:val="00865C2F"/>
    <w:rsid w:val="008666A0"/>
    <w:rsid w:val="0086676E"/>
    <w:rsid w:val="00875210"/>
    <w:rsid w:val="00885794"/>
    <w:rsid w:val="008869D6"/>
    <w:rsid w:val="008A7F65"/>
    <w:rsid w:val="008B790F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422E"/>
    <w:rsid w:val="009770EE"/>
    <w:rsid w:val="009C1445"/>
    <w:rsid w:val="00A21B8D"/>
    <w:rsid w:val="00A25B84"/>
    <w:rsid w:val="00A46877"/>
    <w:rsid w:val="00A47C6F"/>
    <w:rsid w:val="00A5492F"/>
    <w:rsid w:val="00A60DC3"/>
    <w:rsid w:val="00A60E56"/>
    <w:rsid w:val="00A91F56"/>
    <w:rsid w:val="00AA5E76"/>
    <w:rsid w:val="00AE0A90"/>
    <w:rsid w:val="00AE4D14"/>
    <w:rsid w:val="00AF09E1"/>
    <w:rsid w:val="00AF2EBF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2C17"/>
    <w:rsid w:val="00B8336E"/>
    <w:rsid w:val="00B865DB"/>
    <w:rsid w:val="00B921E0"/>
    <w:rsid w:val="00BA1600"/>
    <w:rsid w:val="00BA611B"/>
    <w:rsid w:val="00BB620A"/>
    <w:rsid w:val="00BB7F97"/>
    <w:rsid w:val="00BC4D68"/>
    <w:rsid w:val="00BD6786"/>
    <w:rsid w:val="00BE00BE"/>
    <w:rsid w:val="00C06496"/>
    <w:rsid w:val="00C122AE"/>
    <w:rsid w:val="00C17665"/>
    <w:rsid w:val="00C27201"/>
    <w:rsid w:val="00C30551"/>
    <w:rsid w:val="00C32DF8"/>
    <w:rsid w:val="00C41DDB"/>
    <w:rsid w:val="00C46C5A"/>
    <w:rsid w:val="00C47EBC"/>
    <w:rsid w:val="00C52ABE"/>
    <w:rsid w:val="00C62B03"/>
    <w:rsid w:val="00C656B1"/>
    <w:rsid w:val="00C755FD"/>
    <w:rsid w:val="00CB683A"/>
    <w:rsid w:val="00CB7C2C"/>
    <w:rsid w:val="00CC062F"/>
    <w:rsid w:val="00CC5C74"/>
    <w:rsid w:val="00CC68E1"/>
    <w:rsid w:val="00CD0745"/>
    <w:rsid w:val="00CD363B"/>
    <w:rsid w:val="00CD3C90"/>
    <w:rsid w:val="00CD59B1"/>
    <w:rsid w:val="00CE2F94"/>
    <w:rsid w:val="00CF098A"/>
    <w:rsid w:val="00CF3041"/>
    <w:rsid w:val="00D123C1"/>
    <w:rsid w:val="00D234FD"/>
    <w:rsid w:val="00D2640B"/>
    <w:rsid w:val="00D35DAB"/>
    <w:rsid w:val="00D51B61"/>
    <w:rsid w:val="00D56571"/>
    <w:rsid w:val="00D67DE0"/>
    <w:rsid w:val="00D74F66"/>
    <w:rsid w:val="00D82FBD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07C6"/>
    <w:rsid w:val="00F25441"/>
    <w:rsid w:val="00F260BE"/>
    <w:rsid w:val="00F33643"/>
    <w:rsid w:val="00F34C66"/>
    <w:rsid w:val="00F3743B"/>
    <w:rsid w:val="00F40745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8709E10B-015D-4A96-BA92-05150AEF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Revision">
    <w:name w:val="Revision"/>
    <w:hidden/>
    <w:uiPriority w:val="99"/>
    <w:semiHidden/>
    <w:rsid w:val="008666A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.maduro@centralbank.c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o20022ra@iso20022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E0A1C-9EA5-4C36-9664-AC229CE3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704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CHANGE REQUEST</vt:lpstr>
    </vt:vector>
  </TitlesOfParts>
  <Company>S.W.I.F.T. sc</Company>
  <LinksUpToDate>false</LinksUpToDate>
  <CharactersWithSpaces>4775</CharactersWithSpaces>
  <SharedDoc>false</SharedDoc>
  <HLinks>
    <vt:vector size="18" baseType="variant">
      <vt:variant>
        <vt:i4>1114140</vt:i4>
      </vt:variant>
      <vt:variant>
        <vt:i4>6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CHANGE REQUEST</dc:title>
  <dc:subject/>
  <dc:creator>jeloy</dc:creator>
  <cp:keywords/>
  <cp:lastModifiedBy>STEENO Aurelie</cp:lastModifiedBy>
  <cp:revision>4</cp:revision>
  <cp:lastPrinted>2009-03-10T16:18:00Z</cp:lastPrinted>
  <dcterms:created xsi:type="dcterms:W3CDTF">2020-05-06T01:26:00Z</dcterms:created>
  <dcterms:modified xsi:type="dcterms:W3CDTF">2020-05-06T15:16:00Z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703553060</vt:i4>
  </property>
  <property fmtid="{D5CDD505-2E9C-101B-9397-08002B2CF9AE}" pid="4" name="_EmailSubject">
    <vt:lpwstr>Formalizeren ISO codes</vt:lpwstr>
  </property>
  <property fmtid="{D5CDD505-2E9C-101B-9397-08002B2CF9AE}" pid="5" name="_AuthorEmail">
    <vt:lpwstr>eric.schenkel@equensworldline.com</vt:lpwstr>
  </property>
  <property fmtid="{D5CDD505-2E9C-101B-9397-08002B2CF9AE}" pid="6" name="_AuthorEmailDisplayName">
    <vt:lpwstr>Schenkel, Eric Jan</vt:lpwstr>
  </property>
  <property fmtid="{D5CDD505-2E9C-101B-9397-08002B2CF9AE}" pid="7" name="_ReviewingToolsShownOnce">
    <vt:lpwstr/>
  </property>
</Properties>
</file>